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B1AA" w14:textId="76B8537B" w:rsidR="57979199" w:rsidRDefault="57979199"/>
    <w:p w14:paraId="18EF68DA" w14:textId="6B97D13D" w:rsidR="57979199" w:rsidRDefault="57979199" w:rsidP="5797919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tblGrid>
      <w:tr w:rsidR="00C57727" w:rsidRPr="00EC0292" w14:paraId="0F2A25D3" w14:textId="77777777" w:rsidTr="007E6DB2">
        <w:trPr>
          <w:trHeight w:val="404"/>
        </w:trPr>
        <w:tc>
          <w:tcPr>
            <w:tcW w:w="1080" w:type="dxa"/>
            <w:vAlign w:val="center"/>
          </w:tcPr>
          <w:p w14:paraId="0F2A25D1" w14:textId="77777777" w:rsidR="00C57727" w:rsidRPr="00EC0292" w:rsidRDefault="00C57727" w:rsidP="00E03E6A">
            <w:pPr>
              <w:jc w:val="center"/>
              <w:rPr>
                <w:rFonts w:ascii="Arial" w:hAnsi="Arial" w:cs="Arial"/>
                <w:sz w:val="28"/>
              </w:rPr>
            </w:pPr>
            <w:r w:rsidRPr="00EC0292">
              <w:rPr>
                <w:rFonts w:ascii="Arial" w:hAnsi="Arial" w:cs="Arial"/>
                <w:sz w:val="28"/>
              </w:rPr>
              <w:t>Issue</w:t>
            </w:r>
          </w:p>
        </w:tc>
        <w:tc>
          <w:tcPr>
            <w:tcW w:w="1800" w:type="dxa"/>
            <w:vAlign w:val="center"/>
          </w:tcPr>
          <w:p w14:paraId="0F2A25D2" w14:textId="77777777" w:rsidR="00C57727" w:rsidRPr="00EC0292" w:rsidRDefault="00C57727" w:rsidP="00E03E6A">
            <w:pPr>
              <w:jc w:val="center"/>
              <w:rPr>
                <w:rFonts w:ascii="Arial" w:hAnsi="Arial" w:cs="Arial"/>
                <w:sz w:val="28"/>
              </w:rPr>
            </w:pPr>
            <w:r w:rsidRPr="00EC0292">
              <w:rPr>
                <w:rFonts w:ascii="Arial" w:hAnsi="Arial" w:cs="Arial"/>
                <w:sz w:val="28"/>
              </w:rPr>
              <w:t>Revision</w:t>
            </w:r>
          </w:p>
        </w:tc>
      </w:tr>
      <w:tr w:rsidR="00C57727" w:rsidRPr="00EC0292" w14:paraId="0F2A25D6" w14:textId="77777777" w:rsidTr="007E6DB2">
        <w:trPr>
          <w:trHeight w:val="420"/>
        </w:trPr>
        <w:tc>
          <w:tcPr>
            <w:tcW w:w="1080" w:type="dxa"/>
            <w:vAlign w:val="center"/>
          </w:tcPr>
          <w:p w14:paraId="0F2A25D4" w14:textId="5C0AF7DB" w:rsidR="00C57727" w:rsidRPr="00EC0292" w:rsidRDefault="00C11613" w:rsidP="0069415B">
            <w:pPr>
              <w:jc w:val="center"/>
              <w:rPr>
                <w:rFonts w:ascii="Arial" w:hAnsi="Arial" w:cs="Arial"/>
                <w:sz w:val="28"/>
              </w:rPr>
            </w:pPr>
            <w:r>
              <w:rPr>
                <w:rFonts w:ascii="Arial" w:hAnsi="Arial" w:cs="Arial"/>
                <w:sz w:val="28"/>
              </w:rPr>
              <w:t>7.</w:t>
            </w:r>
            <w:ins w:id="0" w:author="Stankiewicz, Anna" w:date="2022-12-08T12:21:00Z">
              <w:r w:rsidR="00A97B24">
                <w:rPr>
                  <w:rFonts w:ascii="Arial" w:hAnsi="Arial" w:cs="Arial"/>
                  <w:sz w:val="28"/>
                </w:rPr>
                <w:t>1</w:t>
              </w:r>
            </w:ins>
            <w:del w:id="1" w:author="Stankiewicz, Anna" w:date="2022-12-08T12:21:00Z">
              <w:r w:rsidDel="00A97B24">
                <w:rPr>
                  <w:rFonts w:ascii="Arial" w:hAnsi="Arial" w:cs="Arial"/>
                  <w:sz w:val="28"/>
                </w:rPr>
                <w:delText>0</w:delText>
              </w:r>
            </w:del>
          </w:p>
        </w:tc>
        <w:tc>
          <w:tcPr>
            <w:tcW w:w="1800" w:type="dxa"/>
            <w:vAlign w:val="center"/>
          </w:tcPr>
          <w:p w14:paraId="0F2A25D5" w14:textId="43A975FD" w:rsidR="00C57727" w:rsidRPr="00EC0292" w:rsidRDefault="00A97B24" w:rsidP="00A44929">
            <w:pPr>
              <w:jc w:val="center"/>
              <w:rPr>
                <w:rFonts w:ascii="Arial" w:hAnsi="Arial" w:cs="Arial"/>
                <w:sz w:val="28"/>
              </w:rPr>
            </w:pPr>
            <w:ins w:id="2" w:author="Stankiewicz, Anna" w:date="2022-12-08T12:21:00Z">
              <w:r>
                <w:rPr>
                  <w:rFonts w:ascii="Arial" w:hAnsi="Arial" w:cs="Arial"/>
                  <w:sz w:val="28"/>
                </w:rPr>
                <w:t>For Consultation</w:t>
              </w:r>
            </w:ins>
            <w:del w:id="3" w:author="Stankiewicz, Anna" w:date="2022-12-08T12:21:00Z">
              <w:r w:rsidR="00C11613" w:rsidDel="00A97B24">
                <w:rPr>
                  <w:rFonts w:ascii="Arial" w:hAnsi="Arial" w:cs="Arial"/>
                  <w:sz w:val="28"/>
                </w:rPr>
                <w:delText>Approved</w:delText>
              </w:r>
            </w:del>
          </w:p>
        </w:tc>
      </w:tr>
    </w:tbl>
    <w:p w14:paraId="0F2A25D7" w14:textId="77777777" w:rsidR="00C57727" w:rsidRPr="00EC0292" w:rsidRDefault="00C57727" w:rsidP="00C57727">
      <w:pPr>
        <w:pStyle w:val="BodyText"/>
        <w:jc w:val="center"/>
        <w:rPr>
          <w:b/>
          <w:sz w:val="40"/>
          <w:lang w:val="en-GB"/>
        </w:rPr>
      </w:pPr>
    </w:p>
    <w:p w14:paraId="0F2A25D8" w14:textId="77777777" w:rsidR="007E6DB2" w:rsidRPr="00EC0292" w:rsidRDefault="007E6DB2" w:rsidP="00C57727">
      <w:pPr>
        <w:pStyle w:val="BodyText"/>
        <w:jc w:val="center"/>
        <w:rPr>
          <w:b/>
          <w:sz w:val="40"/>
          <w:lang w:val="en-GB"/>
        </w:rPr>
      </w:pPr>
    </w:p>
    <w:p w14:paraId="0F2A25D9" w14:textId="77777777" w:rsidR="00C57727" w:rsidRPr="00EC0292" w:rsidRDefault="00C57727" w:rsidP="00C57727">
      <w:pPr>
        <w:pStyle w:val="BodyText"/>
        <w:jc w:val="center"/>
        <w:rPr>
          <w:b/>
          <w:sz w:val="40"/>
          <w:lang w:val="en-GB"/>
        </w:rPr>
      </w:pPr>
    </w:p>
    <w:p w14:paraId="0F2A25DA" w14:textId="77777777" w:rsidR="00C57727" w:rsidRPr="00EC0292" w:rsidRDefault="00C57727" w:rsidP="00C57727">
      <w:pPr>
        <w:pStyle w:val="BodyText"/>
        <w:jc w:val="center"/>
        <w:rPr>
          <w:b/>
          <w:sz w:val="40"/>
          <w:lang w:val="en-GB"/>
        </w:rPr>
      </w:pPr>
    </w:p>
    <w:p w14:paraId="0F2A25DB" w14:textId="77777777" w:rsidR="00C57727" w:rsidRPr="00EC0292" w:rsidRDefault="00C57727" w:rsidP="00C57727">
      <w:pPr>
        <w:pStyle w:val="BodyText"/>
        <w:jc w:val="center"/>
        <w:rPr>
          <w:b/>
          <w:sz w:val="40"/>
          <w:lang w:val="en-GB"/>
        </w:rPr>
      </w:pPr>
    </w:p>
    <w:p w14:paraId="0F2A25DC" w14:textId="77777777" w:rsidR="00C57727" w:rsidRPr="006D3818" w:rsidRDefault="00C57727" w:rsidP="00C57727">
      <w:pPr>
        <w:pStyle w:val="BodyText"/>
        <w:jc w:val="center"/>
        <w:rPr>
          <w:b/>
          <w:caps/>
          <w:color w:val="333399"/>
          <w:sz w:val="52"/>
          <w:lang w:val="en-GB"/>
        </w:rPr>
      </w:pPr>
      <w:r w:rsidRPr="006D3818">
        <w:rPr>
          <w:b/>
          <w:color w:val="333399"/>
          <w:sz w:val="52"/>
          <w:lang w:val="en-GB"/>
        </w:rPr>
        <w:t>Entry Capacity Release Methodology Statement</w:t>
      </w:r>
    </w:p>
    <w:p w14:paraId="0F2A25DD" w14:textId="77777777" w:rsidR="00C57727" w:rsidRPr="006D3818" w:rsidRDefault="00C57727" w:rsidP="00C57727">
      <w:pPr>
        <w:jc w:val="center"/>
        <w:rPr>
          <w:b/>
          <w:color w:val="333399"/>
          <w:sz w:val="40"/>
        </w:rPr>
      </w:pPr>
    </w:p>
    <w:p w14:paraId="0F2A25DE" w14:textId="77777777" w:rsidR="00C57727" w:rsidRPr="00EC0292" w:rsidRDefault="00C57727" w:rsidP="00C57727">
      <w:pPr>
        <w:jc w:val="center"/>
        <w:rPr>
          <w:color w:val="000080"/>
          <w:sz w:val="40"/>
        </w:rPr>
      </w:pPr>
    </w:p>
    <w:p w14:paraId="0F2A25DF" w14:textId="36E18A62" w:rsidR="00C57727" w:rsidRPr="00EC0292" w:rsidRDefault="00C57727" w:rsidP="00E80B91">
      <w:pPr>
        <w:jc w:val="center"/>
        <w:rPr>
          <w:rFonts w:ascii="Arial" w:hAnsi="Arial" w:cs="Arial"/>
          <w:b/>
          <w:color w:val="000080"/>
          <w:sz w:val="40"/>
          <w:szCs w:val="40"/>
        </w:rPr>
      </w:pPr>
      <w:r w:rsidRPr="00EC0292">
        <w:rPr>
          <w:rFonts w:ascii="Arial" w:hAnsi="Arial" w:cs="Arial"/>
          <w:b/>
          <w:color w:val="000080"/>
          <w:sz w:val="40"/>
          <w:szCs w:val="40"/>
        </w:rPr>
        <w:t xml:space="preserve">Effective from </w:t>
      </w:r>
      <w:ins w:id="4" w:author="Stankiewicz, Anna" w:date="2022-12-08T12:21:00Z">
        <w:r w:rsidR="00A97B24">
          <w:rPr>
            <w:rFonts w:ascii="Arial" w:hAnsi="Arial" w:cs="Arial"/>
            <w:b/>
            <w:color w:val="000080"/>
            <w:sz w:val="40"/>
            <w:szCs w:val="40"/>
          </w:rPr>
          <w:t xml:space="preserve">XX </w:t>
        </w:r>
        <w:proofErr w:type="spellStart"/>
        <w:r w:rsidR="00A97B24">
          <w:rPr>
            <w:rFonts w:ascii="Arial" w:hAnsi="Arial" w:cs="Arial"/>
            <w:b/>
            <w:color w:val="000080"/>
            <w:sz w:val="40"/>
            <w:szCs w:val="40"/>
          </w:rPr>
          <w:t>XX</w:t>
        </w:r>
        <w:proofErr w:type="spellEnd"/>
        <w:r w:rsidR="00A97B24">
          <w:rPr>
            <w:rFonts w:ascii="Arial" w:hAnsi="Arial" w:cs="Arial"/>
            <w:b/>
            <w:color w:val="000080"/>
            <w:sz w:val="40"/>
            <w:szCs w:val="40"/>
          </w:rPr>
          <w:t xml:space="preserve"> </w:t>
        </w:r>
        <w:proofErr w:type="spellStart"/>
        <w:r w:rsidR="00A97B24">
          <w:rPr>
            <w:rFonts w:ascii="Arial" w:hAnsi="Arial" w:cs="Arial"/>
            <w:b/>
            <w:color w:val="000080"/>
            <w:sz w:val="40"/>
            <w:szCs w:val="40"/>
          </w:rPr>
          <w:t>XX</w:t>
        </w:r>
      </w:ins>
      <w:proofErr w:type="spellEnd"/>
      <w:del w:id="5" w:author="Stankiewicz, Anna" w:date="2022-12-08T12:21:00Z">
        <w:r w:rsidR="00C11613" w:rsidDel="00A97B24">
          <w:rPr>
            <w:rFonts w:ascii="Arial" w:hAnsi="Arial" w:cs="Arial"/>
            <w:b/>
            <w:color w:val="000080"/>
            <w:sz w:val="40"/>
            <w:szCs w:val="40"/>
          </w:rPr>
          <w:delText>9</w:delText>
        </w:r>
        <w:r w:rsidR="00C11613" w:rsidRPr="00C11613" w:rsidDel="00A97B24">
          <w:rPr>
            <w:rFonts w:ascii="Arial" w:hAnsi="Arial" w:cs="Arial"/>
            <w:b/>
            <w:color w:val="000080"/>
            <w:sz w:val="40"/>
            <w:szCs w:val="40"/>
            <w:vertAlign w:val="superscript"/>
          </w:rPr>
          <w:delText>th</w:delText>
        </w:r>
        <w:r w:rsidR="00C11613" w:rsidDel="00A97B24">
          <w:rPr>
            <w:rFonts w:ascii="Arial" w:hAnsi="Arial" w:cs="Arial"/>
            <w:b/>
            <w:color w:val="000080"/>
            <w:sz w:val="40"/>
            <w:szCs w:val="40"/>
          </w:rPr>
          <w:delText xml:space="preserve"> May 2022</w:delText>
        </w:r>
      </w:del>
    </w:p>
    <w:p w14:paraId="0F2A25E0" w14:textId="77777777" w:rsidR="00B12E60" w:rsidRPr="00EC0292" w:rsidRDefault="00B12E60" w:rsidP="00B575D4">
      <w:pPr>
        <w:pStyle w:val="Heading9"/>
        <w:rPr>
          <w:sz w:val="40"/>
        </w:rPr>
      </w:pPr>
    </w:p>
    <w:p w14:paraId="0F2A25E1" w14:textId="77777777" w:rsidR="003D23E0" w:rsidRPr="00EC0292" w:rsidRDefault="003D23E0" w:rsidP="00C57727">
      <w:pPr>
        <w:pStyle w:val="Header"/>
        <w:tabs>
          <w:tab w:val="clear" w:pos="4153"/>
          <w:tab w:val="clear" w:pos="8306"/>
        </w:tabs>
      </w:pPr>
    </w:p>
    <w:p w14:paraId="0F2A25E2" w14:textId="77777777" w:rsidR="00C57727" w:rsidRPr="00EC0292" w:rsidRDefault="00C57727" w:rsidP="00C57727">
      <w:pPr>
        <w:pStyle w:val="Header"/>
        <w:tabs>
          <w:tab w:val="clear" w:pos="4153"/>
          <w:tab w:val="clear" w:pos="8306"/>
        </w:tabs>
      </w:pPr>
    </w:p>
    <w:p w14:paraId="0F2A25E3" w14:textId="77777777" w:rsidR="00C57727" w:rsidRPr="00EC0292" w:rsidRDefault="00C57727" w:rsidP="00C57727">
      <w:pPr>
        <w:pStyle w:val="Header"/>
        <w:tabs>
          <w:tab w:val="clear" w:pos="4153"/>
          <w:tab w:val="clear" w:pos="8306"/>
        </w:tabs>
      </w:pPr>
    </w:p>
    <w:p w14:paraId="0F2A25E4" w14:textId="3FCB1599" w:rsidR="00C57727" w:rsidRPr="00EC0292" w:rsidRDefault="001D3E4D" w:rsidP="00C57727">
      <w:pPr>
        <w:pStyle w:val="BodyText3"/>
        <w:jc w:val="right"/>
        <w:rPr>
          <w:color w:val="000080"/>
          <w:sz w:val="30"/>
        </w:rPr>
        <w:sectPr w:rsidR="00C57727" w:rsidRPr="00EC0292" w:rsidSect="00C57727">
          <w:headerReference w:type="even" r:id="rId11"/>
          <w:headerReference w:type="default" r:id="rId12"/>
          <w:type w:val="nextColumn"/>
          <w:pgSz w:w="11906" w:h="16838"/>
          <w:pgMar w:top="1418" w:right="1440" w:bottom="1418" w:left="1474" w:header="720" w:footer="720" w:gutter="0"/>
          <w:pgNumType w:start="1"/>
          <w:cols w:space="720"/>
        </w:sectPr>
      </w:pPr>
      <w:r>
        <w:rPr>
          <w:noProof/>
          <w:lang w:eastAsia="en-GB"/>
        </w:rPr>
        <w:drawing>
          <wp:anchor distT="0" distB="0" distL="114300" distR="114300" simplePos="0" relativeHeight="251658240" behindDoc="0" locked="1" layoutInCell="0" allowOverlap="1" wp14:anchorId="0F2A2BA4" wp14:editId="01C6B99B">
            <wp:simplePos x="0" y="0"/>
            <wp:positionH relativeFrom="page">
              <wp:posOffset>4798695</wp:posOffset>
            </wp:positionH>
            <wp:positionV relativeFrom="page">
              <wp:posOffset>911225</wp:posOffset>
            </wp:positionV>
            <wp:extent cx="1800225" cy="560705"/>
            <wp:effectExtent l="0" t="0" r="952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pic:spPr>
                </pic:pic>
              </a:graphicData>
            </a:graphic>
            <wp14:sizeRelH relativeFrom="page">
              <wp14:pctWidth>0</wp14:pctWidth>
            </wp14:sizeRelH>
            <wp14:sizeRelV relativeFrom="page">
              <wp14:pctHeight>0</wp14:pctHeight>
            </wp14:sizeRelV>
          </wp:anchor>
        </w:drawing>
      </w:r>
    </w:p>
    <w:p w14:paraId="0F2A25E5" w14:textId="77777777" w:rsidR="00505FC5" w:rsidRPr="00EC0292" w:rsidRDefault="00505FC5">
      <w:pPr>
        <w:pStyle w:val="DefaultText"/>
        <w:rPr>
          <w:sz w:val="22"/>
          <w:lang w:val="en-GB"/>
        </w:rPr>
      </w:pPr>
    </w:p>
    <w:p w14:paraId="0F2A25E6" w14:textId="77777777" w:rsidR="00505FC5" w:rsidRPr="00EC0292" w:rsidRDefault="00505FC5">
      <w:pPr>
        <w:pStyle w:val="Title"/>
        <w:rPr>
          <w:rFonts w:ascii="Arial" w:hAnsi="Arial"/>
        </w:rPr>
      </w:pPr>
    </w:p>
    <w:p w14:paraId="0F2A25E7" w14:textId="77777777" w:rsidR="00505FC5" w:rsidRPr="00EC0292" w:rsidRDefault="00505FC5">
      <w:pPr>
        <w:pStyle w:val="DefaultText"/>
        <w:jc w:val="center"/>
        <w:rPr>
          <w:b/>
          <w:sz w:val="32"/>
          <w:u w:val="single"/>
          <w:lang w:val="en-GB"/>
        </w:rPr>
      </w:pPr>
      <w:r w:rsidRPr="00EC0292">
        <w:rPr>
          <w:b/>
          <w:sz w:val="32"/>
          <w:u w:val="single"/>
          <w:lang w:val="en-GB"/>
        </w:rPr>
        <w:t>ENTRY CAPACITY RELEASE STATEMENT</w:t>
      </w:r>
    </w:p>
    <w:p w14:paraId="0F2A25E8" w14:textId="77777777" w:rsidR="00505FC5" w:rsidRPr="00EC0292" w:rsidRDefault="00505FC5">
      <w:pPr>
        <w:pStyle w:val="DefaultText"/>
        <w:jc w:val="center"/>
        <w:rPr>
          <w:b/>
          <w:u w:val="single"/>
          <w:lang w:val="en-GB"/>
        </w:rPr>
      </w:pPr>
    </w:p>
    <w:p w14:paraId="0F2A25E9" w14:textId="77777777" w:rsidR="00505FC5" w:rsidRPr="00EC0292" w:rsidRDefault="00505FC5">
      <w:pPr>
        <w:pStyle w:val="DefaultText"/>
        <w:jc w:val="center"/>
        <w:rPr>
          <w:sz w:val="22"/>
          <w:u w:val="single"/>
          <w:lang w:val="en-GB"/>
        </w:rPr>
      </w:pPr>
      <w:r w:rsidRPr="00EC0292">
        <w:rPr>
          <w:b/>
          <w:sz w:val="28"/>
          <w:u w:val="single"/>
          <w:lang w:val="en-GB"/>
        </w:rPr>
        <w:t>Document Revision History</w:t>
      </w:r>
    </w:p>
    <w:p w14:paraId="0F2A25EA" w14:textId="77777777" w:rsidR="00505FC5" w:rsidRPr="00EC0292" w:rsidRDefault="00505FC5">
      <w:pPr>
        <w:pStyle w:val="DefaultText"/>
        <w:rPr>
          <w:sz w:val="22"/>
          <w:u w:val="single"/>
          <w:lang w:val="en-GB"/>
        </w:rPr>
      </w:pPr>
    </w:p>
    <w:tbl>
      <w:tblPr>
        <w:tblW w:w="10411" w:type="dxa"/>
        <w:jc w:val="center"/>
        <w:tblLayout w:type="fixed"/>
        <w:tblCellMar>
          <w:left w:w="43" w:type="dxa"/>
          <w:right w:w="43" w:type="dxa"/>
        </w:tblCellMar>
        <w:tblLook w:val="0000" w:firstRow="0" w:lastRow="0" w:firstColumn="0" w:lastColumn="0" w:noHBand="0" w:noVBand="0"/>
      </w:tblPr>
      <w:tblGrid>
        <w:gridCol w:w="2634"/>
        <w:gridCol w:w="2318"/>
        <w:gridCol w:w="5459"/>
      </w:tblGrid>
      <w:tr w:rsidR="00505FC5" w:rsidRPr="00EC0292" w14:paraId="0F2A25F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5EB" w14:textId="77777777" w:rsidR="00505FC5" w:rsidRPr="00EC0292" w:rsidRDefault="00505FC5">
            <w:pPr>
              <w:pStyle w:val="TableText"/>
              <w:jc w:val="center"/>
              <w:rPr>
                <w:sz w:val="28"/>
                <w:lang w:val="en-GB"/>
              </w:rPr>
            </w:pPr>
            <w:r w:rsidRPr="00EC0292">
              <w:rPr>
                <w:b/>
                <w:sz w:val="28"/>
                <w:lang w:val="en-GB"/>
              </w:rPr>
              <w:t>Version</w:t>
            </w:r>
            <w:r w:rsidRPr="00EC0292">
              <w:rPr>
                <w:sz w:val="28"/>
                <w:lang w:val="en-GB"/>
              </w:rPr>
              <w:t>/</w:t>
            </w:r>
          </w:p>
          <w:p w14:paraId="0F2A25EC" w14:textId="77777777" w:rsidR="00505FC5" w:rsidRPr="00EC0292" w:rsidRDefault="00505FC5">
            <w:pPr>
              <w:pStyle w:val="TableText"/>
              <w:jc w:val="center"/>
              <w:rPr>
                <w:sz w:val="28"/>
                <w:lang w:val="en-GB"/>
              </w:rPr>
            </w:pPr>
            <w:r w:rsidRPr="00EC0292">
              <w:rPr>
                <w:b/>
                <w:sz w:val="28"/>
                <w:lang w:val="en-GB"/>
              </w:rPr>
              <w:t>Revision Number</w:t>
            </w:r>
          </w:p>
        </w:tc>
        <w:tc>
          <w:tcPr>
            <w:tcW w:w="2318" w:type="dxa"/>
            <w:tcBorders>
              <w:top w:val="single" w:sz="12" w:space="0" w:color="auto"/>
              <w:left w:val="single" w:sz="12" w:space="0" w:color="auto"/>
              <w:bottom w:val="single" w:sz="12" w:space="0" w:color="auto"/>
              <w:right w:val="single" w:sz="12" w:space="0" w:color="auto"/>
            </w:tcBorders>
          </w:tcPr>
          <w:p w14:paraId="0F2A25ED" w14:textId="77777777" w:rsidR="00505FC5" w:rsidRPr="00EC0292" w:rsidRDefault="00505FC5">
            <w:pPr>
              <w:pStyle w:val="TableText"/>
              <w:jc w:val="center"/>
              <w:rPr>
                <w:sz w:val="28"/>
                <w:lang w:val="en-GB"/>
              </w:rPr>
            </w:pPr>
            <w:r w:rsidRPr="00EC0292">
              <w:rPr>
                <w:b/>
                <w:sz w:val="28"/>
                <w:lang w:val="en-GB"/>
              </w:rPr>
              <w:t>Date of</w:t>
            </w:r>
          </w:p>
          <w:p w14:paraId="0F2A25EE" w14:textId="77777777" w:rsidR="00505FC5" w:rsidRPr="00EC0292" w:rsidRDefault="00505FC5">
            <w:pPr>
              <w:pStyle w:val="TableText"/>
              <w:jc w:val="center"/>
              <w:rPr>
                <w:b/>
                <w:sz w:val="28"/>
                <w:lang w:val="en-GB"/>
              </w:rPr>
            </w:pPr>
            <w:r w:rsidRPr="00EC0292">
              <w:rPr>
                <w:b/>
                <w:sz w:val="28"/>
                <w:lang w:val="en-GB"/>
              </w:rPr>
              <w:t>Issue</w:t>
            </w:r>
          </w:p>
          <w:p w14:paraId="0F2A25EF" w14:textId="77777777" w:rsidR="00505FC5" w:rsidRPr="00EC0292" w:rsidRDefault="00505FC5">
            <w:pPr>
              <w:pStyle w:val="TableText"/>
              <w:jc w:val="center"/>
              <w:rPr>
                <w:sz w:val="28"/>
                <w:lang w:val="en-GB"/>
              </w:rPr>
            </w:pPr>
          </w:p>
        </w:tc>
        <w:tc>
          <w:tcPr>
            <w:tcW w:w="5459" w:type="dxa"/>
            <w:tcBorders>
              <w:top w:val="single" w:sz="12" w:space="0" w:color="auto"/>
              <w:left w:val="single" w:sz="12" w:space="0" w:color="auto"/>
              <w:bottom w:val="single" w:sz="12" w:space="0" w:color="auto"/>
              <w:right w:val="single" w:sz="12" w:space="0" w:color="auto"/>
            </w:tcBorders>
          </w:tcPr>
          <w:p w14:paraId="0F2A25F0" w14:textId="77777777" w:rsidR="00505FC5" w:rsidRPr="00EC0292" w:rsidRDefault="00505FC5">
            <w:pPr>
              <w:pStyle w:val="TableText"/>
              <w:jc w:val="center"/>
              <w:rPr>
                <w:sz w:val="28"/>
                <w:lang w:val="en-GB"/>
              </w:rPr>
            </w:pPr>
            <w:r w:rsidRPr="00EC0292">
              <w:rPr>
                <w:b/>
                <w:sz w:val="28"/>
                <w:lang w:val="en-GB"/>
              </w:rPr>
              <w:t>Notes</w:t>
            </w:r>
          </w:p>
        </w:tc>
      </w:tr>
      <w:tr w:rsidR="00505FC5" w:rsidRPr="00EC0292" w14:paraId="0F2A25F6"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5F2" w14:textId="77777777" w:rsidR="00505FC5" w:rsidRPr="00EC0292" w:rsidRDefault="00505FC5">
            <w:pPr>
              <w:pStyle w:val="DefaultText"/>
              <w:jc w:val="center"/>
              <w:rPr>
                <w:lang w:val="en-GB"/>
              </w:rPr>
            </w:pPr>
            <w:r w:rsidRPr="00EC0292">
              <w:rPr>
                <w:lang w:val="en-GB"/>
              </w:rPr>
              <w:t>1.0</w:t>
            </w:r>
          </w:p>
          <w:p w14:paraId="0F2A25F3" w14:textId="77777777" w:rsidR="00505FC5" w:rsidRPr="00EC0292" w:rsidRDefault="00505FC5">
            <w:pPr>
              <w:pStyle w:val="Default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5F4" w14:textId="77777777" w:rsidR="00505FC5" w:rsidRPr="00EC0292" w:rsidRDefault="00505FC5">
            <w:pPr>
              <w:pStyle w:val="TableText"/>
              <w:jc w:val="center"/>
              <w:rPr>
                <w:sz w:val="24"/>
                <w:lang w:val="en-GB"/>
              </w:rPr>
            </w:pPr>
            <w:r w:rsidRPr="00EC0292">
              <w:rPr>
                <w:sz w:val="24"/>
                <w:lang w:val="en-GB"/>
              </w:rPr>
              <w:t>July 2002</w:t>
            </w:r>
          </w:p>
        </w:tc>
        <w:tc>
          <w:tcPr>
            <w:tcW w:w="5459" w:type="dxa"/>
            <w:tcBorders>
              <w:top w:val="single" w:sz="12" w:space="0" w:color="auto"/>
              <w:left w:val="single" w:sz="12" w:space="0" w:color="auto"/>
              <w:bottom w:val="single" w:sz="12" w:space="0" w:color="auto"/>
              <w:right w:val="single" w:sz="12" w:space="0" w:color="auto"/>
            </w:tcBorders>
          </w:tcPr>
          <w:p w14:paraId="0F2A25F5" w14:textId="77777777" w:rsidR="00505FC5" w:rsidRPr="00EC0292" w:rsidRDefault="00505FC5">
            <w:pPr>
              <w:pStyle w:val="TableText"/>
              <w:rPr>
                <w:sz w:val="24"/>
                <w:lang w:val="en-GB"/>
              </w:rPr>
            </w:pPr>
            <w:r w:rsidRPr="00EC0292">
              <w:rPr>
                <w:sz w:val="24"/>
                <w:lang w:val="en-GB"/>
              </w:rPr>
              <w:t xml:space="preserve"> </w:t>
            </w:r>
          </w:p>
        </w:tc>
      </w:tr>
      <w:tr w:rsidR="00505FC5" w:rsidRPr="00EC0292" w14:paraId="0F2A25FB"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5F7" w14:textId="77777777" w:rsidR="00505FC5" w:rsidRPr="00EC0292" w:rsidRDefault="00505FC5">
            <w:pPr>
              <w:pStyle w:val="TableText"/>
              <w:jc w:val="center"/>
              <w:rPr>
                <w:sz w:val="24"/>
                <w:lang w:val="en-GB"/>
              </w:rPr>
            </w:pPr>
            <w:r w:rsidRPr="00EC0292">
              <w:rPr>
                <w:sz w:val="24"/>
                <w:lang w:val="en-GB"/>
              </w:rPr>
              <w:t>2.0</w:t>
            </w:r>
          </w:p>
          <w:p w14:paraId="0F2A25F8" w14:textId="77777777" w:rsidR="00505FC5" w:rsidRPr="00EC0292" w:rsidRDefault="00505FC5">
            <w:pPr>
              <w:pStyle w:val="TableText"/>
              <w:jc w:val="center"/>
              <w:rPr>
                <w:sz w:val="24"/>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5F9" w14:textId="77777777" w:rsidR="00505FC5" w:rsidRPr="00EC0292" w:rsidRDefault="00505FC5">
            <w:pPr>
              <w:pStyle w:val="TableText"/>
              <w:jc w:val="center"/>
              <w:rPr>
                <w:sz w:val="24"/>
                <w:lang w:val="en-GB"/>
              </w:rPr>
            </w:pPr>
            <w:r w:rsidRPr="00EC0292">
              <w:rPr>
                <w:sz w:val="24"/>
                <w:lang w:val="en-GB"/>
              </w:rPr>
              <w:t>August 2003</w:t>
            </w:r>
          </w:p>
        </w:tc>
        <w:tc>
          <w:tcPr>
            <w:tcW w:w="5459" w:type="dxa"/>
            <w:tcBorders>
              <w:top w:val="single" w:sz="12" w:space="0" w:color="auto"/>
              <w:left w:val="single" w:sz="12" w:space="0" w:color="auto"/>
              <w:bottom w:val="single" w:sz="12" w:space="0" w:color="auto"/>
              <w:right w:val="single" w:sz="12" w:space="0" w:color="auto"/>
            </w:tcBorders>
            <w:vAlign w:val="center"/>
          </w:tcPr>
          <w:p w14:paraId="0F2A25FA" w14:textId="4A277E97" w:rsidR="00505FC5" w:rsidRPr="00EC0292" w:rsidRDefault="00505FC5">
            <w:pPr>
              <w:pStyle w:val="TableText"/>
              <w:rPr>
                <w:sz w:val="24"/>
                <w:lang w:val="en-GB"/>
              </w:rPr>
            </w:pPr>
            <w:r w:rsidRPr="00EC0292">
              <w:rPr>
                <w:sz w:val="24"/>
                <w:lang w:val="en-GB"/>
              </w:rPr>
              <w:t>Minor clarifications and price schedules for new entry points (Milford Haven and Barton Stacey) included</w:t>
            </w:r>
            <w:r w:rsidR="00A975D4">
              <w:rPr>
                <w:sz w:val="24"/>
                <w:lang w:val="en-GB"/>
              </w:rPr>
              <w:t>.</w:t>
            </w:r>
          </w:p>
        </w:tc>
      </w:tr>
      <w:tr w:rsidR="00505FC5" w:rsidRPr="00EC0292" w14:paraId="0F2A260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5FC" w14:textId="77777777" w:rsidR="00505FC5" w:rsidRPr="00EC0292" w:rsidRDefault="00505FC5">
            <w:pPr>
              <w:pStyle w:val="TableText"/>
              <w:jc w:val="center"/>
              <w:rPr>
                <w:sz w:val="24"/>
                <w:lang w:val="en-GB"/>
              </w:rPr>
            </w:pPr>
            <w:r w:rsidRPr="00EC0292">
              <w:rPr>
                <w:sz w:val="24"/>
                <w:lang w:val="en-GB"/>
              </w:rPr>
              <w:t>3.0</w:t>
            </w:r>
          </w:p>
          <w:p w14:paraId="0F2A25FD" w14:textId="77777777" w:rsidR="00505FC5" w:rsidRPr="00EC0292" w:rsidRDefault="00505FC5">
            <w:pPr>
              <w:pStyle w:val="Table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5FE" w14:textId="77777777" w:rsidR="00505FC5" w:rsidRPr="00EC0292" w:rsidRDefault="00505FC5">
            <w:pPr>
              <w:pStyle w:val="TableText"/>
              <w:jc w:val="center"/>
              <w:rPr>
                <w:sz w:val="24"/>
                <w:lang w:val="en-GB"/>
              </w:rPr>
            </w:pPr>
            <w:r w:rsidRPr="00EC0292">
              <w:rPr>
                <w:sz w:val="24"/>
                <w:lang w:val="en-GB"/>
              </w:rPr>
              <w:t>July 2004</w:t>
            </w:r>
          </w:p>
        </w:tc>
        <w:tc>
          <w:tcPr>
            <w:tcW w:w="5459" w:type="dxa"/>
            <w:tcBorders>
              <w:top w:val="single" w:sz="12" w:space="0" w:color="auto"/>
              <w:left w:val="single" w:sz="12" w:space="0" w:color="auto"/>
              <w:bottom w:val="single" w:sz="12" w:space="0" w:color="auto"/>
              <w:right w:val="single" w:sz="12" w:space="0" w:color="auto"/>
            </w:tcBorders>
            <w:vAlign w:val="center"/>
          </w:tcPr>
          <w:p w14:paraId="0F2A25FF" w14:textId="683055BF" w:rsidR="00505FC5" w:rsidRPr="00EC0292" w:rsidRDefault="00505FC5">
            <w:pPr>
              <w:pStyle w:val="TableText"/>
              <w:rPr>
                <w:sz w:val="24"/>
                <w:lang w:val="en-GB"/>
              </w:rPr>
            </w:pPr>
            <w:r w:rsidRPr="00EC0292">
              <w:rPr>
                <w:sz w:val="24"/>
                <w:lang w:val="en-GB"/>
              </w:rPr>
              <w:t xml:space="preserve">Minor clarifications, price schedules removed to </w:t>
            </w:r>
            <w:proofErr w:type="gramStart"/>
            <w:r w:rsidRPr="00EC0292">
              <w:rPr>
                <w:sz w:val="24"/>
                <w:lang w:val="en-GB"/>
              </w:rPr>
              <w:t>now</w:t>
            </w:r>
            <w:proofErr w:type="gramEnd"/>
            <w:r w:rsidRPr="00EC0292">
              <w:rPr>
                <w:sz w:val="24"/>
                <w:lang w:val="en-GB"/>
              </w:rPr>
              <w:t xml:space="preserve"> only appear in the Transportation Statement</w:t>
            </w:r>
            <w:r w:rsidR="00A975D4">
              <w:rPr>
                <w:sz w:val="24"/>
                <w:lang w:val="en-GB"/>
              </w:rPr>
              <w:t>.</w:t>
            </w:r>
          </w:p>
        </w:tc>
      </w:tr>
      <w:tr w:rsidR="00505FC5" w:rsidRPr="00EC0292" w14:paraId="0F2A260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601" w14:textId="77777777" w:rsidR="00505FC5" w:rsidRPr="00EC0292" w:rsidRDefault="00505FC5">
            <w:pPr>
              <w:pStyle w:val="TableText"/>
              <w:jc w:val="center"/>
              <w:rPr>
                <w:sz w:val="24"/>
                <w:lang w:val="en-GB"/>
              </w:rPr>
            </w:pPr>
            <w:r w:rsidRPr="00EC0292">
              <w:rPr>
                <w:sz w:val="24"/>
                <w:lang w:val="en-GB"/>
              </w:rPr>
              <w:t>4.0</w:t>
            </w:r>
          </w:p>
          <w:p w14:paraId="0F2A2602" w14:textId="77777777" w:rsidR="00505FC5" w:rsidRPr="00EC0292" w:rsidRDefault="00505FC5">
            <w:pPr>
              <w:pStyle w:val="Table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603" w14:textId="77777777" w:rsidR="00505FC5" w:rsidRPr="00EC0292" w:rsidRDefault="00505FC5">
            <w:pPr>
              <w:pStyle w:val="TableText"/>
              <w:jc w:val="center"/>
              <w:rPr>
                <w:lang w:val="en-GB"/>
              </w:rPr>
            </w:pPr>
            <w:r w:rsidRPr="00EC0292">
              <w:rPr>
                <w:sz w:val="24"/>
                <w:lang w:val="en-GB"/>
              </w:rPr>
              <w:t>July/August 2004</w:t>
            </w:r>
          </w:p>
        </w:tc>
        <w:tc>
          <w:tcPr>
            <w:tcW w:w="5459" w:type="dxa"/>
            <w:tcBorders>
              <w:top w:val="single" w:sz="12" w:space="0" w:color="auto"/>
              <w:left w:val="single" w:sz="12" w:space="0" w:color="auto"/>
              <w:bottom w:val="single" w:sz="12" w:space="0" w:color="auto"/>
              <w:right w:val="single" w:sz="12" w:space="0" w:color="auto"/>
            </w:tcBorders>
            <w:vAlign w:val="center"/>
          </w:tcPr>
          <w:p w14:paraId="0F2A2604" w14:textId="215679FF" w:rsidR="00505FC5" w:rsidRPr="00EC0292" w:rsidRDefault="00505FC5">
            <w:pPr>
              <w:pStyle w:val="TableText"/>
              <w:rPr>
                <w:lang w:val="en-GB"/>
              </w:rPr>
            </w:pPr>
            <w:r w:rsidRPr="00EC0292">
              <w:rPr>
                <w:sz w:val="24"/>
                <w:lang w:val="en-GB"/>
              </w:rPr>
              <w:t>Changes following consultation responses</w:t>
            </w:r>
            <w:r w:rsidR="00A975D4">
              <w:rPr>
                <w:sz w:val="24"/>
                <w:lang w:val="en-GB"/>
              </w:rPr>
              <w:t>.</w:t>
            </w:r>
          </w:p>
        </w:tc>
      </w:tr>
      <w:tr w:rsidR="00505FC5" w:rsidRPr="00EC0292" w14:paraId="0F2A2609" w14:textId="77777777" w:rsidTr="7399B270">
        <w:trPr>
          <w:cantSplit/>
          <w:trHeight w:val="490"/>
          <w:jc w:val="center"/>
        </w:trPr>
        <w:tc>
          <w:tcPr>
            <w:tcW w:w="2634" w:type="dxa"/>
            <w:tcBorders>
              <w:top w:val="single" w:sz="12" w:space="0" w:color="auto"/>
              <w:left w:val="single" w:sz="12" w:space="0" w:color="auto"/>
              <w:bottom w:val="single" w:sz="12" w:space="0" w:color="auto"/>
              <w:right w:val="single" w:sz="12" w:space="0" w:color="auto"/>
            </w:tcBorders>
          </w:tcPr>
          <w:p w14:paraId="0F2A2606" w14:textId="77777777" w:rsidR="00505FC5" w:rsidRPr="00EC0292" w:rsidRDefault="00505FC5">
            <w:pPr>
              <w:pStyle w:val="TableText"/>
              <w:jc w:val="center"/>
              <w:rPr>
                <w:sz w:val="24"/>
                <w:lang w:val="en-GB"/>
              </w:rPr>
            </w:pPr>
            <w:r w:rsidRPr="00EC0292">
              <w:rPr>
                <w:sz w:val="24"/>
                <w:lang w:val="en-GB"/>
              </w:rPr>
              <w:t>4.1</w:t>
            </w:r>
          </w:p>
        </w:tc>
        <w:tc>
          <w:tcPr>
            <w:tcW w:w="2318" w:type="dxa"/>
            <w:tcBorders>
              <w:top w:val="single" w:sz="12" w:space="0" w:color="auto"/>
              <w:left w:val="single" w:sz="12" w:space="0" w:color="auto"/>
              <w:bottom w:val="single" w:sz="12" w:space="0" w:color="auto"/>
              <w:right w:val="single" w:sz="12" w:space="0" w:color="auto"/>
            </w:tcBorders>
          </w:tcPr>
          <w:p w14:paraId="0F2A2607" w14:textId="77777777" w:rsidR="00505FC5" w:rsidRPr="00EC0292" w:rsidRDefault="00505FC5">
            <w:pPr>
              <w:pStyle w:val="TableText"/>
              <w:jc w:val="center"/>
              <w:rPr>
                <w:sz w:val="24"/>
                <w:lang w:val="en-GB"/>
              </w:rPr>
            </w:pPr>
            <w:r w:rsidRPr="00EC0292">
              <w:rPr>
                <w:sz w:val="24"/>
                <w:lang w:val="en-GB"/>
              </w:rPr>
              <w:t>July 2005</w:t>
            </w:r>
          </w:p>
        </w:tc>
        <w:tc>
          <w:tcPr>
            <w:tcW w:w="5459" w:type="dxa"/>
            <w:tcBorders>
              <w:top w:val="single" w:sz="12" w:space="0" w:color="auto"/>
              <w:left w:val="single" w:sz="12" w:space="0" w:color="auto"/>
              <w:bottom w:val="single" w:sz="12" w:space="0" w:color="auto"/>
              <w:right w:val="single" w:sz="12" w:space="0" w:color="auto"/>
            </w:tcBorders>
          </w:tcPr>
          <w:p w14:paraId="0F2A2608" w14:textId="4B773658" w:rsidR="00505FC5" w:rsidRPr="00EC0292" w:rsidRDefault="00505FC5">
            <w:pPr>
              <w:pStyle w:val="TableText"/>
              <w:rPr>
                <w:sz w:val="24"/>
                <w:lang w:val="en-GB"/>
              </w:rPr>
            </w:pPr>
            <w:r w:rsidRPr="00EC0292">
              <w:rPr>
                <w:sz w:val="24"/>
                <w:lang w:val="en-GB"/>
              </w:rPr>
              <w:t>Proposed changes consultation</w:t>
            </w:r>
            <w:r w:rsidR="00A975D4">
              <w:rPr>
                <w:sz w:val="24"/>
                <w:lang w:val="en-GB"/>
              </w:rPr>
              <w:t>.</w:t>
            </w:r>
          </w:p>
        </w:tc>
      </w:tr>
      <w:tr w:rsidR="00505FC5" w:rsidRPr="00EC0292" w14:paraId="0F2A260E"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0A" w14:textId="77777777" w:rsidR="00505FC5" w:rsidRPr="00EC0292" w:rsidRDefault="00505FC5">
            <w:pPr>
              <w:pStyle w:val="TableText"/>
              <w:jc w:val="center"/>
              <w:rPr>
                <w:sz w:val="24"/>
                <w:lang w:val="en-GB"/>
              </w:rPr>
            </w:pPr>
            <w:r w:rsidRPr="00EC0292">
              <w:rPr>
                <w:sz w:val="24"/>
                <w:lang w:val="en-GB"/>
              </w:rPr>
              <w:t>5.0</w:t>
            </w:r>
          </w:p>
          <w:p w14:paraId="0F2A260B" w14:textId="77777777" w:rsidR="00505FC5" w:rsidRPr="00EC0292" w:rsidRDefault="00505FC5">
            <w:pPr>
              <w:pStyle w:val="TableText"/>
              <w:jc w:val="center"/>
              <w:rPr>
                <w:sz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0C" w14:textId="77777777" w:rsidR="00505FC5" w:rsidRPr="00EC0292" w:rsidRDefault="00505FC5">
            <w:pPr>
              <w:pStyle w:val="TableText"/>
              <w:jc w:val="center"/>
              <w:rPr>
                <w:sz w:val="24"/>
                <w:lang w:val="en-GB"/>
              </w:rPr>
            </w:pPr>
            <w:r w:rsidRPr="00EC0292">
              <w:rPr>
                <w:sz w:val="24"/>
                <w:lang w:val="en-GB"/>
              </w:rPr>
              <w:t>August 2005</w:t>
            </w:r>
          </w:p>
        </w:tc>
        <w:tc>
          <w:tcPr>
            <w:tcW w:w="5459" w:type="dxa"/>
            <w:tcBorders>
              <w:top w:val="single" w:sz="12" w:space="0" w:color="auto"/>
              <w:left w:val="single" w:sz="12" w:space="0" w:color="auto"/>
              <w:bottom w:val="single" w:sz="12" w:space="0" w:color="auto"/>
              <w:right w:val="single" w:sz="12" w:space="0" w:color="auto"/>
            </w:tcBorders>
          </w:tcPr>
          <w:p w14:paraId="0F2A260D" w14:textId="376CB3CC" w:rsidR="00505FC5" w:rsidRPr="00EC0292" w:rsidRDefault="00505FC5">
            <w:pPr>
              <w:pStyle w:val="TableText"/>
              <w:rPr>
                <w:sz w:val="24"/>
                <w:lang w:val="en-GB"/>
              </w:rPr>
            </w:pPr>
            <w:r w:rsidRPr="00EC0292">
              <w:rPr>
                <w:sz w:val="24"/>
                <w:lang w:val="en-GB"/>
              </w:rPr>
              <w:t>Proposed changes agreed</w:t>
            </w:r>
            <w:r w:rsidR="00A975D4">
              <w:rPr>
                <w:sz w:val="24"/>
                <w:lang w:val="en-GB"/>
              </w:rPr>
              <w:t>.</w:t>
            </w:r>
          </w:p>
        </w:tc>
      </w:tr>
      <w:tr w:rsidR="00505FC5" w:rsidRPr="00EC0292" w14:paraId="0F2A2612"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0F" w14:textId="77777777" w:rsidR="00505FC5" w:rsidRPr="00EC0292" w:rsidRDefault="00505FC5">
            <w:pPr>
              <w:pStyle w:val="TableText"/>
              <w:rPr>
                <w:sz w:val="24"/>
                <w:lang w:val="en-GB"/>
              </w:rPr>
            </w:pPr>
            <w:r w:rsidRPr="00EC0292">
              <w:rPr>
                <w:sz w:val="24"/>
                <w:lang w:val="en-GB"/>
              </w:rPr>
              <w:t xml:space="preserve">                 5.1</w:t>
            </w:r>
          </w:p>
        </w:tc>
        <w:tc>
          <w:tcPr>
            <w:tcW w:w="2318" w:type="dxa"/>
            <w:tcBorders>
              <w:top w:val="single" w:sz="12" w:space="0" w:color="auto"/>
              <w:left w:val="single" w:sz="12" w:space="0" w:color="auto"/>
              <w:bottom w:val="single" w:sz="12" w:space="0" w:color="auto"/>
              <w:right w:val="single" w:sz="12" w:space="0" w:color="auto"/>
            </w:tcBorders>
          </w:tcPr>
          <w:p w14:paraId="0F2A2610" w14:textId="77777777" w:rsidR="00505FC5" w:rsidRPr="00EC0292" w:rsidRDefault="00505FC5">
            <w:pPr>
              <w:pStyle w:val="TableText"/>
              <w:jc w:val="center"/>
              <w:rPr>
                <w:sz w:val="24"/>
                <w:lang w:val="en-GB"/>
              </w:rPr>
            </w:pPr>
            <w:r w:rsidRPr="00EC0292">
              <w:rPr>
                <w:sz w:val="24"/>
                <w:lang w:val="en-GB"/>
              </w:rPr>
              <w:t>14 September 2005</w:t>
            </w:r>
          </w:p>
        </w:tc>
        <w:tc>
          <w:tcPr>
            <w:tcW w:w="5459" w:type="dxa"/>
            <w:tcBorders>
              <w:top w:val="single" w:sz="12" w:space="0" w:color="auto"/>
              <w:left w:val="single" w:sz="12" w:space="0" w:color="auto"/>
              <w:bottom w:val="single" w:sz="12" w:space="0" w:color="auto"/>
              <w:right w:val="single" w:sz="12" w:space="0" w:color="auto"/>
            </w:tcBorders>
          </w:tcPr>
          <w:p w14:paraId="0F2A2611" w14:textId="603A6D2D" w:rsidR="00505FC5" w:rsidRPr="00EC0292" w:rsidRDefault="00505FC5">
            <w:pPr>
              <w:pStyle w:val="TableText"/>
              <w:rPr>
                <w:sz w:val="24"/>
                <w:lang w:val="en-GB"/>
              </w:rPr>
            </w:pPr>
            <w:r w:rsidRPr="00EC0292">
              <w:rPr>
                <w:sz w:val="24"/>
                <w:lang w:val="en-GB"/>
              </w:rPr>
              <w:t>Proposed amendment to include formal consent process prior to adjusting investment lead times</w:t>
            </w:r>
            <w:r w:rsidR="00A975D4">
              <w:rPr>
                <w:sz w:val="24"/>
                <w:lang w:val="en-GB"/>
              </w:rPr>
              <w:t>.</w:t>
            </w:r>
          </w:p>
        </w:tc>
      </w:tr>
      <w:tr w:rsidR="00505FC5" w:rsidRPr="00EC0292" w14:paraId="0F2A2617"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13" w14:textId="77777777" w:rsidR="00505FC5" w:rsidRPr="00EC0292" w:rsidRDefault="00505FC5">
            <w:pPr>
              <w:pStyle w:val="TableText"/>
              <w:jc w:val="center"/>
              <w:rPr>
                <w:sz w:val="24"/>
                <w:lang w:val="en-GB"/>
              </w:rPr>
            </w:pPr>
            <w:r w:rsidRPr="00EC0292">
              <w:rPr>
                <w:sz w:val="24"/>
                <w:lang w:val="en-GB"/>
              </w:rPr>
              <w:t>5.2</w:t>
            </w:r>
          </w:p>
          <w:p w14:paraId="0F2A2614" w14:textId="77777777" w:rsidR="00505FC5" w:rsidRPr="00EC0292" w:rsidRDefault="00505FC5">
            <w:pPr>
              <w:pStyle w:val="TableText"/>
              <w:jc w:val="center"/>
              <w:rPr>
                <w:sz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15" w14:textId="77777777" w:rsidR="00505FC5" w:rsidRPr="00EC0292" w:rsidRDefault="00505FC5">
            <w:pPr>
              <w:pStyle w:val="TableText"/>
              <w:jc w:val="center"/>
              <w:rPr>
                <w:sz w:val="24"/>
                <w:lang w:val="en-GB"/>
              </w:rPr>
            </w:pPr>
            <w:r w:rsidRPr="00EC0292">
              <w:rPr>
                <w:sz w:val="24"/>
                <w:lang w:val="en-GB"/>
              </w:rPr>
              <w:t>30 September 2005</w:t>
            </w:r>
          </w:p>
        </w:tc>
        <w:tc>
          <w:tcPr>
            <w:tcW w:w="5459" w:type="dxa"/>
            <w:tcBorders>
              <w:top w:val="single" w:sz="12" w:space="0" w:color="auto"/>
              <w:left w:val="single" w:sz="12" w:space="0" w:color="auto"/>
              <w:bottom w:val="single" w:sz="12" w:space="0" w:color="auto"/>
              <w:right w:val="single" w:sz="12" w:space="0" w:color="auto"/>
            </w:tcBorders>
          </w:tcPr>
          <w:p w14:paraId="0F2A2616" w14:textId="3C7B4FE8" w:rsidR="00505FC5" w:rsidRPr="00EC0292" w:rsidRDefault="00505FC5">
            <w:pPr>
              <w:pStyle w:val="TableText"/>
              <w:rPr>
                <w:lang w:val="en-GB"/>
              </w:rPr>
            </w:pPr>
            <w:r w:rsidRPr="00EC0292">
              <w:rPr>
                <w:sz w:val="24"/>
                <w:lang w:val="en-GB"/>
              </w:rPr>
              <w:t>Final proposed amendment to include formal consent process prior to adjusting investment lead times incorporating consultation representations</w:t>
            </w:r>
            <w:r w:rsidR="00A975D4">
              <w:rPr>
                <w:sz w:val="24"/>
                <w:lang w:val="en-GB"/>
              </w:rPr>
              <w:t>.</w:t>
            </w:r>
          </w:p>
        </w:tc>
      </w:tr>
      <w:tr w:rsidR="00505FC5" w:rsidRPr="00EC0292" w14:paraId="0F2A261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18" w14:textId="77777777" w:rsidR="00505FC5" w:rsidRPr="00EC0292" w:rsidRDefault="000B761C">
            <w:pPr>
              <w:pStyle w:val="TableText"/>
              <w:jc w:val="center"/>
              <w:rPr>
                <w:sz w:val="24"/>
                <w:szCs w:val="24"/>
                <w:lang w:val="en-GB"/>
              </w:rPr>
            </w:pPr>
            <w:r w:rsidRPr="00EC0292">
              <w:rPr>
                <w:sz w:val="24"/>
                <w:szCs w:val="24"/>
                <w:lang w:val="en-GB"/>
              </w:rPr>
              <w:t>6.0</w:t>
            </w:r>
          </w:p>
          <w:p w14:paraId="0F2A2619" w14:textId="77777777" w:rsidR="00505FC5" w:rsidRPr="00EC0292" w:rsidRDefault="00505FC5">
            <w:pPr>
              <w:pStyle w:val="Table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1A" w14:textId="77777777" w:rsidR="00505FC5" w:rsidRPr="00EC0292" w:rsidRDefault="00C05AFE">
            <w:pPr>
              <w:pStyle w:val="TableText"/>
              <w:jc w:val="center"/>
              <w:rPr>
                <w:sz w:val="24"/>
                <w:szCs w:val="24"/>
                <w:lang w:val="en-GB"/>
              </w:rPr>
            </w:pPr>
            <w:r w:rsidRPr="00EC0292">
              <w:rPr>
                <w:sz w:val="24"/>
                <w:szCs w:val="24"/>
                <w:lang w:val="en-GB"/>
              </w:rPr>
              <w:t>6</w:t>
            </w:r>
            <w:r w:rsidRPr="00EC0292">
              <w:rPr>
                <w:sz w:val="24"/>
                <w:szCs w:val="24"/>
                <w:vertAlign w:val="superscript"/>
                <w:lang w:val="en-GB"/>
              </w:rPr>
              <w:t>th</w:t>
            </w:r>
            <w:r w:rsidRPr="00EC0292">
              <w:rPr>
                <w:sz w:val="24"/>
                <w:szCs w:val="24"/>
                <w:lang w:val="en-GB"/>
              </w:rPr>
              <w:t xml:space="preserve"> </w:t>
            </w:r>
            <w:r w:rsidR="007B0CFB" w:rsidRPr="00EC0292">
              <w:rPr>
                <w:sz w:val="24"/>
                <w:szCs w:val="24"/>
                <w:lang w:val="en-GB"/>
              </w:rPr>
              <w:t>April 2006</w:t>
            </w:r>
          </w:p>
        </w:tc>
        <w:tc>
          <w:tcPr>
            <w:tcW w:w="5459" w:type="dxa"/>
            <w:tcBorders>
              <w:top w:val="single" w:sz="12" w:space="0" w:color="auto"/>
              <w:left w:val="single" w:sz="12" w:space="0" w:color="auto"/>
              <w:bottom w:val="single" w:sz="12" w:space="0" w:color="auto"/>
              <w:right w:val="single" w:sz="12" w:space="0" w:color="auto"/>
            </w:tcBorders>
          </w:tcPr>
          <w:p w14:paraId="0F2A261B" w14:textId="61B55B16" w:rsidR="00505FC5" w:rsidRPr="00EC0292" w:rsidRDefault="00CB086B">
            <w:pPr>
              <w:pStyle w:val="TableText"/>
              <w:rPr>
                <w:sz w:val="24"/>
                <w:szCs w:val="24"/>
                <w:lang w:val="en-GB"/>
              </w:rPr>
            </w:pPr>
            <w:r w:rsidRPr="00EC0292">
              <w:rPr>
                <w:sz w:val="24"/>
                <w:szCs w:val="24"/>
                <w:lang w:val="en-GB"/>
              </w:rPr>
              <w:t>Proposals for the i</w:t>
            </w:r>
            <w:r w:rsidR="007B0CFB" w:rsidRPr="00EC0292">
              <w:rPr>
                <w:sz w:val="24"/>
                <w:szCs w:val="24"/>
                <w:lang w:val="en-GB"/>
              </w:rPr>
              <w:t>ntroduction of a methodology for the determination of investment costs</w:t>
            </w:r>
            <w:r w:rsidR="00A975D4">
              <w:rPr>
                <w:sz w:val="24"/>
                <w:szCs w:val="24"/>
                <w:lang w:val="en-GB"/>
              </w:rPr>
              <w:t>.</w:t>
            </w:r>
          </w:p>
        </w:tc>
      </w:tr>
      <w:tr w:rsidR="00505FC5" w:rsidRPr="00EC0292" w14:paraId="0F2A262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1D" w14:textId="77777777" w:rsidR="00505FC5" w:rsidRPr="00EC0292" w:rsidRDefault="00796BFB">
            <w:pPr>
              <w:pStyle w:val="TableText"/>
              <w:jc w:val="center"/>
              <w:rPr>
                <w:sz w:val="24"/>
                <w:szCs w:val="24"/>
                <w:lang w:val="en-GB"/>
              </w:rPr>
            </w:pPr>
            <w:r w:rsidRPr="00EC0292">
              <w:rPr>
                <w:sz w:val="24"/>
                <w:szCs w:val="24"/>
                <w:lang w:val="en-GB"/>
              </w:rPr>
              <w:t>6.1</w:t>
            </w:r>
          </w:p>
          <w:p w14:paraId="0F2A261E" w14:textId="77777777" w:rsidR="00505FC5" w:rsidRPr="00EC0292" w:rsidRDefault="00505FC5">
            <w:pPr>
              <w:pStyle w:val="TableText"/>
              <w:jc w:val="center"/>
              <w:rPr>
                <w:sz w:val="24"/>
                <w:szCs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1F" w14:textId="77777777" w:rsidR="00505FC5" w:rsidRPr="00EC0292" w:rsidRDefault="00796BFB">
            <w:pPr>
              <w:pStyle w:val="TableText"/>
              <w:jc w:val="center"/>
              <w:rPr>
                <w:sz w:val="24"/>
                <w:szCs w:val="24"/>
                <w:lang w:val="en-GB"/>
              </w:rPr>
            </w:pPr>
            <w:r w:rsidRPr="00EC0292">
              <w:rPr>
                <w:sz w:val="24"/>
                <w:szCs w:val="24"/>
                <w:lang w:val="en-GB"/>
              </w:rPr>
              <w:t>11</w:t>
            </w:r>
            <w:r w:rsidRPr="00EC0292">
              <w:rPr>
                <w:sz w:val="24"/>
                <w:szCs w:val="24"/>
                <w:vertAlign w:val="superscript"/>
                <w:lang w:val="en-GB"/>
              </w:rPr>
              <w:t>th</w:t>
            </w:r>
            <w:r w:rsidRPr="00EC0292">
              <w:rPr>
                <w:sz w:val="24"/>
                <w:szCs w:val="24"/>
                <w:lang w:val="en-GB"/>
              </w:rPr>
              <w:t xml:space="preserve"> May 2006</w:t>
            </w:r>
          </w:p>
        </w:tc>
        <w:tc>
          <w:tcPr>
            <w:tcW w:w="5459" w:type="dxa"/>
            <w:tcBorders>
              <w:top w:val="single" w:sz="12" w:space="0" w:color="auto"/>
              <w:left w:val="single" w:sz="12" w:space="0" w:color="auto"/>
              <w:bottom w:val="single" w:sz="12" w:space="0" w:color="auto"/>
              <w:right w:val="single" w:sz="12" w:space="0" w:color="auto"/>
            </w:tcBorders>
          </w:tcPr>
          <w:p w14:paraId="0F2A2620" w14:textId="057432BD" w:rsidR="00505FC5" w:rsidRPr="00EC0292" w:rsidRDefault="00796BFB">
            <w:pPr>
              <w:pStyle w:val="TableText"/>
              <w:rPr>
                <w:sz w:val="24"/>
                <w:szCs w:val="24"/>
                <w:lang w:val="en-GB"/>
              </w:rPr>
            </w:pPr>
            <w:r w:rsidRPr="00EC0292">
              <w:rPr>
                <w:sz w:val="24"/>
                <w:szCs w:val="24"/>
                <w:lang w:val="en-GB"/>
              </w:rPr>
              <w:t>Final proposals for the introduction of a methodology for the determination of investment costs</w:t>
            </w:r>
            <w:r w:rsidR="00A975D4">
              <w:rPr>
                <w:sz w:val="24"/>
                <w:szCs w:val="24"/>
                <w:lang w:val="en-GB"/>
              </w:rPr>
              <w:t>.</w:t>
            </w:r>
          </w:p>
        </w:tc>
      </w:tr>
      <w:tr w:rsidR="00B95709" w:rsidRPr="00EC0292" w14:paraId="0F2A262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22" w14:textId="77777777" w:rsidR="00B95709" w:rsidRPr="00EC0292" w:rsidRDefault="00C57727" w:rsidP="00C57727">
            <w:pPr>
              <w:pStyle w:val="TableText"/>
              <w:jc w:val="center"/>
              <w:rPr>
                <w:sz w:val="24"/>
                <w:lang w:val="en-GB"/>
              </w:rPr>
            </w:pPr>
            <w:r w:rsidRPr="00EC0292">
              <w:rPr>
                <w:sz w:val="24"/>
                <w:lang w:val="en-GB"/>
              </w:rPr>
              <w:t>6.2</w:t>
            </w:r>
          </w:p>
          <w:p w14:paraId="0F2A2623" w14:textId="77777777" w:rsidR="00B95709" w:rsidRPr="00EC0292" w:rsidRDefault="00B95709" w:rsidP="00C57727">
            <w:pPr>
              <w:pStyle w:val="TableText"/>
              <w:rPr>
                <w:sz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24" w14:textId="77777777" w:rsidR="00B95709" w:rsidRPr="00EC0292" w:rsidRDefault="0053093A" w:rsidP="00C57727">
            <w:pPr>
              <w:pStyle w:val="TableText"/>
              <w:jc w:val="center"/>
              <w:rPr>
                <w:sz w:val="24"/>
                <w:lang w:val="en-GB"/>
              </w:rPr>
            </w:pPr>
            <w:r w:rsidRPr="00EC0292">
              <w:rPr>
                <w:sz w:val="24"/>
                <w:lang w:val="en-GB"/>
              </w:rPr>
              <w:t>3</w:t>
            </w:r>
            <w:r w:rsidRPr="00EC0292">
              <w:rPr>
                <w:sz w:val="24"/>
                <w:szCs w:val="24"/>
                <w:vertAlign w:val="superscript"/>
                <w:lang w:val="en-GB"/>
              </w:rPr>
              <w:t>rd</w:t>
            </w:r>
            <w:r w:rsidRPr="00EC0292">
              <w:rPr>
                <w:sz w:val="24"/>
                <w:lang w:val="en-GB"/>
              </w:rPr>
              <w:t xml:space="preserve"> </w:t>
            </w:r>
            <w:r w:rsidR="00725F8B" w:rsidRPr="00EC0292">
              <w:rPr>
                <w:sz w:val="24"/>
                <w:lang w:val="en-GB"/>
              </w:rPr>
              <w:t>Ma</w:t>
            </w:r>
            <w:r w:rsidRPr="00EC0292">
              <w:rPr>
                <w:sz w:val="24"/>
                <w:lang w:val="en-GB"/>
              </w:rPr>
              <w:t>y</w:t>
            </w:r>
            <w:r w:rsidR="00C57727" w:rsidRPr="00EC0292">
              <w:rPr>
                <w:sz w:val="24"/>
                <w:lang w:val="en-GB"/>
              </w:rPr>
              <w:t xml:space="preserve"> 2007</w:t>
            </w:r>
          </w:p>
        </w:tc>
        <w:tc>
          <w:tcPr>
            <w:tcW w:w="5459" w:type="dxa"/>
            <w:tcBorders>
              <w:top w:val="single" w:sz="12" w:space="0" w:color="auto"/>
              <w:left w:val="single" w:sz="12" w:space="0" w:color="auto"/>
              <w:bottom w:val="single" w:sz="12" w:space="0" w:color="auto"/>
              <w:right w:val="single" w:sz="12" w:space="0" w:color="auto"/>
            </w:tcBorders>
          </w:tcPr>
          <w:p w14:paraId="0F2A2625" w14:textId="77777777" w:rsidR="00B95709" w:rsidRPr="00EC0292" w:rsidRDefault="00B95709" w:rsidP="00C57727">
            <w:pPr>
              <w:pStyle w:val="TableText"/>
              <w:rPr>
                <w:sz w:val="24"/>
                <w:lang w:val="en-GB"/>
              </w:rPr>
            </w:pPr>
            <w:r w:rsidRPr="00EC0292">
              <w:rPr>
                <w:sz w:val="24"/>
                <w:lang w:val="en-GB"/>
              </w:rPr>
              <w:t xml:space="preserve">Proposals to generate step prices from Transportation Model </w:t>
            </w:r>
            <w:r w:rsidR="00BC1B08" w:rsidRPr="00EC0292">
              <w:rPr>
                <w:sz w:val="24"/>
                <w:lang w:val="en-GB"/>
              </w:rPr>
              <w:t>(</w:t>
            </w:r>
            <w:r w:rsidR="00CF4C9F" w:rsidRPr="00EC0292">
              <w:rPr>
                <w:sz w:val="24"/>
                <w:lang w:val="en-GB"/>
              </w:rPr>
              <w:t>following</w:t>
            </w:r>
            <w:r w:rsidR="00BC1B08" w:rsidRPr="00EC0292">
              <w:rPr>
                <w:sz w:val="24"/>
                <w:lang w:val="en-GB"/>
              </w:rPr>
              <w:t xml:space="preserve"> implementation of GCM01) </w:t>
            </w:r>
            <w:r w:rsidRPr="00EC0292">
              <w:rPr>
                <w:sz w:val="24"/>
                <w:lang w:val="en-GB"/>
              </w:rPr>
              <w:t>and revise economic test.</w:t>
            </w:r>
          </w:p>
          <w:p w14:paraId="0F2A2626" w14:textId="77777777" w:rsidR="00B95709" w:rsidRPr="00EC0292" w:rsidRDefault="00B95709" w:rsidP="00C57727">
            <w:pPr>
              <w:pStyle w:val="TableText"/>
              <w:rPr>
                <w:sz w:val="24"/>
                <w:lang w:val="en-GB"/>
              </w:rPr>
            </w:pPr>
            <w:r w:rsidRPr="00EC0292">
              <w:rPr>
                <w:sz w:val="24"/>
                <w:lang w:val="en-GB"/>
              </w:rPr>
              <w:t>Updated to reflect Transmission Price Control Review Final Proposals.</w:t>
            </w:r>
          </w:p>
          <w:p w14:paraId="0F2A2627" w14:textId="77777777" w:rsidR="00725F8B" w:rsidRPr="00EC0292" w:rsidRDefault="00725F8B" w:rsidP="00C57727">
            <w:pPr>
              <w:pStyle w:val="TableText"/>
              <w:rPr>
                <w:sz w:val="24"/>
                <w:lang w:val="en-GB"/>
              </w:rPr>
            </w:pPr>
            <w:r w:rsidRPr="00EC0292">
              <w:rPr>
                <w:sz w:val="24"/>
                <w:lang w:val="en-GB"/>
              </w:rPr>
              <w:t>Format changes and general updating.</w:t>
            </w:r>
          </w:p>
        </w:tc>
      </w:tr>
      <w:tr w:rsidR="00725F8B" w:rsidRPr="00EC0292" w14:paraId="0F2A262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29" w14:textId="77777777" w:rsidR="00725F8B" w:rsidRPr="00EC0292" w:rsidRDefault="00B60137" w:rsidP="00C57727">
            <w:pPr>
              <w:pStyle w:val="TableText"/>
              <w:jc w:val="center"/>
              <w:rPr>
                <w:sz w:val="24"/>
                <w:lang w:val="en-GB"/>
              </w:rPr>
            </w:pPr>
            <w:r w:rsidRPr="00EC0292">
              <w:rPr>
                <w:sz w:val="24"/>
                <w:lang w:val="en-GB"/>
              </w:rPr>
              <w:t>7.0</w:t>
            </w:r>
          </w:p>
        </w:tc>
        <w:tc>
          <w:tcPr>
            <w:tcW w:w="2318" w:type="dxa"/>
            <w:tcBorders>
              <w:top w:val="single" w:sz="12" w:space="0" w:color="auto"/>
              <w:left w:val="single" w:sz="12" w:space="0" w:color="auto"/>
              <w:bottom w:val="single" w:sz="12" w:space="0" w:color="auto"/>
              <w:right w:val="single" w:sz="12" w:space="0" w:color="auto"/>
            </w:tcBorders>
          </w:tcPr>
          <w:p w14:paraId="0F2A262A" w14:textId="77777777" w:rsidR="00725F8B" w:rsidRPr="00EC0292" w:rsidRDefault="00B60137" w:rsidP="00C57727">
            <w:pPr>
              <w:pStyle w:val="TableText"/>
              <w:jc w:val="center"/>
              <w:rPr>
                <w:sz w:val="24"/>
                <w:lang w:val="en-GB"/>
              </w:rPr>
            </w:pPr>
            <w:r w:rsidRPr="00EC0292">
              <w:rPr>
                <w:sz w:val="24"/>
                <w:lang w:val="en-GB"/>
              </w:rPr>
              <w:t>12</w:t>
            </w:r>
            <w:r w:rsidRPr="00EC0292">
              <w:rPr>
                <w:sz w:val="24"/>
                <w:vertAlign w:val="superscript"/>
                <w:lang w:val="en-GB"/>
              </w:rPr>
              <w:t>th</w:t>
            </w:r>
            <w:r w:rsidRPr="00EC0292">
              <w:rPr>
                <w:sz w:val="24"/>
                <w:lang w:val="en-GB"/>
              </w:rPr>
              <w:t xml:space="preserve"> June 2007</w:t>
            </w:r>
          </w:p>
        </w:tc>
        <w:tc>
          <w:tcPr>
            <w:tcW w:w="5459" w:type="dxa"/>
            <w:tcBorders>
              <w:top w:val="single" w:sz="12" w:space="0" w:color="auto"/>
              <w:left w:val="single" w:sz="12" w:space="0" w:color="auto"/>
              <w:bottom w:val="single" w:sz="12" w:space="0" w:color="auto"/>
              <w:right w:val="single" w:sz="12" w:space="0" w:color="auto"/>
            </w:tcBorders>
          </w:tcPr>
          <w:p w14:paraId="0F2A262B" w14:textId="55CB24AC" w:rsidR="00725F8B" w:rsidRPr="00EC0292" w:rsidRDefault="00B60137" w:rsidP="00C57727">
            <w:pPr>
              <w:pStyle w:val="TableText"/>
              <w:rPr>
                <w:sz w:val="24"/>
                <w:lang w:val="en-GB"/>
              </w:rPr>
            </w:pPr>
            <w:r w:rsidRPr="00EC0292">
              <w:rPr>
                <w:sz w:val="24"/>
                <w:lang w:val="en-GB"/>
              </w:rPr>
              <w:t>Changes following consultation responses</w:t>
            </w:r>
            <w:r w:rsidR="00A975D4">
              <w:rPr>
                <w:sz w:val="24"/>
                <w:lang w:val="en-GB"/>
              </w:rPr>
              <w:t>.</w:t>
            </w:r>
          </w:p>
        </w:tc>
      </w:tr>
      <w:tr w:rsidR="00B60137" w:rsidRPr="00EC0292" w14:paraId="0F2A263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2D" w14:textId="77777777" w:rsidR="00B60137" w:rsidRPr="00EC0292" w:rsidRDefault="00A604F3" w:rsidP="00C57727">
            <w:pPr>
              <w:pStyle w:val="TableText"/>
              <w:jc w:val="center"/>
              <w:rPr>
                <w:sz w:val="24"/>
                <w:lang w:val="en-GB"/>
              </w:rPr>
            </w:pPr>
            <w:r w:rsidRPr="00EC0292">
              <w:rPr>
                <w:sz w:val="24"/>
                <w:lang w:val="en-GB"/>
              </w:rPr>
              <w:t>7.0</w:t>
            </w:r>
          </w:p>
        </w:tc>
        <w:tc>
          <w:tcPr>
            <w:tcW w:w="2318" w:type="dxa"/>
            <w:tcBorders>
              <w:top w:val="single" w:sz="12" w:space="0" w:color="auto"/>
              <w:left w:val="single" w:sz="12" w:space="0" w:color="auto"/>
              <w:bottom w:val="single" w:sz="12" w:space="0" w:color="auto"/>
              <w:right w:val="single" w:sz="12" w:space="0" w:color="auto"/>
            </w:tcBorders>
          </w:tcPr>
          <w:p w14:paraId="0F2A262E" w14:textId="77777777" w:rsidR="00B60137" w:rsidRPr="00EC0292" w:rsidRDefault="00A604F3" w:rsidP="00C57727">
            <w:pPr>
              <w:pStyle w:val="TableText"/>
              <w:jc w:val="center"/>
              <w:rPr>
                <w:sz w:val="24"/>
                <w:lang w:val="en-GB"/>
              </w:rPr>
            </w:pPr>
            <w:r w:rsidRPr="00EC0292">
              <w:rPr>
                <w:sz w:val="24"/>
                <w:lang w:val="en-GB"/>
              </w:rPr>
              <w:t>16</w:t>
            </w:r>
            <w:r w:rsidRPr="00EC0292">
              <w:rPr>
                <w:sz w:val="24"/>
                <w:vertAlign w:val="superscript"/>
                <w:lang w:val="en-GB"/>
              </w:rPr>
              <w:t>th</w:t>
            </w:r>
            <w:r w:rsidRPr="00EC0292">
              <w:rPr>
                <w:sz w:val="24"/>
                <w:lang w:val="en-GB"/>
              </w:rPr>
              <w:t xml:space="preserve"> July 2007</w:t>
            </w:r>
          </w:p>
        </w:tc>
        <w:tc>
          <w:tcPr>
            <w:tcW w:w="5459" w:type="dxa"/>
            <w:tcBorders>
              <w:top w:val="single" w:sz="12" w:space="0" w:color="auto"/>
              <w:left w:val="single" w:sz="12" w:space="0" w:color="auto"/>
              <w:bottom w:val="single" w:sz="12" w:space="0" w:color="auto"/>
              <w:right w:val="single" w:sz="12" w:space="0" w:color="auto"/>
            </w:tcBorders>
          </w:tcPr>
          <w:p w14:paraId="0F2A262F" w14:textId="6D4AB42C" w:rsidR="00B60137" w:rsidRPr="00EC0292" w:rsidRDefault="00A604F3" w:rsidP="00C57727">
            <w:pPr>
              <w:pStyle w:val="TableText"/>
              <w:rPr>
                <w:sz w:val="24"/>
                <w:lang w:val="en-GB"/>
              </w:rPr>
            </w:pPr>
            <w:r w:rsidRPr="00EC0292">
              <w:rPr>
                <w:sz w:val="24"/>
                <w:lang w:val="en-GB"/>
              </w:rPr>
              <w:t>Authority approval</w:t>
            </w:r>
            <w:r w:rsidR="00A975D4">
              <w:rPr>
                <w:sz w:val="24"/>
                <w:lang w:val="en-GB"/>
              </w:rPr>
              <w:t>.</w:t>
            </w:r>
          </w:p>
        </w:tc>
      </w:tr>
      <w:tr w:rsidR="00B60137" w:rsidRPr="00EC0292" w14:paraId="0F2A263B"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31" w14:textId="77777777" w:rsidR="00B60137" w:rsidRPr="00EC0292" w:rsidRDefault="00A604F3" w:rsidP="00C57727">
            <w:pPr>
              <w:pStyle w:val="TableText"/>
              <w:jc w:val="center"/>
              <w:rPr>
                <w:sz w:val="24"/>
                <w:lang w:val="en-GB"/>
              </w:rPr>
            </w:pPr>
            <w:r w:rsidRPr="00EC0292">
              <w:rPr>
                <w:sz w:val="24"/>
                <w:lang w:val="en-GB"/>
              </w:rPr>
              <w:lastRenderedPageBreak/>
              <w:t>7.1</w:t>
            </w:r>
          </w:p>
        </w:tc>
        <w:tc>
          <w:tcPr>
            <w:tcW w:w="2318" w:type="dxa"/>
            <w:tcBorders>
              <w:top w:val="single" w:sz="12" w:space="0" w:color="auto"/>
              <w:left w:val="single" w:sz="12" w:space="0" w:color="auto"/>
              <w:bottom w:val="single" w:sz="12" w:space="0" w:color="auto"/>
              <w:right w:val="single" w:sz="12" w:space="0" w:color="auto"/>
            </w:tcBorders>
          </w:tcPr>
          <w:p w14:paraId="0F2A2632" w14:textId="77777777" w:rsidR="00B60137" w:rsidRPr="00EC0292" w:rsidRDefault="003E270F" w:rsidP="00C57727">
            <w:pPr>
              <w:pStyle w:val="TableText"/>
              <w:jc w:val="center"/>
              <w:rPr>
                <w:sz w:val="24"/>
                <w:lang w:val="en-GB"/>
              </w:rPr>
            </w:pPr>
            <w:r w:rsidRPr="00EC0292">
              <w:rPr>
                <w:sz w:val="24"/>
                <w:lang w:val="en-GB"/>
              </w:rPr>
              <w:t>May</w:t>
            </w:r>
            <w:r w:rsidR="00A604F3" w:rsidRPr="00EC0292">
              <w:rPr>
                <w:sz w:val="24"/>
                <w:lang w:val="en-GB"/>
              </w:rPr>
              <w:t xml:space="preserve"> 2008</w:t>
            </w:r>
          </w:p>
        </w:tc>
        <w:tc>
          <w:tcPr>
            <w:tcW w:w="5459" w:type="dxa"/>
            <w:tcBorders>
              <w:top w:val="single" w:sz="12" w:space="0" w:color="auto"/>
              <w:left w:val="single" w:sz="12" w:space="0" w:color="auto"/>
              <w:bottom w:val="single" w:sz="12" w:space="0" w:color="auto"/>
              <w:right w:val="single" w:sz="12" w:space="0" w:color="auto"/>
            </w:tcBorders>
          </w:tcPr>
          <w:p w14:paraId="0F2A2633" w14:textId="77777777" w:rsidR="00A80170" w:rsidRPr="00EC0292" w:rsidRDefault="00F9168B" w:rsidP="00C57727">
            <w:pPr>
              <w:pStyle w:val="TableText"/>
              <w:rPr>
                <w:sz w:val="24"/>
                <w:lang w:val="en-GB"/>
              </w:rPr>
            </w:pPr>
            <w:r w:rsidRPr="00EC0292">
              <w:rPr>
                <w:sz w:val="24"/>
                <w:lang w:val="en-GB"/>
              </w:rPr>
              <w:t>Revised terminology to be consistent with new Licence drafting</w:t>
            </w:r>
            <w:r w:rsidR="00AF394B" w:rsidRPr="00EC0292">
              <w:rPr>
                <w:sz w:val="24"/>
                <w:lang w:val="en-GB"/>
              </w:rPr>
              <w:t>; diagram added to describe different capacity terms</w:t>
            </w:r>
            <w:r w:rsidR="003E270F" w:rsidRPr="00EC0292">
              <w:rPr>
                <w:sz w:val="24"/>
                <w:lang w:val="en-GB"/>
              </w:rPr>
              <w:t>.</w:t>
            </w:r>
          </w:p>
          <w:p w14:paraId="0F2A2634" w14:textId="77777777" w:rsidR="00B60137" w:rsidRPr="00EC0292" w:rsidRDefault="00A80170" w:rsidP="00C57727">
            <w:pPr>
              <w:pStyle w:val="TableText"/>
              <w:rPr>
                <w:sz w:val="24"/>
                <w:lang w:val="en-GB"/>
              </w:rPr>
            </w:pPr>
            <w:r w:rsidRPr="00EC0292">
              <w:rPr>
                <w:sz w:val="24"/>
                <w:lang w:val="en-GB"/>
              </w:rPr>
              <w:t>Consistent with changes to the Licence</w:t>
            </w:r>
            <w:r w:rsidR="003E270F" w:rsidRPr="00EC0292">
              <w:rPr>
                <w:sz w:val="24"/>
                <w:lang w:val="en-GB"/>
              </w:rPr>
              <w:t>,</w:t>
            </w:r>
            <w:r w:rsidRPr="00EC0292">
              <w:rPr>
                <w:sz w:val="24"/>
                <w:lang w:val="en-GB"/>
              </w:rPr>
              <w:t xml:space="preserve"> the emphasis has been changed to one of release of capacity instead of investing to deliver capacity.    </w:t>
            </w:r>
            <w:r w:rsidR="00AF394B" w:rsidRPr="00EC0292">
              <w:rPr>
                <w:sz w:val="24"/>
                <w:lang w:val="en-GB"/>
              </w:rPr>
              <w:t xml:space="preserve"> </w:t>
            </w:r>
          </w:p>
          <w:p w14:paraId="0F2A2635" w14:textId="77777777" w:rsidR="00E2300C" w:rsidRPr="00EC0292" w:rsidRDefault="00E2300C" w:rsidP="00C57727">
            <w:pPr>
              <w:pStyle w:val="TableText"/>
              <w:rPr>
                <w:sz w:val="24"/>
                <w:lang w:val="en-GB"/>
              </w:rPr>
            </w:pPr>
            <w:r w:rsidRPr="00EC0292">
              <w:rPr>
                <w:sz w:val="24"/>
                <w:lang w:val="en-GB"/>
              </w:rPr>
              <w:t>Changes of a minor nature to improve clarity or readability</w:t>
            </w:r>
            <w:r w:rsidR="003E270F" w:rsidRPr="00EC0292">
              <w:rPr>
                <w:sz w:val="24"/>
                <w:lang w:val="en-GB"/>
              </w:rPr>
              <w:t>.</w:t>
            </w:r>
          </w:p>
          <w:p w14:paraId="0F2A2636" w14:textId="77777777" w:rsidR="007E0950" w:rsidRPr="00EC0292" w:rsidRDefault="00E60189" w:rsidP="00C57727">
            <w:pPr>
              <w:pStyle w:val="TableText"/>
              <w:rPr>
                <w:sz w:val="24"/>
                <w:lang w:val="en-GB"/>
              </w:rPr>
            </w:pPr>
            <w:r w:rsidRPr="00EC0292">
              <w:rPr>
                <w:sz w:val="24"/>
                <w:lang w:val="en-GB"/>
              </w:rPr>
              <w:t>Updating of references to Entry Capacity Substitution</w:t>
            </w:r>
            <w:r w:rsidR="003E270F" w:rsidRPr="00EC0292">
              <w:rPr>
                <w:sz w:val="24"/>
                <w:lang w:val="en-GB"/>
              </w:rPr>
              <w:t>.</w:t>
            </w:r>
            <w:r w:rsidR="007E0950" w:rsidRPr="00EC0292">
              <w:rPr>
                <w:sz w:val="24"/>
                <w:lang w:val="en-GB"/>
              </w:rPr>
              <w:t xml:space="preserve"> </w:t>
            </w:r>
          </w:p>
          <w:p w14:paraId="0F2A2637" w14:textId="77777777" w:rsidR="00E60189" w:rsidRPr="00EC0292" w:rsidRDefault="007E0950" w:rsidP="00C57727">
            <w:pPr>
              <w:pStyle w:val="TableText"/>
              <w:rPr>
                <w:sz w:val="24"/>
                <w:lang w:val="en-GB"/>
              </w:rPr>
            </w:pPr>
            <w:r w:rsidRPr="00EC0292">
              <w:rPr>
                <w:sz w:val="24"/>
                <w:lang w:val="en-GB"/>
              </w:rPr>
              <w:t>Use of “prevailing” to acknowledge potential changes to obligated capacity levels</w:t>
            </w:r>
            <w:r w:rsidR="003E270F" w:rsidRPr="00EC0292">
              <w:rPr>
                <w:sz w:val="24"/>
                <w:lang w:val="en-GB"/>
              </w:rPr>
              <w:t>.</w:t>
            </w:r>
            <w:r w:rsidRPr="00EC0292">
              <w:rPr>
                <w:sz w:val="24"/>
                <w:lang w:val="en-GB"/>
              </w:rPr>
              <w:t xml:space="preserve"> </w:t>
            </w:r>
          </w:p>
          <w:p w14:paraId="0F2A2638" w14:textId="77777777" w:rsidR="00F9168B" w:rsidRPr="00EC0292" w:rsidRDefault="00141E0B" w:rsidP="00C57727">
            <w:pPr>
              <w:pStyle w:val="TableText"/>
              <w:rPr>
                <w:sz w:val="24"/>
                <w:lang w:val="en-GB"/>
              </w:rPr>
            </w:pPr>
            <w:r w:rsidRPr="00EC0292">
              <w:rPr>
                <w:sz w:val="24"/>
                <w:lang w:val="en-GB"/>
              </w:rPr>
              <w:t>Reference to “project costs” changed to “project value” in respect of the provision of incremental capacity.</w:t>
            </w:r>
            <w:r w:rsidR="00BE0D4D" w:rsidRPr="00EC0292">
              <w:rPr>
                <w:sz w:val="24"/>
                <w:lang w:val="en-GB"/>
              </w:rPr>
              <w:t xml:space="preserve"> </w:t>
            </w:r>
            <w:r w:rsidRPr="00EC0292">
              <w:rPr>
                <w:sz w:val="24"/>
                <w:lang w:val="en-GB"/>
              </w:rPr>
              <w:t xml:space="preserve"> </w:t>
            </w:r>
            <w:r w:rsidR="00F9168B" w:rsidRPr="00EC0292">
              <w:rPr>
                <w:sz w:val="24"/>
                <w:lang w:val="en-GB"/>
              </w:rPr>
              <w:t xml:space="preserve"> </w:t>
            </w:r>
          </w:p>
          <w:p w14:paraId="0F2A2639" w14:textId="77777777" w:rsidR="003E270F" w:rsidRPr="00EC0292" w:rsidRDefault="00C13FF4" w:rsidP="00C57727">
            <w:pPr>
              <w:pStyle w:val="TableText"/>
              <w:rPr>
                <w:sz w:val="24"/>
                <w:lang w:val="en-GB"/>
              </w:rPr>
            </w:pPr>
            <w:r w:rsidRPr="00EC0292">
              <w:rPr>
                <w:sz w:val="24"/>
                <w:lang w:val="en-GB"/>
              </w:rPr>
              <w:t>Clarify Licence requirements before capacity is made available at new ASEPs</w:t>
            </w:r>
            <w:r w:rsidR="00AF394B" w:rsidRPr="00EC0292">
              <w:rPr>
                <w:sz w:val="24"/>
                <w:lang w:val="en-GB"/>
              </w:rPr>
              <w:t xml:space="preserve"> and the role of the Authority in approving National Grid’s proposals.</w:t>
            </w:r>
            <w:r w:rsidRPr="00EC0292">
              <w:rPr>
                <w:sz w:val="24"/>
                <w:lang w:val="en-GB"/>
              </w:rPr>
              <w:t xml:space="preserve"> </w:t>
            </w:r>
          </w:p>
          <w:p w14:paraId="0F2A263A" w14:textId="77777777" w:rsidR="004A7FF9" w:rsidRPr="00EC0292" w:rsidRDefault="003E270F" w:rsidP="00C57727">
            <w:pPr>
              <w:pStyle w:val="TableText"/>
              <w:rPr>
                <w:sz w:val="24"/>
                <w:lang w:val="en-GB"/>
              </w:rPr>
            </w:pPr>
            <w:r w:rsidRPr="00EC0292">
              <w:rPr>
                <w:sz w:val="24"/>
                <w:lang w:val="en-GB"/>
              </w:rPr>
              <w:t>Clarification of processes for release of capacity under the “Accelerated Release” incentive.</w:t>
            </w:r>
            <w:r w:rsidR="004A7FF9" w:rsidRPr="00EC0292">
              <w:rPr>
                <w:sz w:val="24"/>
                <w:lang w:val="en-GB"/>
              </w:rPr>
              <w:t xml:space="preserve"> </w:t>
            </w:r>
          </w:p>
        </w:tc>
      </w:tr>
      <w:tr w:rsidR="005063BA" w:rsidRPr="00EC0292" w14:paraId="0F2A264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3C" w14:textId="77777777" w:rsidR="005063BA" w:rsidRPr="00EC0292" w:rsidRDefault="005063BA" w:rsidP="00C57727">
            <w:pPr>
              <w:pStyle w:val="TableText"/>
              <w:jc w:val="center"/>
              <w:rPr>
                <w:sz w:val="24"/>
                <w:lang w:val="en-GB"/>
              </w:rPr>
            </w:pPr>
            <w:r w:rsidRPr="00EC0292">
              <w:rPr>
                <w:sz w:val="24"/>
                <w:lang w:val="en-GB"/>
              </w:rPr>
              <w:t>7.2</w:t>
            </w:r>
          </w:p>
        </w:tc>
        <w:tc>
          <w:tcPr>
            <w:tcW w:w="2318" w:type="dxa"/>
            <w:tcBorders>
              <w:top w:val="single" w:sz="12" w:space="0" w:color="auto"/>
              <w:left w:val="single" w:sz="12" w:space="0" w:color="auto"/>
              <w:bottom w:val="single" w:sz="12" w:space="0" w:color="auto"/>
              <w:right w:val="single" w:sz="12" w:space="0" w:color="auto"/>
            </w:tcBorders>
          </w:tcPr>
          <w:p w14:paraId="0F2A263D" w14:textId="77777777" w:rsidR="005063BA" w:rsidRPr="00EC0292" w:rsidRDefault="005063BA" w:rsidP="00C57727">
            <w:pPr>
              <w:pStyle w:val="TableText"/>
              <w:jc w:val="center"/>
              <w:rPr>
                <w:sz w:val="24"/>
                <w:lang w:val="en-GB"/>
              </w:rPr>
            </w:pPr>
            <w:r w:rsidRPr="00EC0292">
              <w:rPr>
                <w:sz w:val="24"/>
                <w:lang w:val="en-GB"/>
              </w:rPr>
              <w:t>June 2008</w:t>
            </w:r>
          </w:p>
        </w:tc>
        <w:tc>
          <w:tcPr>
            <w:tcW w:w="5459" w:type="dxa"/>
            <w:tcBorders>
              <w:top w:val="single" w:sz="12" w:space="0" w:color="auto"/>
              <w:left w:val="single" w:sz="12" w:space="0" w:color="auto"/>
              <w:bottom w:val="single" w:sz="12" w:space="0" w:color="auto"/>
              <w:right w:val="single" w:sz="12" w:space="0" w:color="auto"/>
            </w:tcBorders>
          </w:tcPr>
          <w:p w14:paraId="0F2A263E" w14:textId="77777777" w:rsidR="005063BA" w:rsidRPr="00EC0292" w:rsidRDefault="003244A1" w:rsidP="00C57727">
            <w:pPr>
              <w:pStyle w:val="TableText"/>
              <w:rPr>
                <w:sz w:val="24"/>
                <w:lang w:val="en-GB"/>
              </w:rPr>
            </w:pPr>
            <w:r w:rsidRPr="00EC0292">
              <w:rPr>
                <w:sz w:val="24"/>
                <w:lang w:val="en-GB"/>
              </w:rPr>
              <w:t>Minor c</w:t>
            </w:r>
            <w:r w:rsidR="005063BA" w:rsidRPr="00EC0292">
              <w:rPr>
                <w:sz w:val="24"/>
                <w:lang w:val="en-GB"/>
              </w:rPr>
              <w:t>hanges following industry consultation</w:t>
            </w:r>
            <w:r w:rsidRPr="00EC0292">
              <w:rPr>
                <w:sz w:val="24"/>
                <w:lang w:val="en-GB"/>
              </w:rPr>
              <w:t xml:space="preserve"> to improve clarity</w:t>
            </w:r>
            <w:r w:rsidR="005063BA" w:rsidRPr="00EC0292">
              <w:rPr>
                <w:sz w:val="24"/>
                <w:lang w:val="en-GB"/>
              </w:rPr>
              <w:t>.</w:t>
            </w:r>
          </w:p>
          <w:p w14:paraId="0F2A263F" w14:textId="77777777" w:rsidR="005063BA" w:rsidRPr="00EC0292" w:rsidRDefault="005063BA" w:rsidP="00C57727">
            <w:pPr>
              <w:pStyle w:val="TableText"/>
              <w:rPr>
                <w:sz w:val="24"/>
                <w:lang w:val="en-GB"/>
              </w:rPr>
            </w:pPr>
          </w:p>
        </w:tc>
      </w:tr>
      <w:tr w:rsidR="002C705D" w:rsidRPr="00EC0292" w14:paraId="0F2A2644"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41" w14:textId="77777777" w:rsidR="002C705D" w:rsidRPr="00EC0292" w:rsidRDefault="002C705D" w:rsidP="00C57727">
            <w:pPr>
              <w:pStyle w:val="TableText"/>
              <w:jc w:val="center"/>
              <w:rPr>
                <w:sz w:val="24"/>
                <w:lang w:val="en-GB"/>
              </w:rPr>
            </w:pPr>
            <w:r w:rsidRPr="00EC0292">
              <w:rPr>
                <w:sz w:val="24"/>
                <w:lang w:val="en-GB"/>
              </w:rPr>
              <w:t>8.0</w:t>
            </w:r>
          </w:p>
        </w:tc>
        <w:tc>
          <w:tcPr>
            <w:tcW w:w="2318" w:type="dxa"/>
            <w:tcBorders>
              <w:top w:val="single" w:sz="12" w:space="0" w:color="auto"/>
              <w:left w:val="single" w:sz="12" w:space="0" w:color="auto"/>
              <w:bottom w:val="single" w:sz="12" w:space="0" w:color="auto"/>
              <w:right w:val="single" w:sz="12" w:space="0" w:color="auto"/>
            </w:tcBorders>
          </w:tcPr>
          <w:p w14:paraId="0F2A2642" w14:textId="77777777" w:rsidR="002C705D" w:rsidRPr="00EC0292" w:rsidRDefault="002C705D" w:rsidP="00C57727">
            <w:pPr>
              <w:pStyle w:val="TableText"/>
              <w:jc w:val="center"/>
              <w:rPr>
                <w:sz w:val="24"/>
                <w:lang w:val="en-GB"/>
              </w:rPr>
            </w:pPr>
            <w:r w:rsidRPr="00EC0292">
              <w:rPr>
                <w:sz w:val="24"/>
                <w:lang w:val="en-GB"/>
              </w:rPr>
              <w:t>July 2008</w:t>
            </w:r>
          </w:p>
        </w:tc>
        <w:tc>
          <w:tcPr>
            <w:tcW w:w="5459" w:type="dxa"/>
            <w:tcBorders>
              <w:top w:val="single" w:sz="12" w:space="0" w:color="auto"/>
              <w:left w:val="single" w:sz="12" w:space="0" w:color="auto"/>
              <w:bottom w:val="single" w:sz="12" w:space="0" w:color="auto"/>
              <w:right w:val="single" w:sz="12" w:space="0" w:color="auto"/>
            </w:tcBorders>
          </w:tcPr>
          <w:p w14:paraId="0F2A2643" w14:textId="77777777" w:rsidR="002C705D" w:rsidRPr="00EC0292" w:rsidRDefault="002C705D" w:rsidP="00C57727">
            <w:pPr>
              <w:pStyle w:val="TableText"/>
              <w:rPr>
                <w:sz w:val="24"/>
                <w:lang w:val="en-GB"/>
              </w:rPr>
            </w:pPr>
            <w:r w:rsidRPr="00EC0292">
              <w:rPr>
                <w:sz w:val="24"/>
                <w:lang w:val="en-GB"/>
              </w:rPr>
              <w:t>V7.2 approved by the Authority.</w:t>
            </w:r>
          </w:p>
        </w:tc>
      </w:tr>
      <w:tr w:rsidR="006363AB" w:rsidRPr="00EC0292" w14:paraId="0F2A264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45" w14:textId="77777777" w:rsidR="006363AB" w:rsidRPr="00EC0292" w:rsidRDefault="006363AB" w:rsidP="00C57727">
            <w:pPr>
              <w:pStyle w:val="TableText"/>
              <w:jc w:val="center"/>
              <w:rPr>
                <w:sz w:val="24"/>
                <w:lang w:val="en-GB"/>
              </w:rPr>
            </w:pPr>
            <w:r w:rsidRPr="00EC0292">
              <w:rPr>
                <w:sz w:val="24"/>
                <w:lang w:val="en-GB"/>
              </w:rPr>
              <w:t>8.1</w:t>
            </w:r>
          </w:p>
        </w:tc>
        <w:tc>
          <w:tcPr>
            <w:tcW w:w="2318" w:type="dxa"/>
            <w:tcBorders>
              <w:top w:val="single" w:sz="12" w:space="0" w:color="auto"/>
              <w:left w:val="single" w:sz="12" w:space="0" w:color="auto"/>
              <w:bottom w:val="single" w:sz="12" w:space="0" w:color="auto"/>
              <w:right w:val="single" w:sz="12" w:space="0" w:color="auto"/>
            </w:tcBorders>
          </w:tcPr>
          <w:p w14:paraId="0F2A2646" w14:textId="77777777" w:rsidR="006363AB" w:rsidRPr="00EC0292" w:rsidRDefault="006363AB" w:rsidP="00C57727">
            <w:pPr>
              <w:pStyle w:val="TableText"/>
              <w:jc w:val="center"/>
              <w:rPr>
                <w:sz w:val="24"/>
                <w:lang w:val="en-GB"/>
              </w:rPr>
            </w:pPr>
            <w:r w:rsidRPr="00EC0292">
              <w:rPr>
                <w:sz w:val="24"/>
                <w:lang w:val="en-GB"/>
              </w:rPr>
              <w:t>August 2008</w:t>
            </w:r>
          </w:p>
        </w:tc>
        <w:tc>
          <w:tcPr>
            <w:tcW w:w="5459" w:type="dxa"/>
            <w:tcBorders>
              <w:top w:val="single" w:sz="12" w:space="0" w:color="auto"/>
              <w:left w:val="single" w:sz="12" w:space="0" w:color="auto"/>
              <w:bottom w:val="single" w:sz="12" w:space="0" w:color="auto"/>
              <w:right w:val="single" w:sz="12" w:space="0" w:color="auto"/>
            </w:tcBorders>
          </w:tcPr>
          <w:p w14:paraId="0F2A2647" w14:textId="65EEE615" w:rsidR="006363AB" w:rsidRPr="00EC0292" w:rsidRDefault="006363AB" w:rsidP="00C57727">
            <w:pPr>
              <w:pStyle w:val="TableText"/>
              <w:rPr>
                <w:sz w:val="24"/>
                <w:lang w:val="en-GB"/>
              </w:rPr>
            </w:pPr>
            <w:r w:rsidRPr="00EC0292">
              <w:rPr>
                <w:sz w:val="24"/>
                <w:lang w:val="en-GB"/>
              </w:rPr>
              <w:t>Amendment to error in final table of Appendix 2</w:t>
            </w:r>
            <w:r w:rsidR="00A975D4">
              <w:rPr>
                <w:sz w:val="24"/>
                <w:lang w:val="en-GB"/>
              </w:rPr>
              <w:t>.</w:t>
            </w:r>
          </w:p>
        </w:tc>
      </w:tr>
      <w:tr w:rsidR="003C2F22" w:rsidRPr="00EC0292" w14:paraId="0F2A265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49" w14:textId="77777777" w:rsidR="003C2F22" w:rsidRPr="00EC0292" w:rsidRDefault="003C2F22" w:rsidP="00C57727">
            <w:pPr>
              <w:pStyle w:val="TableText"/>
              <w:jc w:val="center"/>
              <w:rPr>
                <w:sz w:val="24"/>
                <w:lang w:val="en-GB"/>
              </w:rPr>
            </w:pPr>
            <w:r w:rsidRPr="00EC0292">
              <w:rPr>
                <w:sz w:val="24"/>
                <w:lang w:val="en-GB"/>
              </w:rPr>
              <w:t>8.2</w:t>
            </w:r>
          </w:p>
        </w:tc>
        <w:tc>
          <w:tcPr>
            <w:tcW w:w="2318" w:type="dxa"/>
            <w:tcBorders>
              <w:top w:val="single" w:sz="12" w:space="0" w:color="auto"/>
              <w:left w:val="single" w:sz="12" w:space="0" w:color="auto"/>
              <w:bottom w:val="single" w:sz="12" w:space="0" w:color="auto"/>
              <w:right w:val="single" w:sz="12" w:space="0" w:color="auto"/>
            </w:tcBorders>
          </w:tcPr>
          <w:p w14:paraId="0F2A264A" w14:textId="77777777" w:rsidR="003C2F22" w:rsidRPr="00EC0292" w:rsidRDefault="003C2F22" w:rsidP="00C57727">
            <w:pPr>
              <w:pStyle w:val="TableText"/>
              <w:jc w:val="center"/>
              <w:rPr>
                <w:sz w:val="24"/>
                <w:lang w:val="en-GB"/>
              </w:rPr>
            </w:pPr>
            <w:r w:rsidRPr="00EC0292">
              <w:rPr>
                <w:sz w:val="24"/>
                <w:lang w:val="en-GB"/>
              </w:rPr>
              <w:t>May 2009</w:t>
            </w:r>
          </w:p>
        </w:tc>
        <w:tc>
          <w:tcPr>
            <w:tcW w:w="5459" w:type="dxa"/>
            <w:tcBorders>
              <w:top w:val="single" w:sz="12" w:space="0" w:color="auto"/>
              <w:left w:val="single" w:sz="12" w:space="0" w:color="auto"/>
              <w:bottom w:val="single" w:sz="12" w:space="0" w:color="auto"/>
              <w:right w:val="single" w:sz="12" w:space="0" w:color="auto"/>
            </w:tcBorders>
          </w:tcPr>
          <w:p w14:paraId="0F2A264B" w14:textId="77777777" w:rsidR="003C2F22" w:rsidRPr="00EC0292" w:rsidRDefault="003C2F22" w:rsidP="00C57727">
            <w:pPr>
              <w:pStyle w:val="TableText"/>
              <w:rPr>
                <w:sz w:val="24"/>
                <w:lang w:val="en-GB"/>
              </w:rPr>
            </w:pPr>
            <w:r w:rsidRPr="00EC0292">
              <w:rPr>
                <w:sz w:val="24"/>
                <w:lang w:val="en-GB"/>
              </w:rPr>
              <w:t>Annual review and update.</w:t>
            </w:r>
          </w:p>
          <w:p w14:paraId="0F2A264C" w14:textId="77777777" w:rsidR="002C5CC1" w:rsidRPr="00EC0292" w:rsidRDefault="002C5CC1" w:rsidP="00C57727">
            <w:pPr>
              <w:pStyle w:val="TableText"/>
              <w:rPr>
                <w:sz w:val="24"/>
                <w:lang w:val="en-GB"/>
              </w:rPr>
            </w:pPr>
            <w:r w:rsidRPr="00EC0292">
              <w:rPr>
                <w:sz w:val="24"/>
                <w:lang w:val="en-GB"/>
              </w:rPr>
              <w:t>No changes made affecting the release of incremental capacity.</w:t>
            </w:r>
          </w:p>
          <w:p w14:paraId="0F2A264D" w14:textId="77777777" w:rsidR="002C5CC1" w:rsidRPr="00EC0292" w:rsidRDefault="002C5CC1" w:rsidP="00C57727">
            <w:pPr>
              <w:pStyle w:val="TableText"/>
              <w:rPr>
                <w:sz w:val="24"/>
                <w:lang w:val="en-GB"/>
              </w:rPr>
            </w:pPr>
            <w:r w:rsidRPr="00EC0292">
              <w:rPr>
                <w:sz w:val="24"/>
                <w:lang w:val="en-GB"/>
              </w:rPr>
              <w:t>Administrative and clarification changes made, specifically:</w:t>
            </w:r>
          </w:p>
          <w:p w14:paraId="0F2A264E" w14:textId="77777777" w:rsidR="002C5CC1" w:rsidRPr="00EC0292" w:rsidRDefault="003C2F22" w:rsidP="00E958F0">
            <w:pPr>
              <w:pStyle w:val="TableText"/>
              <w:numPr>
                <w:ilvl w:val="0"/>
                <w:numId w:val="11"/>
              </w:numPr>
              <w:rPr>
                <w:sz w:val="24"/>
                <w:lang w:val="en-GB"/>
              </w:rPr>
            </w:pPr>
            <w:r w:rsidRPr="00EC0292">
              <w:rPr>
                <w:sz w:val="24"/>
                <w:lang w:val="en-GB"/>
              </w:rPr>
              <w:t xml:space="preserve">Removal of </w:t>
            </w:r>
            <w:r w:rsidR="0042089A" w:rsidRPr="00EC0292">
              <w:rPr>
                <w:sz w:val="24"/>
                <w:lang w:val="en-GB"/>
              </w:rPr>
              <w:t>Appendix 1 which</w:t>
            </w:r>
            <w:r w:rsidRPr="00EC0292">
              <w:rPr>
                <w:sz w:val="24"/>
                <w:lang w:val="en-GB"/>
              </w:rPr>
              <w:t xml:space="preserve"> </w:t>
            </w:r>
            <w:r w:rsidR="002C5CC1" w:rsidRPr="00EC0292">
              <w:rPr>
                <w:sz w:val="24"/>
                <w:lang w:val="en-GB"/>
              </w:rPr>
              <w:t xml:space="preserve">would have </w:t>
            </w:r>
            <w:r w:rsidRPr="00EC0292">
              <w:rPr>
                <w:sz w:val="24"/>
                <w:lang w:val="en-GB"/>
              </w:rPr>
              <w:t>duplicate</w:t>
            </w:r>
            <w:r w:rsidR="002C5CC1" w:rsidRPr="00EC0292">
              <w:rPr>
                <w:sz w:val="24"/>
                <w:lang w:val="en-GB"/>
              </w:rPr>
              <w:t>d</w:t>
            </w:r>
            <w:r w:rsidRPr="00EC0292">
              <w:rPr>
                <w:sz w:val="24"/>
                <w:lang w:val="en-GB"/>
              </w:rPr>
              <w:t xml:space="preserve"> </w:t>
            </w:r>
            <w:r w:rsidR="0042089A" w:rsidRPr="00EC0292">
              <w:rPr>
                <w:sz w:val="24"/>
                <w:lang w:val="en-GB"/>
              </w:rPr>
              <w:t>the</w:t>
            </w:r>
            <w:r w:rsidRPr="00EC0292">
              <w:rPr>
                <w:sz w:val="24"/>
                <w:lang w:val="en-GB"/>
              </w:rPr>
              <w:t xml:space="preserve"> </w:t>
            </w:r>
            <w:r w:rsidR="002C5CC1" w:rsidRPr="00EC0292">
              <w:rPr>
                <w:sz w:val="24"/>
                <w:lang w:val="en-GB"/>
              </w:rPr>
              <w:t xml:space="preserve">2009 </w:t>
            </w:r>
            <w:r w:rsidRPr="00EC0292">
              <w:rPr>
                <w:sz w:val="24"/>
                <w:lang w:val="en-GB"/>
              </w:rPr>
              <w:t xml:space="preserve">Charging Methodology </w:t>
            </w:r>
            <w:r w:rsidR="002C5CC1" w:rsidRPr="00EC0292">
              <w:rPr>
                <w:sz w:val="24"/>
                <w:lang w:val="en-GB"/>
              </w:rPr>
              <w:t>S</w:t>
            </w:r>
            <w:r w:rsidRPr="00EC0292">
              <w:rPr>
                <w:sz w:val="24"/>
                <w:lang w:val="en-GB"/>
              </w:rPr>
              <w:t>tatement</w:t>
            </w:r>
            <w:r w:rsidR="002C5CC1" w:rsidRPr="00EC0292">
              <w:rPr>
                <w:sz w:val="24"/>
                <w:lang w:val="en-GB"/>
              </w:rPr>
              <w:t xml:space="preserve"> which</w:t>
            </w:r>
            <w:r w:rsidR="0042089A" w:rsidRPr="00EC0292">
              <w:rPr>
                <w:sz w:val="24"/>
                <w:lang w:val="en-GB"/>
              </w:rPr>
              <w:t xml:space="preserve"> has been revised to include derivation of step prices.</w:t>
            </w:r>
            <w:r w:rsidRPr="00EC0292">
              <w:rPr>
                <w:sz w:val="24"/>
                <w:lang w:val="en-GB"/>
              </w:rPr>
              <w:t xml:space="preserve"> </w:t>
            </w:r>
          </w:p>
          <w:p w14:paraId="0F2A264F" w14:textId="77777777" w:rsidR="00532401" w:rsidRPr="00EC0292" w:rsidRDefault="00532401" w:rsidP="00E958F0">
            <w:pPr>
              <w:pStyle w:val="TableText"/>
              <w:numPr>
                <w:ilvl w:val="0"/>
                <w:numId w:val="11"/>
              </w:numPr>
              <w:rPr>
                <w:sz w:val="24"/>
                <w:lang w:val="en-GB"/>
              </w:rPr>
            </w:pPr>
            <w:r w:rsidRPr="00EC0292">
              <w:rPr>
                <w:sz w:val="24"/>
                <w:lang w:val="en-GB"/>
              </w:rPr>
              <w:t xml:space="preserve">Clarification added to sections on timing of release of capacity. </w:t>
            </w:r>
          </w:p>
        </w:tc>
      </w:tr>
      <w:tr w:rsidR="0021628A" w:rsidRPr="00EC0292" w14:paraId="0F2A265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1" w14:textId="77777777" w:rsidR="0021628A" w:rsidRPr="00EC0292" w:rsidRDefault="0021628A" w:rsidP="00C57727">
            <w:pPr>
              <w:pStyle w:val="TableText"/>
              <w:jc w:val="center"/>
              <w:rPr>
                <w:sz w:val="24"/>
                <w:lang w:val="en-GB"/>
              </w:rPr>
            </w:pPr>
            <w:r w:rsidRPr="00EC0292">
              <w:rPr>
                <w:sz w:val="24"/>
                <w:lang w:val="en-GB"/>
              </w:rPr>
              <w:t>8.3</w:t>
            </w:r>
          </w:p>
        </w:tc>
        <w:tc>
          <w:tcPr>
            <w:tcW w:w="2318" w:type="dxa"/>
            <w:tcBorders>
              <w:top w:val="single" w:sz="12" w:space="0" w:color="auto"/>
              <w:left w:val="single" w:sz="12" w:space="0" w:color="auto"/>
              <w:bottom w:val="single" w:sz="12" w:space="0" w:color="auto"/>
              <w:right w:val="single" w:sz="12" w:space="0" w:color="auto"/>
            </w:tcBorders>
          </w:tcPr>
          <w:p w14:paraId="0F2A2652" w14:textId="77777777" w:rsidR="0021628A" w:rsidRPr="00EC0292" w:rsidRDefault="0021628A" w:rsidP="00C57727">
            <w:pPr>
              <w:pStyle w:val="TableText"/>
              <w:jc w:val="center"/>
              <w:rPr>
                <w:sz w:val="24"/>
                <w:lang w:val="en-GB"/>
              </w:rPr>
            </w:pPr>
            <w:r w:rsidRPr="00EC0292">
              <w:rPr>
                <w:sz w:val="24"/>
                <w:lang w:val="en-GB"/>
              </w:rPr>
              <w:t>June 2009</w:t>
            </w:r>
          </w:p>
        </w:tc>
        <w:tc>
          <w:tcPr>
            <w:tcW w:w="5459" w:type="dxa"/>
            <w:tcBorders>
              <w:top w:val="single" w:sz="12" w:space="0" w:color="auto"/>
              <w:left w:val="single" w:sz="12" w:space="0" w:color="auto"/>
              <w:bottom w:val="single" w:sz="12" w:space="0" w:color="auto"/>
              <w:right w:val="single" w:sz="12" w:space="0" w:color="auto"/>
            </w:tcBorders>
          </w:tcPr>
          <w:p w14:paraId="0F2A2653" w14:textId="77777777" w:rsidR="0021628A" w:rsidRPr="00EC0292" w:rsidRDefault="0021628A" w:rsidP="00C57727">
            <w:pPr>
              <w:pStyle w:val="TableText"/>
              <w:rPr>
                <w:sz w:val="24"/>
                <w:lang w:val="en-GB"/>
              </w:rPr>
            </w:pPr>
            <w:r w:rsidRPr="00EC0292">
              <w:rPr>
                <w:sz w:val="24"/>
                <w:lang w:val="en-GB"/>
              </w:rPr>
              <w:t>No further changes following consultation.</w:t>
            </w:r>
          </w:p>
          <w:p w14:paraId="0F2A2654" w14:textId="77777777" w:rsidR="0021628A" w:rsidRPr="00EC0292" w:rsidRDefault="0021628A" w:rsidP="00C57727">
            <w:pPr>
              <w:pStyle w:val="TableText"/>
              <w:rPr>
                <w:sz w:val="24"/>
                <w:lang w:val="en-GB"/>
              </w:rPr>
            </w:pPr>
            <w:r w:rsidRPr="00EC0292">
              <w:rPr>
                <w:sz w:val="24"/>
                <w:lang w:val="en-GB"/>
              </w:rPr>
              <w:t>Submitted to Authority for approval.</w:t>
            </w:r>
          </w:p>
        </w:tc>
      </w:tr>
      <w:tr w:rsidR="00EF1F24" w:rsidRPr="00EC0292" w14:paraId="0F2A2659"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6" w14:textId="77777777" w:rsidR="00EF1F24" w:rsidRPr="00EC0292" w:rsidRDefault="00EF1F24" w:rsidP="00C57727">
            <w:pPr>
              <w:pStyle w:val="TableText"/>
              <w:jc w:val="center"/>
              <w:rPr>
                <w:sz w:val="24"/>
                <w:lang w:val="en-GB"/>
              </w:rPr>
            </w:pPr>
            <w:r w:rsidRPr="00EC0292">
              <w:rPr>
                <w:sz w:val="24"/>
                <w:lang w:val="en-GB"/>
              </w:rPr>
              <w:t>9.0</w:t>
            </w:r>
          </w:p>
        </w:tc>
        <w:tc>
          <w:tcPr>
            <w:tcW w:w="2318" w:type="dxa"/>
            <w:tcBorders>
              <w:top w:val="single" w:sz="12" w:space="0" w:color="auto"/>
              <w:left w:val="single" w:sz="12" w:space="0" w:color="auto"/>
              <w:bottom w:val="single" w:sz="12" w:space="0" w:color="auto"/>
              <w:right w:val="single" w:sz="12" w:space="0" w:color="auto"/>
            </w:tcBorders>
          </w:tcPr>
          <w:p w14:paraId="0F2A2657" w14:textId="77777777" w:rsidR="00EF1F24" w:rsidRPr="00EC0292" w:rsidRDefault="00545A9D" w:rsidP="00C57727">
            <w:pPr>
              <w:pStyle w:val="TableText"/>
              <w:jc w:val="center"/>
              <w:rPr>
                <w:sz w:val="24"/>
                <w:lang w:val="en-GB"/>
              </w:rPr>
            </w:pPr>
            <w:r w:rsidRPr="00EC0292">
              <w:rPr>
                <w:sz w:val="24"/>
                <w:lang w:val="en-GB"/>
              </w:rPr>
              <w:t xml:space="preserve">15 </w:t>
            </w:r>
            <w:r w:rsidR="00EF1F24" w:rsidRPr="00EC0292">
              <w:rPr>
                <w:sz w:val="24"/>
                <w:lang w:val="en-GB"/>
              </w:rPr>
              <w:t>July 2009</w:t>
            </w:r>
          </w:p>
        </w:tc>
        <w:tc>
          <w:tcPr>
            <w:tcW w:w="5459" w:type="dxa"/>
            <w:tcBorders>
              <w:top w:val="single" w:sz="12" w:space="0" w:color="auto"/>
              <w:left w:val="single" w:sz="12" w:space="0" w:color="auto"/>
              <w:bottom w:val="single" w:sz="12" w:space="0" w:color="auto"/>
              <w:right w:val="single" w:sz="12" w:space="0" w:color="auto"/>
            </w:tcBorders>
          </w:tcPr>
          <w:p w14:paraId="0F2A2658" w14:textId="18FD9543" w:rsidR="00EF1F24" w:rsidRPr="00EC0292" w:rsidRDefault="00EF1F24" w:rsidP="00C57727">
            <w:pPr>
              <w:pStyle w:val="TableText"/>
              <w:rPr>
                <w:sz w:val="24"/>
                <w:lang w:val="en-GB"/>
              </w:rPr>
            </w:pPr>
            <w:r w:rsidRPr="00EC0292">
              <w:rPr>
                <w:sz w:val="24"/>
                <w:lang w:val="en-GB"/>
              </w:rPr>
              <w:t>Authority Approval</w:t>
            </w:r>
            <w:r w:rsidR="00A975D4">
              <w:rPr>
                <w:sz w:val="24"/>
                <w:lang w:val="en-GB"/>
              </w:rPr>
              <w:t>.</w:t>
            </w:r>
          </w:p>
        </w:tc>
      </w:tr>
      <w:tr w:rsidR="00F65844" w:rsidRPr="00EC0292" w14:paraId="0F2A265D"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A" w14:textId="77777777" w:rsidR="00F65844" w:rsidRPr="00EC0292" w:rsidRDefault="00F65844" w:rsidP="00C57727">
            <w:pPr>
              <w:pStyle w:val="TableText"/>
              <w:jc w:val="center"/>
              <w:rPr>
                <w:sz w:val="24"/>
                <w:lang w:val="en-GB"/>
              </w:rPr>
            </w:pPr>
            <w:r w:rsidRPr="00EC0292">
              <w:rPr>
                <w:sz w:val="24"/>
                <w:lang w:val="en-GB"/>
              </w:rPr>
              <w:t>9.1</w:t>
            </w:r>
          </w:p>
        </w:tc>
        <w:tc>
          <w:tcPr>
            <w:tcW w:w="2318" w:type="dxa"/>
            <w:tcBorders>
              <w:top w:val="single" w:sz="12" w:space="0" w:color="auto"/>
              <w:left w:val="single" w:sz="12" w:space="0" w:color="auto"/>
              <w:bottom w:val="single" w:sz="12" w:space="0" w:color="auto"/>
              <w:right w:val="single" w:sz="12" w:space="0" w:color="auto"/>
            </w:tcBorders>
          </w:tcPr>
          <w:p w14:paraId="0F2A265B" w14:textId="77777777" w:rsidR="00F65844" w:rsidRPr="00EC0292" w:rsidRDefault="00F65844" w:rsidP="00C57727">
            <w:pPr>
              <w:pStyle w:val="TableText"/>
              <w:jc w:val="center"/>
              <w:rPr>
                <w:sz w:val="24"/>
                <w:lang w:val="en-GB"/>
              </w:rPr>
            </w:pPr>
            <w:r w:rsidRPr="00EC0292">
              <w:rPr>
                <w:sz w:val="24"/>
                <w:lang w:val="en-GB"/>
              </w:rPr>
              <w:t>October 2009</w:t>
            </w:r>
          </w:p>
        </w:tc>
        <w:tc>
          <w:tcPr>
            <w:tcW w:w="5459" w:type="dxa"/>
            <w:tcBorders>
              <w:top w:val="single" w:sz="12" w:space="0" w:color="auto"/>
              <w:left w:val="single" w:sz="12" w:space="0" w:color="auto"/>
              <w:bottom w:val="single" w:sz="12" w:space="0" w:color="auto"/>
              <w:right w:val="single" w:sz="12" w:space="0" w:color="auto"/>
            </w:tcBorders>
          </w:tcPr>
          <w:p w14:paraId="0F2A265C" w14:textId="77777777" w:rsidR="00F65844" w:rsidRPr="00EC0292" w:rsidRDefault="00F65844" w:rsidP="00C57727">
            <w:pPr>
              <w:pStyle w:val="TableText"/>
              <w:rPr>
                <w:sz w:val="24"/>
                <w:lang w:val="en-GB"/>
              </w:rPr>
            </w:pPr>
            <w:r w:rsidRPr="00EC0292">
              <w:rPr>
                <w:sz w:val="24"/>
                <w:lang w:val="en-GB"/>
              </w:rPr>
              <w:t xml:space="preserve">Amendment to minimum incremental step size for new ASEPs and minor clarifications to </w:t>
            </w:r>
            <w:r w:rsidR="00BF1988" w:rsidRPr="00EC0292">
              <w:rPr>
                <w:sz w:val="24"/>
                <w:lang w:val="en-GB"/>
              </w:rPr>
              <w:t xml:space="preserve">the </w:t>
            </w:r>
            <w:r w:rsidRPr="00EC0292">
              <w:rPr>
                <w:sz w:val="24"/>
                <w:lang w:val="en-GB"/>
              </w:rPr>
              <w:t>same section.</w:t>
            </w:r>
          </w:p>
        </w:tc>
      </w:tr>
      <w:tr w:rsidR="00756360" w:rsidRPr="00EC0292" w14:paraId="0F2A266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E" w14:textId="77777777" w:rsidR="00756360" w:rsidRPr="00EC0292" w:rsidRDefault="00756360" w:rsidP="00C57727">
            <w:pPr>
              <w:pStyle w:val="TableText"/>
              <w:jc w:val="center"/>
              <w:rPr>
                <w:sz w:val="24"/>
                <w:lang w:val="en-GB"/>
              </w:rPr>
            </w:pPr>
            <w:r w:rsidRPr="00EC0292">
              <w:rPr>
                <w:sz w:val="24"/>
                <w:lang w:val="en-GB"/>
              </w:rPr>
              <w:t>9.2</w:t>
            </w:r>
          </w:p>
        </w:tc>
        <w:tc>
          <w:tcPr>
            <w:tcW w:w="2318" w:type="dxa"/>
            <w:tcBorders>
              <w:top w:val="single" w:sz="12" w:space="0" w:color="auto"/>
              <w:left w:val="single" w:sz="12" w:space="0" w:color="auto"/>
              <w:bottom w:val="single" w:sz="12" w:space="0" w:color="auto"/>
              <w:right w:val="single" w:sz="12" w:space="0" w:color="auto"/>
            </w:tcBorders>
          </w:tcPr>
          <w:p w14:paraId="0F2A265F" w14:textId="77777777" w:rsidR="00756360" w:rsidRPr="00EC0292" w:rsidRDefault="00756360" w:rsidP="00C57727">
            <w:pPr>
              <w:pStyle w:val="TableText"/>
              <w:jc w:val="center"/>
              <w:rPr>
                <w:sz w:val="24"/>
                <w:lang w:val="en-GB"/>
              </w:rPr>
            </w:pPr>
            <w:r w:rsidRPr="00EC0292">
              <w:rPr>
                <w:sz w:val="24"/>
                <w:lang w:val="en-GB"/>
              </w:rPr>
              <w:t>13</w:t>
            </w:r>
            <w:r w:rsidRPr="00EC0292">
              <w:rPr>
                <w:sz w:val="24"/>
                <w:vertAlign w:val="superscript"/>
                <w:lang w:val="en-GB"/>
              </w:rPr>
              <w:t>th</w:t>
            </w:r>
            <w:r w:rsidRPr="00EC0292">
              <w:rPr>
                <w:sz w:val="24"/>
                <w:lang w:val="en-GB"/>
              </w:rPr>
              <w:t xml:space="preserve"> November 2009</w:t>
            </w:r>
          </w:p>
        </w:tc>
        <w:tc>
          <w:tcPr>
            <w:tcW w:w="5459" w:type="dxa"/>
            <w:tcBorders>
              <w:top w:val="single" w:sz="12" w:space="0" w:color="auto"/>
              <w:left w:val="single" w:sz="12" w:space="0" w:color="auto"/>
              <w:bottom w:val="single" w:sz="12" w:space="0" w:color="auto"/>
              <w:right w:val="single" w:sz="12" w:space="0" w:color="auto"/>
            </w:tcBorders>
          </w:tcPr>
          <w:p w14:paraId="0F2A2660" w14:textId="5353F8D1" w:rsidR="00756360" w:rsidRPr="00EC0292" w:rsidRDefault="00756360" w:rsidP="00C57727">
            <w:pPr>
              <w:pStyle w:val="TableText"/>
              <w:rPr>
                <w:sz w:val="24"/>
                <w:lang w:val="en-GB"/>
              </w:rPr>
            </w:pPr>
            <w:r w:rsidRPr="00EC0292">
              <w:rPr>
                <w:sz w:val="24"/>
                <w:lang w:val="en-GB"/>
              </w:rPr>
              <w:t>No further changes following consultation. Submitted to Authority for Approval</w:t>
            </w:r>
            <w:r w:rsidR="00A975D4">
              <w:rPr>
                <w:sz w:val="24"/>
                <w:lang w:val="en-GB"/>
              </w:rPr>
              <w:t>.</w:t>
            </w:r>
          </w:p>
        </w:tc>
      </w:tr>
      <w:tr w:rsidR="00920BEE" w:rsidRPr="00EC0292" w14:paraId="0F2A266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62" w14:textId="77777777" w:rsidR="00920BEE" w:rsidRPr="00EC0292" w:rsidRDefault="00920BEE" w:rsidP="00C57727">
            <w:pPr>
              <w:pStyle w:val="TableText"/>
              <w:jc w:val="center"/>
              <w:rPr>
                <w:sz w:val="24"/>
                <w:lang w:val="en-GB"/>
              </w:rPr>
            </w:pPr>
            <w:r w:rsidRPr="00EC0292">
              <w:rPr>
                <w:sz w:val="24"/>
                <w:lang w:val="en-GB"/>
              </w:rPr>
              <w:t>9.3</w:t>
            </w:r>
          </w:p>
        </w:tc>
        <w:tc>
          <w:tcPr>
            <w:tcW w:w="2318" w:type="dxa"/>
            <w:tcBorders>
              <w:top w:val="single" w:sz="12" w:space="0" w:color="auto"/>
              <w:left w:val="single" w:sz="12" w:space="0" w:color="auto"/>
              <w:bottom w:val="single" w:sz="12" w:space="0" w:color="auto"/>
              <w:right w:val="single" w:sz="12" w:space="0" w:color="auto"/>
            </w:tcBorders>
          </w:tcPr>
          <w:p w14:paraId="0F2A2663" w14:textId="77777777" w:rsidR="00920BEE" w:rsidRPr="00EC0292" w:rsidRDefault="00920BEE" w:rsidP="00C57727">
            <w:pPr>
              <w:pStyle w:val="TableText"/>
              <w:jc w:val="center"/>
              <w:rPr>
                <w:sz w:val="24"/>
                <w:lang w:val="en-GB"/>
              </w:rPr>
            </w:pPr>
            <w:r w:rsidRPr="00EC0292">
              <w:rPr>
                <w:sz w:val="24"/>
                <w:lang w:val="en-GB"/>
              </w:rPr>
              <w:t>14</w:t>
            </w:r>
            <w:r w:rsidRPr="00EC0292">
              <w:rPr>
                <w:sz w:val="24"/>
                <w:vertAlign w:val="superscript"/>
                <w:lang w:val="en-GB"/>
              </w:rPr>
              <w:t>th</w:t>
            </w:r>
            <w:r w:rsidRPr="00EC0292">
              <w:rPr>
                <w:sz w:val="24"/>
                <w:lang w:val="en-GB"/>
              </w:rPr>
              <w:t xml:space="preserve"> January 2010</w:t>
            </w:r>
          </w:p>
        </w:tc>
        <w:tc>
          <w:tcPr>
            <w:tcW w:w="5459" w:type="dxa"/>
            <w:tcBorders>
              <w:top w:val="single" w:sz="12" w:space="0" w:color="auto"/>
              <w:left w:val="single" w:sz="12" w:space="0" w:color="auto"/>
              <w:bottom w:val="single" w:sz="12" w:space="0" w:color="auto"/>
              <w:right w:val="single" w:sz="12" w:space="0" w:color="auto"/>
            </w:tcBorders>
          </w:tcPr>
          <w:p w14:paraId="0F2A2664" w14:textId="577D3CB8" w:rsidR="00920BEE" w:rsidRPr="00EC0292" w:rsidRDefault="00920BEE" w:rsidP="00C57727">
            <w:pPr>
              <w:pStyle w:val="TableText"/>
              <w:rPr>
                <w:sz w:val="24"/>
                <w:lang w:val="en-GB"/>
              </w:rPr>
            </w:pPr>
            <w:r w:rsidRPr="00EC0292">
              <w:rPr>
                <w:sz w:val="24"/>
                <w:lang w:val="en-GB"/>
              </w:rPr>
              <w:t>Authority Approval</w:t>
            </w:r>
            <w:r w:rsidR="00A975D4">
              <w:rPr>
                <w:sz w:val="24"/>
                <w:lang w:val="en-GB"/>
              </w:rPr>
              <w:t>.</w:t>
            </w:r>
          </w:p>
        </w:tc>
      </w:tr>
      <w:tr w:rsidR="00E27368" w:rsidRPr="00EC0292" w14:paraId="0F2A266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66" w14:textId="77777777" w:rsidR="00E27368" w:rsidRPr="00EC0292" w:rsidRDefault="00E27368" w:rsidP="00C57727">
            <w:pPr>
              <w:pStyle w:val="TableText"/>
              <w:jc w:val="center"/>
              <w:rPr>
                <w:sz w:val="24"/>
                <w:lang w:val="en-GB"/>
              </w:rPr>
            </w:pPr>
            <w:r w:rsidRPr="00EC0292">
              <w:rPr>
                <w:sz w:val="24"/>
                <w:lang w:val="en-GB"/>
              </w:rPr>
              <w:lastRenderedPageBreak/>
              <w:t>10.1</w:t>
            </w:r>
          </w:p>
        </w:tc>
        <w:tc>
          <w:tcPr>
            <w:tcW w:w="2318" w:type="dxa"/>
            <w:tcBorders>
              <w:top w:val="single" w:sz="12" w:space="0" w:color="auto"/>
              <w:left w:val="single" w:sz="12" w:space="0" w:color="auto"/>
              <w:bottom w:val="single" w:sz="12" w:space="0" w:color="auto"/>
              <w:right w:val="single" w:sz="12" w:space="0" w:color="auto"/>
            </w:tcBorders>
          </w:tcPr>
          <w:p w14:paraId="0F2A2667" w14:textId="77777777" w:rsidR="00E27368" w:rsidRPr="00EC0292" w:rsidRDefault="00E27368" w:rsidP="00C57727">
            <w:pPr>
              <w:pStyle w:val="TableText"/>
              <w:jc w:val="center"/>
              <w:rPr>
                <w:sz w:val="24"/>
                <w:lang w:val="en-GB"/>
              </w:rPr>
            </w:pPr>
            <w:r w:rsidRPr="00EC0292">
              <w:rPr>
                <w:sz w:val="24"/>
                <w:lang w:val="en-GB"/>
              </w:rPr>
              <w:t>01 October 2010</w:t>
            </w:r>
          </w:p>
        </w:tc>
        <w:tc>
          <w:tcPr>
            <w:tcW w:w="5459" w:type="dxa"/>
            <w:tcBorders>
              <w:top w:val="single" w:sz="12" w:space="0" w:color="auto"/>
              <w:left w:val="single" w:sz="12" w:space="0" w:color="auto"/>
              <w:bottom w:val="single" w:sz="12" w:space="0" w:color="auto"/>
              <w:right w:val="single" w:sz="12" w:space="0" w:color="auto"/>
            </w:tcBorders>
          </w:tcPr>
          <w:p w14:paraId="0F2A2668" w14:textId="77777777" w:rsidR="00E27368" w:rsidRPr="00EC0292" w:rsidRDefault="003C4E19" w:rsidP="00C57727">
            <w:pPr>
              <w:pStyle w:val="TableText"/>
              <w:rPr>
                <w:sz w:val="24"/>
                <w:lang w:val="en-GB"/>
              </w:rPr>
            </w:pPr>
            <w:r w:rsidRPr="00EC0292">
              <w:rPr>
                <w:sz w:val="24"/>
                <w:lang w:val="en-GB"/>
              </w:rPr>
              <w:t>Annual Review C</w:t>
            </w:r>
            <w:r w:rsidR="00E27368" w:rsidRPr="00EC0292">
              <w:rPr>
                <w:sz w:val="24"/>
                <w:lang w:val="en-GB"/>
              </w:rPr>
              <w:t>onsultation</w:t>
            </w:r>
            <w:r w:rsidRPr="00EC0292">
              <w:rPr>
                <w:sz w:val="24"/>
                <w:lang w:val="en-GB"/>
              </w:rPr>
              <w:t xml:space="preserve"> Draft</w:t>
            </w:r>
            <w:r w:rsidR="00AD349E" w:rsidRPr="00EC0292">
              <w:rPr>
                <w:sz w:val="24"/>
                <w:lang w:val="en-GB"/>
              </w:rPr>
              <w:t xml:space="preserve">. </w:t>
            </w:r>
          </w:p>
          <w:p w14:paraId="0F2A2669" w14:textId="77777777" w:rsidR="00AD349E" w:rsidRPr="00EC0292" w:rsidRDefault="00AD349E" w:rsidP="00C57727">
            <w:pPr>
              <w:pStyle w:val="TableText"/>
              <w:rPr>
                <w:sz w:val="24"/>
                <w:lang w:val="en-GB"/>
              </w:rPr>
            </w:pPr>
            <w:r w:rsidRPr="00EC0292">
              <w:rPr>
                <w:sz w:val="24"/>
                <w:lang w:val="en-GB"/>
              </w:rPr>
              <w:t xml:space="preserve">Requirement for ASEP to be included in the Licence and for Revenue Driver introduced. </w:t>
            </w:r>
          </w:p>
          <w:p w14:paraId="0F2A266A" w14:textId="77777777" w:rsidR="00B92FBB" w:rsidRPr="00EC0292" w:rsidRDefault="00B92FBB" w:rsidP="00C57727">
            <w:pPr>
              <w:pStyle w:val="TableText"/>
              <w:rPr>
                <w:sz w:val="24"/>
                <w:lang w:val="en-GB"/>
              </w:rPr>
            </w:pPr>
            <w:r w:rsidRPr="00EC0292">
              <w:rPr>
                <w:sz w:val="24"/>
                <w:lang w:val="en-GB"/>
              </w:rPr>
              <w:t>Update for entry capacity substitution.</w:t>
            </w:r>
          </w:p>
          <w:p w14:paraId="0F2A266B" w14:textId="77777777" w:rsidR="009A10E3" w:rsidRPr="00EC0292" w:rsidRDefault="007B318B" w:rsidP="00C57727">
            <w:pPr>
              <w:pStyle w:val="TableText"/>
              <w:rPr>
                <w:sz w:val="24"/>
                <w:lang w:val="en-GB"/>
              </w:rPr>
            </w:pPr>
            <w:r w:rsidRPr="00EC0292">
              <w:rPr>
                <w:sz w:val="24"/>
                <w:lang w:val="en-GB"/>
              </w:rPr>
              <w:t>Reference to UNC modification proposal 246 (security) deleted following notice of non-implementation.</w:t>
            </w:r>
          </w:p>
        </w:tc>
      </w:tr>
      <w:tr w:rsidR="009A10E3" w:rsidRPr="00EC0292" w14:paraId="0F2A267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6D" w14:textId="77777777" w:rsidR="009A10E3" w:rsidRPr="00EC0292" w:rsidRDefault="009A10E3" w:rsidP="00C57727">
            <w:pPr>
              <w:pStyle w:val="TableText"/>
              <w:jc w:val="center"/>
              <w:rPr>
                <w:sz w:val="24"/>
                <w:lang w:val="en-GB"/>
              </w:rPr>
            </w:pPr>
            <w:r w:rsidRPr="00EC0292">
              <w:rPr>
                <w:sz w:val="24"/>
                <w:lang w:val="en-GB"/>
              </w:rPr>
              <w:t>10.2</w:t>
            </w:r>
          </w:p>
        </w:tc>
        <w:tc>
          <w:tcPr>
            <w:tcW w:w="2318" w:type="dxa"/>
            <w:tcBorders>
              <w:top w:val="single" w:sz="12" w:space="0" w:color="auto"/>
              <w:left w:val="single" w:sz="12" w:space="0" w:color="auto"/>
              <w:bottom w:val="single" w:sz="12" w:space="0" w:color="auto"/>
              <w:right w:val="single" w:sz="12" w:space="0" w:color="auto"/>
            </w:tcBorders>
          </w:tcPr>
          <w:p w14:paraId="0F2A266E" w14:textId="77777777" w:rsidR="009A10E3" w:rsidRPr="00EC0292" w:rsidRDefault="009A10E3" w:rsidP="00C57727">
            <w:pPr>
              <w:pStyle w:val="TableText"/>
              <w:jc w:val="center"/>
              <w:rPr>
                <w:sz w:val="24"/>
                <w:lang w:val="en-GB"/>
              </w:rPr>
            </w:pPr>
            <w:r w:rsidRPr="00EC0292">
              <w:rPr>
                <w:sz w:val="24"/>
                <w:lang w:val="en-GB"/>
              </w:rPr>
              <w:t>November 2010</w:t>
            </w:r>
          </w:p>
        </w:tc>
        <w:tc>
          <w:tcPr>
            <w:tcW w:w="5459" w:type="dxa"/>
            <w:tcBorders>
              <w:top w:val="single" w:sz="12" w:space="0" w:color="auto"/>
              <w:left w:val="single" w:sz="12" w:space="0" w:color="auto"/>
              <w:bottom w:val="single" w:sz="12" w:space="0" w:color="auto"/>
              <w:right w:val="single" w:sz="12" w:space="0" w:color="auto"/>
            </w:tcBorders>
          </w:tcPr>
          <w:p w14:paraId="0F2A266F" w14:textId="77777777" w:rsidR="00484B63" w:rsidRPr="00EC0292" w:rsidRDefault="00484B63" w:rsidP="00484B63">
            <w:pPr>
              <w:pStyle w:val="TableText"/>
              <w:rPr>
                <w:sz w:val="24"/>
                <w:lang w:val="en-GB"/>
              </w:rPr>
            </w:pPr>
            <w:r w:rsidRPr="00EC0292">
              <w:rPr>
                <w:sz w:val="24"/>
                <w:lang w:val="en-GB"/>
              </w:rPr>
              <w:t>No further changes following consultation.</w:t>
            </w:r>
          </w:p>
          <w:p w14:paraId="0F2A2670" w14:textId="7A8F5407" w:rsidR="009A10E3" w:rsidRPr="00EC0292" w:rsidRDefault="009A10E3" w:rsidP="00C57727">
            <w:pPr>
              <w:pStyle w:val="TableText"/>
              <w:rPr>
                <w:sz w:val="24"/>
                <w:lang w:val="en-GB"/>
              </w:rPr>
            </w:pPr>
            <w:r w:rsidRPr="00EC0292">
              <w:rPr>
                <w:sz w:val="24"/>
                <w:lang w:val="en-GB"/>
              </w:rPr>
              <w:t>Submitted for Approval</w:t>
            </w:r>
            <w:r w:rsidR="00A975D4">
              <w:rPr>
                <w:sz w:val="24"/>
                <w:lang w:val="en-GB"/>
              </w:rPr>
              <w:t>.</w:t>
            </w:r>
          </w:p>
        </w:tc>
      </w:tr>
      <w:tr w:rsidR="007B740C" w:rsidRPr="00EC0292" w14:paraId="0F2A267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72" w14:textId="77777777" w:rsidR="007B740C" w:rsidRPr="00EC0292" w:rsidRDefault="007B740C" w:rsidP="00C57727">
            <w:pPr>
              <w:pStyle w:val="TableText"/>
              <w:jc w:val="center"/>
              <w:rPr>
                <w:sz w:val="24"/>
                <w:lang w:val="en-GB"/>
              </w:rPr>
            </w:pPr>
            <w:r w:rsidRPr="00EC0292">
              <w:rPr>
                <w:sz w:val="24"/>
                <w:lang w:val="en-GB"/>
              </w:rPr>
              <w:t>11.0</w:t>
            </w:r>
          </w:p>
        </w:tc>
        <w:tc>
          <w:tcPr>
            <w:tcW w:w="2318" w:type="dxa"/>
            <w:tcBorders>
              <w:top w:val="single" w:sz="12" w:space="0" w:color="auto"/>
              <w:left w:val="single" w:sz="12" w:space="0" w:color="auto"/>
              <w:bottom w:val="single" w:sz="12" w:space="0" w:color="auto"/>
              <w:right w:val="single" w:sz="12" w:space="0" w:color="auto"/>
            </w:tcBorders>
          </w:tcPr>
          <w:p w14:paraId="0F2A2673" w14:textId="77777777" w:rsidR="007B740C" w:rsidRPr="00EC0292" w:rsidRDefault="007B740C" w:rsidP="00C57727">
            <w:pPr>
              <w:pStyle w:val="TableText"/>
              <w:jc w:val="center"/>
              <w:rPr>
                <w:sz w:val="24"/>
                <w:lang w:val="en-GB"/>
              </w:rPr>
            </w:pPr>
            <w:r w:rsidRPr="00EC0292">
              <w:rPr>
                <w:sz w:val="24"/>
                <w:lang w:val="en-GB"/>
              </w:rPr>
              <w:t>December 2010</w:t>
            </w:r>
          </w:p>
        </w:tc>
        <w:tc>
          <w:tcPr>
            <w:tcW w:w="5459" w:type="dxa"/>
            <w:tcBorders>
              <w:top w:val="single" w:sz="12" w:space="0" w:color="auto"/>
              <w:left w:val="single" w:sz="12" w:space="0" w:color="auto"/>
              <w:bottom w:val="single" w:sz="12" w:space="0" w:color="auto"/>
              <w:right w:val="single" w:sz="12" w:space="0" w:color="auto"/>
            </w:tcBorders>
          </w:tcPr>
          <w:p w14:paraId="0F2A2674" w14:textId="6797940A" w:rsidR="007B740C" w:rsidRPr="00EC0292" w:rsidRDefault="007B740C" w:rsidP="00484B63">
            <w:pPr>
              <w:pStyle w:val="TableText"/>
              <w:rPr>
                <w:sz w:val="24"/>
                <w:lang w:val="en-GB"/>
              </w:rPr>
            </w:pPr>
            <w:r w:rsidRPr="00EC0292">
              <w:rPr>
                <w:sz w:val="24"/>
                <w:lang w:val="en-GB"/>
              </w:rPr>
              <w:t>Authority Approval</w:t>
            </w:r>
            <w:r w:rsidR="00A975D4">
              <w:rPr>
                <w:sz w:val="24"/>
                <w:lang w:val="en-GB"/>
              </w:rPr>
              <w:t>.</w:t>
            </w:r>
          </w:p>
        </w:tc>
      </w:tr>
      <w:tr w:rsidR="007A45D0" w:rsidRPr="00EC0292" w14:paraId="0F2A267A"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76" w14:textId="77777777" w:rsidR="007A45D0" w:rsidRPr="00EC0292" w:rsidRDefault="007A45D0" w:rsidP="00C57727">
            <w:pPr>
              <w:pStyle w:val="TableText"/>
              <w:jc w:val="center"/>
              <w:rPr>
                <w:sz w:val="24"/>
                <w:lang w:val="en-GB"/>
              </w:rPr>
            </w:pPr>
            <w:r w:rsidRPr="00EC0292">
              <w:rPr>
                <w:sz w:val="24"/>
                <w:lang w:val="en-GB"/>
              </w:rPr>
              <w:t>11.1</w:t>
            </w:r>
          </w:p>
        </w:tc>
        <w:tc>
          <w:tcPr>
            <w:tcW w:w="2318" w:type="dxa"/>
            <w:tcBorders>
              <w:top w:val="single" w:sz="12" w:space="0" w:color="auto"/>
              <w:left w:val="single" w:sz="12" w:space="0" w:color="auto"/>
              <w:bottom w:val="single" w:sz="12" w:space="0" w:color="auto"/>
              <w:right w:val="single" w:sz="12" w:space="0" w:color="auto"/>
            </w:tcBorders>
          </w:tcPr>
          <w:p w14:paraId="0F2A2677" w14:textId="77777777" w:rsidR="007A45D0" w:rsidRPr="00EC0292" w:rsidRDefault="006476B1" w:rsidP="00C57727">
            <w:pPr>
              <w:pStyle w:val="TableText"/>
              <w:jc w:val="center"/>
              <w:rPr>
                <w:sz w:val="24"/>
                <w:lang w:val="en-GB"/>
              </w:rPr>
            </w:pPr>
            <w:r w:rsidRPr="00EC0292">
              <w:rPr>
                <w:sz w:val="24"/>
                <w:lang w:val="en-GB"/>
              </w:rPr>
              <w:t>September</w:t>
            </w:r>
            <w:r w:rsidR="007A45D0" w:rsidRPr="00EC0292">
              <w:rPr>
                <w:sz w:val="24"/>
                <w:lang w:val="en-GB"/>
              </w:rPr>
              <w:t xml:space="preserve"> 2011</w:t>
            </w:r>
          </w:p>
        </w:tc>
        <w:tc>
          <w:tcPr>
            <w:tcW w:w="5459" w:type="dxa"/>
            <w:tcBorders>
              <w:top w:val="single" w:sz="12" w:space="0" w:color="auto"/>
              <w:left w:val="single" w:sz="12" w:space="0" w:color="auto"/>
              <w:bottom w:val="single" w:sz="12" w:space="0" w:color="auto"/>
              <w:right w:val="single" w:sz="12" w:space="0" w:color="auto"/>
            </w:tcBorders>
          </w:tcPr>
          <w:p w14:paraId="0F2A2678" w14:textId="77777777" w:rsidR="007A45D0" w:rsidRPr="00EC0292" w:rsidRDefault="007A45D0" w:rsidP="00484B63">
            <w:pPr>
              <w:pStyle w:val="TableText"/>
              <w:rPr>
                <w:sz w:val="24"/>
                <w:lang w:val="en-GB"/>
              </w:rPr>
            </w:pPr>
            <w:r w:rsidRPr="00EC0292">
              <w:rPr>
                <w:sz w:val="24"/>
                <w:lang w:val="en-GB"/>
              </w:rPr>
              <w:t>Annual Review Consultation Draft</w:t>
            </w:r>
          </w:p>
          <w:p w14:paraId="0F2A2679" w14:textId="3D173B72" w:rsidR="00512E19" w:rsidRPr="00EC0292" w:rsidRDefault="00512E19" w:rsidP="00484B63">
            <w:pPr>
              <w:pStyle w:val="TableText"/>
              <w:rPr>
                <w:sz w:val="24"/>
                <w:lang w:val="en-GB"/>
              </w:rPr>
            </w:pPr>
            <w:r w:rsidRPr="00EC0292">
              <w:rPr>
                <w:sz w:val="24"/>
                <w:lang w:val="en-GB"/>
              </w:rPr>
              <w:t>Minor updates</w:t>
            </w:r>
            <w:r w:rsidR="00A975D4">
              <w:rPr>
                <w:sz w:val="24"/>
                <w:lang w:val="en-GB"/>
              </w:rPr>
              <w:t>.</w:t>
            </w:r>
          </w:p>
        </w:tc>
      </w:tr>
      <w:tr w:rsidR="00A15500" w:rsidRPr="00EC0292" w14:paraId="0F2A267F"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7B" w14:textId="77777777" w:rsidR="00A15500" w:rsidRPr="00EC0292" w:rsidRDefault="00A15500" w:rsidP="00C57727">
            <w:pPr>
              <w:pStyle w:val="TableText"/>
              <w:jc w:val="center"/>
              <w:rPr>
                <w:sz w:val="24"/>
                <w:lang w:val="en-GB"/>
              </w:rPr>
            </w:pPr>
            <w:r w:rsidRPr="00EC0292">
              <w:rPr>
                <w:sz w:val="24"/>
                <w:lang w:val="en-GB"/>
              </w:rPr>
              <w:t>11.2</w:t>
            </w:r>
          </w:p>
        </w:tc>
        <w:tc>
          <w:tcPr>
            <w:tcW w:w="2318" w:type="dxa"/>
            <w:tcBorders>
              <w:top w:val="single" w:sz="12" w:space="0" w:color="auto"/>
              <w:left w:val="single" w:sz="12" w:space="0" w:color="auto"/>
              <w:bottom w:val="single" w:sz="12" w:space="0" w:color="auto"/>
              <w:right w:val="single" w:sz="12" w:space="0" w:color="auto"/>
            </w:tcBorders>
          </w:tcPr>
          <w:p w14:paraId="0F2A267C" w14:textId="77777777" w:rsidR="00A15500" w:rsidRPr="00EC0292" w:rsidRDefault="00A15500" w:rsidP="00C57727">
            <w:pPr>
              <w:pStyle w:val="TableText"/>
              <w:jc w:val="center"/>
              <w:rPr>
                <w:sz w:val="24"/>
                <w:lang w:val="en-GB"/>
              </w:rPr>
            </w:pPr>
            <w:r w:rsidRPr="00EC0292">
              <w:rPr>
                <w:sz w:val="24"/>
                <w:lang w:val="en-GB"/>
              </w:rPr>
              <w:t>November 2011</w:t>
            </w:r>
          </w:p>
        </w:tc>
        <w:tc>
          <w:tcPr>
            <w:tcW w:w="5459" w:type="dxa"/>
            <w:tcBorders>
              <w:top w:val="single" w:sz="12" w:space="0" w:color="auto"/>
              <w:left w:val="single" w:sz="12" w:space="0" w:color="auto"/>
              <w:bottom w:val="single" w:sz="12" w:space="0" w:color="auto"/>
              <w:right w:val="single" w:sz="12" w:space="0" w:color="auto"/>
            </w:tcBorders>
          </w:tcPr>
          <w:p w14:paraId="0F2A267D" w14:textId="77777777" w:rsidR="00A15500" w:rsidRPr="00EC0292" w:rsidRDefault="00A15500" w:rsidP="00484B63">
            <w:pPr>
              <w:pStyle w:val="TableText"/>
              <w:rPr>
                <w:sz w:val="24"/>
                <w:lang w:val="en-GB"/>
              </w:rPr>
            </w:pPr>
            <w:r w:rsidRPr="00EC0292">
              <w:rPr>
                <w:sz w:val="24"/>
                <w:lang w:val="en-GB"/>
              </w:rPr>
              <w:t xml:space="preserve">No further changes following consultation. </w:t>
            </w:r>
          </w:p>
          <w:p w14:paraId="0F2A267E" w14:textId="3F5048E6" w:rsidR="00A15500" w:rsidRPr="00EC0292" w:rsidRDefault="00A15500" w:rsidP="00484B63">
            <w:pPr>
              <w:pStyle w:val="TableText"/>
              <w:rPr>
                <w:sz w:val="24"/>
                <w:lang w:val="en-GB"/>
              </w:rPr>
            </w:pPr>
            <w:r w:rsidRPr="00EC0292">
              <w:rPr>
                <w:sz w:val="24"/>
                <w:lang w:val="en-GB"/>
              </w:rPr>
              <w:t>Submitted for Approval</w:t>
            </w:r>
            <w:r w:rsidR="00A975D4">
              <w:rPr>
                <w:sz w:val="24"/>
                <w:lang w:val="en-GB"/>
              </w:rPr>
              <w:t>.</w:t>
            </w:r>
          </w:p>
        </w:tc>
      </w:tr>
      <w:tr w:rsidR="00B51F0A" w:rsidRPr="00EC0292" w14:paraId="0F2A2683"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0" w14:textId="77777777" w:rsidR="00B51F0A" w:rsidRPr="00EC0292" w:rsidRDefault="00B51F0A" w:rsidP="00C57727">
            <w:pPr>
              <w:pStyle w:val="TableText"/>
              <w:jc w:val="center"/>
              <w:rPr>
                <w:sz w:val="24"/>
                <w:lang w:val="en-GB"/>
              </w:rPr>
            </w:pPr>
            <w:r w:rsidRPr="00EC0292">
              <w:rPr>
                <w:sz w:val="24"/>
                <w:lang w:val="en-GB"/>
              </w:rPr>
              <w:t>12.0</w:t>
            </w:r>
          </w:p>
        </w:tc>
        <w:tc>
          <w:tcPr>
            <w:tcW w:w="2318" w:type="dxa"/>
            <w:tcBorders>
              <w:top w:val="single" w:sz="12" w:space="0" w:color="auto"/>
              <w:left w:val="single" w:sz="12" w:space="0" w:color="auto"/>
              <w:bottom w:val="single" w:sz="12" w:space="0" w:color="auto"/>
              <w:right w:val="single" w:sz="12" w:space="0" w:color="auto"/>
            </w:tcBorders>
          </w:tcPr>
          <w:p w14:paraId="0F2A2681" w14:textId="77777777" w:rsidR="00B51F0A" w:rsidRPr="00EC0292" w:rsidRDefault="00B51F0A" w:rsidP="00C57727">
            <w:pPr>
              <w:pStyle w:val="TableText"/>
              <w:jc w:val="center"/>
              <w:rPr>
                <w:sz w:val="24"/>
                <w:lang w:val="en-GB"/>
              </w:rPr>
            </w:pPr>
            <w:r w:rsidRPr="00EC0292">
              <w:rPr>
                <w:sz w:val="24"/>
                <w:lang w:val="en-GB"/>
              </w:rPr>
              <w:t>December 2011</w:t>
            </w:r>
          </w:p>
        </w:tc>
        <w:tc>
          <w:tcPr>
            <w:tcW w:w="5459" w:type="dxa"/>
            <w:tcBorders>
              <w:top w:val="single" w:sz="12" w:space="0" w:color="auto"/>
              <w:left w:val="single" w:sz="12" w:space="0" w:color="auto"/>
              <w:bottom w:val="single" w:sz="12" w:space="0" w:color="auto"/>
              <w:right w:val="single" w:sz="12" w:space="0" w:color="auto"/>
            </w:tcBorders>
          </w:tcPr>
          <w:p w14:paraId="0F2A2682" w14:textId="06097A26" w:rsidR="00B51F0A" w:rsidRPr="00EC0292" w:rsidRDefault="00B51F0A" w:rsidP="00484B63">
            <w:pPr>
              <w:pStyle w:val="TableText"/>
              <w:rPr>
                <w:sz w:val="24"/>
                <w:lang w:val="en-GB"/>
              </w:rPr>
            </w:pPr>
            <w:r w:rsidRPr="00EC0292">
              <w:rPr>
                <w:sz w:val="24"/>
                <w:lang w:val="en-GB"/>
              </w:rPr>
              <w:t>Authority Approval</w:t>
            </w:r>
            <w:r w:rsidR="00A975D4">
              <w:rPr>
                <w:sz w:val="24"/>
                <w:lang w:val="en-GB"/>
              </w:rPr>
              <w:t>.</w:t>
            </w:r>
          </w:p>
        </w:tc>
      </w:tr>
      <w:tr w:rsidR="00D52E61" w:rsidRPr="00EC0292" w14:paraId="0F2A268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4" w14:textId="77777777" w:rsidR="00D52E61" w:rsidRPr="00EC0292" w:rsidRDefault="00D52E61" w:rsidP="00C57727">
            <w:pPr>
              <w:pStyle w:val="TableText"/>
              <w:jc w:val="center"/>
              <w:rPr>
                <w:sz w:val="24"/>
                <w:lang w:val="en-GB"/>
              </w:rPr>
            </w:pPr>
            <w:r w:rsidRPr="00EC0292">
              <w:rPr>
                <w:sz w:val="24"/>
                <w:lang w:val="en-GB"/>
              </w:rPr>
              <w:t>12.1</w:t>
            </w:r>
          </w:p>
        </w:tc>
        <w:tc>
          <w:tcPr>
            <w:tcW w:w="2318" w:type="dxa"/>
            <w:tcBorders>
              <w:top w:val="single" w:sz="12" w:space="0" w:color="auto"/>
              <w:left w:val="single" w:sz="12" w:space="0" w:color="auto"/>
              <w:bottom w:val="single" w:sz="12" w:space="0" w:color="auto"/>
              <w:right w:val="single" w:sz="12" w:space="0" w:color="auto"/>
            </w:tcBorders>
          </w:tcPr>
          <w:p w14:paraId="0F2A2685" w14:textId="77777777" w:rsidR="00D52E61" w:rsidRPr="00EC0292" w:rsidRDefault="00D52E61" w:rsidP="00C57727">
            <w:pPr>
              <w:pStyle w:val="TableText"/>
              <w:jc w:val="center"/>
              <w:rPr>
                <w:sz w:val="24"/>
                <w:lang w:val="en-GB"/>
              </w:rPr>
            </w:pPr>
            <w:r w:rsidRPr="00EC0292">
              <w:rPr>
                <w:sz w:val="24"/>
                <w:lang w:val="en-GB"/>
              </w:rPr>
              <w:t>October 2012</w:t>
            </w:r>
          </w:p>
        </w:tc>
        <w:tc>
          <w:tcPr>
            <w:tcW w:w="5459" w:type="dxa"/>
            <w:tcBorders>
              <w:top w:val="single" w:sz="12" w:space="0" w:color="auto"/>
              <w:left w:val="single" w:sz="12" w:space="0" w:color="auto"/>
              <w:bottom w:val="single" w:sz="12" w:space="0" w:color="auto"/>
              <w:right w:val="single" w:sz="12" w:space="0" w:color="auto"/>
            </w:tcBorders>
          </w:tcPr>
          <w:p w14:paraId="0F2A2686" w14:textId="77777777" w:rsidR="00D52E61" w:rsidRPr="00EC0292" w:rsidRDefault="00D52E61" w:rsidP="00484B63">
            <w:pPr>
              <w:pStyle w:val="TableText"/>
              <w:rPr>
                <w:sz w:val="24"/>
                <w:lang w:val="en-GB"/>
              </w:rPr>
            </w:pPr>
            <w:r w:rsidRPr="00EC0292">
              <w:rPr>
                <w:sz w:val="24"/>
                <w:lang w:val="en-GB"/>
              </w:rPr>
              <w:t>Annual Review Consultation Draft.</w:t>
            </w:r>
          </w:p>
          <w:p w14:paraId="0F2A2687" w14:textId="77777777" w:rsidR="00D52E61" w:rsidRPr="00EC0292" w:rsidRDefault="003941DA" w:rsidP="002023E4">
            <w:pPr>
              <w:pStyle w:val="TableText"/>
              <w:rPr>
                <w:sz w:val="24"/>
                <w:lang w:val="en-GB"/>
              </w:rPr>
            </w:pPr>
            <w:r w:rsidRPr="00EC0292">
              <w:rPr>
                <w:sz w:val="24"/>
                <w:lang w:val="en-GB"/>
              </w:rPr>
              <w:t>E</w:t>
            </w:r>
            <w:r w:rsidR="00B575D4" w:rsidRPr="00EC0292">
              <w:rPr>
                <w:sz w:val="24"/>
                <w:lang w:val="en-GB"/>
              </w:rPr>
              <w:t xml:space="preserve">nhanced role for </w:t>
            </w:r>
            <w:r w:rsidR="00D52E61" w:rsidRPr="00EC0292">
              <w:rPr>
                <w:sz w:val="24"/>
                <w:lang w:val="en-GB"/>
              </w:rPr>
              <w:t>PCA</w:t>
            </w:r>
            <w:r w:rsidR="00B575D4" w:rsidRPr="00EC0292">
              <w:rPr>
                <w:sz w:val="24"/>
                <w:lang w:val="en-GB"/>
              </w:rPr>
              <w:t xml:space="preserve">s to enable delivery of capacity to </w:t>
            </w:r>
            <w:proofErr w:type="gramStart"/>
            <w:r w:rsidR="00B575D4" w:rsidRPr="00EC0292">
              <w:rPr>
                <w:sz w:val="24"/>
                <w:lang w:val="en-GB"/>
              </w:rPr>
              <w:t>required</w:t>
            </w:r>
            <w:proofErr w:type="gramEnd"/>
            <w:r w:rsidR="00B575D4" w:rsidRPr="00EC0292">
              <w:rPr>
                <w:sz w:val="24"/>
                <w:lang w:val="en-GB"/>
              </w:rPr>
              <w:t xml:space="preserve"> release dates without need to play permits.</w:t>
            </w:r>
          </w:p>
        </w:tc>
      </w:tr>
      <w:tr w:rsidR="00D52E61" w:rsidRPr="00EC0292" w14:paraId="0F2A268D"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9" w14:textId="77777777" w:rsidR="00D52E61" w:rsidRPr="00EC0292" w:rsidRDefault="00B232D8" w:rsidP="00C57727">
            <w:pPr>
              <w:pStyle w:val="TableText"/>
              <w:jc w:val="center"/>
              <w:rPr>
                <w:sz w:val="24"/>
                <w:lang w:val="en-GB"/>
              </w:rPr>
            </w:pPr>
            <w:r w:rsidRPr="00EC0292">
              <w:rPr>
                <w:sz w:val="24"/>
                <w:lang w:val="en-GB"/>
              </w:rPr>
              <w:t>12.2</w:t>
            </w:r>
          </w:p>
        </w:tc>
        <w:tc>
          <w:tcPr>
            <w:tcW w:w="2318" w:type="dxa"/>
            <w:tcBorders>
              <w:top w:val="single" w:sz="12" w:space="0" w:color="auto"/>
              <w:left w:val="single" w:sz="12" w:space="0" w:color="auto"/>
              <w:bottom w:val="single" w:sz="12" w:space="0" w:color="auto"/>
              <w:right w:val="single" w:sz="12" w:space="0" w:color="auto"/>
            </w:tcBorders>
          </w:tcPr>
          <w:p w14:paraId="0F2A268A" w14:textId="77777777" w:rsidR="00D52E61" w:rsidRPr="00EC0292" w:rsidRDefault="00B232D8" w:rsidP="00C57727">
            <w:pPr>
              <w:pStyle w:val="TableText"/>
              <w:jc w:val="center"/>
              <w:rPr>
                <w:sz w:val="24"/>
                <w:lang w:val="en-GB"/>
              </w:rPr>
            </w:pPr>
            <w:r w:rsidRPr="00EC0292">
              <w:rPr>
                <w:sz w:val="24"/>
                <w:lang w:val="en-GB"/>
              </w:rPr>
              <w:t>November 2012</w:t>
            </w:r>
          </w:p>
        </w:tc>
        <w:tc>
          <w:tcPr>
            <w:tcW w:w="5459" w:type="dxa"/>
            <w:tcBorders>
              <w:top w:val="single" w:sz="12" w:space="0" w:color="auto"/>
              <w:left w:val="single" w:sz="12" w:space="0" w:color="auto"/>
              <w:bottom w:val="single" w:sz="12" w:space="0" w:color="auto"/>
              <w:right w:val="single" w:sz="12" w:space="0" w:color="auto"/>
            </w:tcBorders>
          </w:tcPr>
          <w:p w14:paraId="0F2A268B" w14:textId="77777777" w:rsidR="00B232D8" w:rsidRPr="00EC0292" w:rsidRDefault="00B232D8" w:rsidP="00B232D8">
            <w:pPr>
              <w:pStyle w:val="TableText"/>
              <w:rPr>
                <w:sz w:val="24"/>
                <w:lang w:val="en-GB"/>
              </w:rPr>
            </w:pPr>
            <w:r w:rsidRPr="00EC0292">
              <w:rPr>
                <w:sz w:val="24"/>
                <w:lang w:val="en-GB"/>
              </w:rPr>
              <w:t xml:space="preserve">No further changes following consultation. </w:t>
            </w:r>
          </w:p>
          <w:p w14:paraId="0F2A268C" w14:textId="349FA812" w:rsidR="00D52E61" w:rsidRPr="00EC0292" w:rsidRDefault="00B232D8" w:rsidP="00B232D8">
            <w:pPr>
              <w:pStyle w:val="TableText"/>
              <w:rPr>
                <w:sz w:val="24"/>
                <w:lang w:val="en-GB"/>
              </w:rPr>
            </w:pPr>
            <w:r w:rsidRPr="00EC0292">
              <w:rPr>
                <w:sz w:val="24"/>
                <w:lang w:val="en-GB"/>
              </w:rPr>
              <w:t>Submitted for Approval</w:t>
            </w:r>
            <w:r w:rsidR="00A975D4">
              <w:rPr>
                <w:sz w:val="24"/>
                <w:lang w:val="en-GB"/>
              </w:rPr>
              <w:t>.</w:t>
            </w:r>
          </w:p>
        </w:tc>
      </w:tr>
      <w:tr w:rsidR="00D52E61" w:rsidRPr="00EC0292" w14:paraId="0F2A269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E" w14:textId="77777777" w:rsidR="00D52E61" w:rsidRPr="00EC0292" w:rsidRDefault="00344B69" w:rsidP="00C57727">
            <w:pPr>
              <w:pStyle w:val="TableText"/>
              <w:jc w:val="center"/>
              <w:rPr>
                <w:sz w:val="24"/>
                <w:lang w:val="en-GB"/>
              </w:rPr>
            </w:pPr>
            <w:r w:rsidRPr="00EC0292">
              <w:rPr>
                <w:sz w:val="24"/>
                <w:lang w:val="en-GB"/>
              </w:rPr>
              <w:t>13.0</w:t>
            </w:r>
          </w:p>
        </w:tc>
        <w:tc>
          <w:tcPr>
            <w:tcW w:w="2318" w:type="dxa"/>
            <w:tcBorders>
              <w:top w:val="single" w:sz="12" w:space="0" w:color="auto"/>
              <w:left w:val="single" w:sz="12" w:space="0" w:color="auto"/>
              <w:bottom w:val="single" w:sz="12" w:space="0" w:color="auto"/>
              <w:right w:val="single" w:sz="12" w:space="0" w:color="auto"/>
            </w:tcBorders>
          </w:tcPr>
          <w:p w14:paraId="0F2A268F" w14:textId="77777777" w:rsidR="00D52E61" w:rsidRPr="00EC0292" w:rsidRDefault="00344B69" w:rsidP="00C57727">
            <w:pPr>
              <w:pStyle w:val="TableText"/>
              <w:jc w:val="center"/>
              <w:rPr>
                <w:sz w:val="24"/>
                <w:lang w:val="en-GB"/>
              </w:rPr>
            </w:pPr>
            <w:r w:rsidRPr="00EC0292">
              <w:rPr>
                <w:sz w:val="24"/>
                <w:lang w:val="en-GB"/>
              </w:rPr>
              <w:t>December 2012</w:t>
            </w:r>
          </w:p>
        </w:tc>
        <w:tc>
          <w:tcPr>
            <w:tcW w:w="5459" w:type="dxa"/>
            <w:tcBorders>
              <w:top w:val="single" w:sz="12" w:space="0" w:color="auto"/>
              <w:left w:val="single" w:sz="12" w:space="0" w:color="auto"/>
              <w:bottom w:val="single" w:sz="12" w:space="0" w:color="auto"/>
              <w:right w:val="single" w:sz="12" w:space="0" w:color="auto"/>
            </w:tcBorders>
          </w:tcPr>
          <w:p w14:paraId="0F2A2690" w14:textId="77777777" w:rsidR="00D52E61" w:rsidRPr="00EC0292" w:rsidRDefault="00344B69" w:rsidP="00484B63">
            <w:pPr>
              <w:pStyle w:val="TableText"/>
              <w:rPr>
                <w:sz w:val="24"/>
                <w:lang w:val="en-GB"/>
              </w:rPr>
            </w:pPr>
            <w:r w:rsidRPr="00EC0292">
              <w:rPr>
                <w:sz w:val="24"/>
                <w:lang w:val="en-GB"/>
              </w:rPr>
              <w:t>Authority Approval</w:t>
            </w:r>
            <w:r w:rsidR="003941DA" w:rsidRPr="00EC0292">
              <w:rPr>
                <w:sz w:val="24"/>
                <w:lang w:val="en-GB"/>
              </w:rPr>
              <w:t xml:space="preserve"> subject to </w:t>
            </w:r>
            <w:proofErr w:type="gramStart"/>
            <w:r w:rsidR="003941DA" w:rsidRPr="00EC0292">
              <w:rPr>
                <w:sz w:val="24"/>
                <w:lang w:val="en-GB"/>
              </w:rPr>
              <w:t>a number of</w:t>
            </w:r>
            <w:proofErr w:type="gramEnd"/>
            <w:r w:rsidR="003941DA" w:rsidRPr="00EC0292">
              <w:rPr>
                <w:sz w:val="24"/>
                <w:lang w:val="en-GB"/>
              </w:rPr>
              <w:t xml:space="preserve"> minor clarifications.</w:t>
            </w:r>
          </w:p>
        </w:tc>
      </w:tr>
      <w:tr w:rsidR="00344B69" w:rsidRPr="00EC0292" w14:paraId="0F2A269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92" w14:textId="77777777" w:rsidR="00344B69" w:rsidRPr="00EC0292" w:rsidRDefault="006A1D4A" w:rsidP="00C57727">
            <w:pPr>
              <w:pStyle w:val="TableText"/>
              <w:jc w:val="center"/>
              <w:rPr>
                <w:sz w:val="24"/>
                <w:lang w:val="en-GB"/>
              </w:rPr>
            </w:pPr>
            <w:r w:rsidRPr="00EC0292">
              <w:rPr>
                <w:sz w:val="24"/>
                <w:lang w:val="en-GB"/>
              </w:rPr>
              <w:t>0</w:t>
            </w:r>
            <w:r w:rsidR="00344B69" w:rsidRPr="00EC0292">
              <w:rPr>
                <w:sz w:val="24"/>
                <w:lang w:val="en-GB"/>
              </w:rPr>
              <w:t>.1</w:t>
            </w:r>
          </w:p>
        </w:tc>
        <w:tc>
          <w:tcPr>
            <w:tcW w:w="2318" w:type="dxa"/>
            <w:tcBorders>
              <w:top w:val="single" w:sz="12" w:space="0" w:color="auto"/>
              <w:left w:val="single" w:sz="12" w:space="0" w:color="auto"/>
              <w:bottom w:val="single" w:sz="12" w:space="0" w:color="auto"/>
              <w:right w:val="single" w:sz="12" w:space="0" w:color="auto"/>
            </w:tcBorders>
          </w:tcPr>
          <w:p w14:paraId="0F2A2693" w14:textId="77777777" w:rsidR="00344B69" w:rsidRPr="00EC0292" w:rsidRDefault="003305A5" w:rsidP="00C57727">
            <w:pPr>
              <w:pStyle w:val="TableText"/>
              <w:jc w:val="center"/>
              <w:rPr>
                <w:sz w:val="24"/>
                <w:lang w:val="en-GB"/>
              </w:rPr>
            </w:pPr>
            <w:r w:rsidRPr="00EC0292">
              <w:rPr>
                <w:sz w:val="24"/>
                <w:lang w:val="en-GB"/>
              </w:rPr>
              <w:t>Ju</w:t>
            </w:r>
            <w:r w:rsidR="00D419EE" w:rsidRPr="00EC0292">
              <w:rPr>
                <w:sz w:val="24"/>
                <w:lang w:val="en-GB"/>
              </w:rPr>
              <w:t>ly</w:t>
            </w:r>
            <w:r w:rsidR="00344B69" w:rsidRPr="00EC0292">
              <w:rPr>
                <w:sz w:val="24"/>
                <w:lang w:val="en-GB"/>
              </w:rPr>
              <w:t xml:space="preserve"> 2013</w:t>
            </w:r>
          </w:p>
        </w:tc>
        <w:tc>
          <w:tcPr>
            <w:tcW w:w="5459" w:type="dxa"/>
            <w:tcBorders>
              <w:top w:val="single" w:sz="12" w:space="0" w:color="auto"/>
              <w:left w:val="single" w:sz="12" w:space="0" w:color="auto"/>
              <w:bottom w:val="single" w:sz="12" w:space="0" w:color="auto"/>
              <w:right w:val="single" w:sz="12" w:space="0" w:color="auto"/>
            </w:tcBorders>
          </w:tcPr>
          <w:p w14:paraId="0F2A2694" w14:textId="77777777" w:rsidR="00344B69" w:rsidRPr="00EC0292" w:rsidRDefault="00636DB0" w:rsidP="00484B63">
            <w:pPr>
              <w:pStyle w:val="TableText"/>
              <w:rPr>
                <w:sz w:val="24"/>
                <w:lang w:val="en-GB"/>
              </w:rPr>
            </w:pPr>
            <w:r w:rsidRPr="00EC0292">
              <w:rPr>
                <w:sz w:val="24"/>
                <w:lang w:val="en-GB"/>
              </w:rPr>
              <w:t xml:space="preserve">Updated for RIIO-T1. </w:t>
            </w:r>
          </w:p>
          <w:p w14:paraId="0F2A2695" w14:textId="77777777" w:rsidR="006A1D4A" w:rsidRPr="00EC0292" w:rsidRDefault="00636DB0" w:rsidP="00484B63">
            <w:pPr>
              <w:pStyle w:val="TableText"/>
              <w:rPr>
                <w:sz w:val="24"/>
                <w:lang w:val="en-GB"/>
              </w:rPr>
            </w:pPr>
            <w:r w:rsidRPr="00EC0292">
              <w:rPr>
                <w:sz w:val="24"/>
                <w:lang w:val="en-GB"/>
              </w:rPr>
              <w:t>New terminology and Licence references; extended to cover non-incremental capacity release.</w:t>
            </w:r>
          </w:p>
          <w:p w14:paraId="0F2A2696" w14:textId="77777777" w:rsidR="00636DB0" w:rsidRPr="00EC0292" w:rsidRDefault="006A1D4A" w:rsidP="00484B63">
            <w:pPr>
              <w:pStyle w:val="TableText"/>
              <w:rPr>
                <w:sz w:val="24"/>
                <w:lang w:val="en-GB"/>
              </w:rPr>
            </w:pPr>
            <w:r w:rsidRPr="00EC0292">
              <w:rPr>
                <w:sz w:val="24"/>
                <w:lang w:val="en-GB"/>
              </w:rPr>
              <w:t>Revised version number to reflect wider scope.</w:t>
            </w:r>
          </w:p>
          <w:p w14:paraId="0F2A2697" w14:textId="6BFF9114" w:rsidR="00D419EE" w:rsidRPr="00EC0292" w:rsidRDefault="00D419EE" w:rsidP="00484B63">
            <w:pPr>
              <w:pStyle w:val="TableText"/>
              <w:rPr>
                <w:sz w:val="24"/>
                <w:lang w:val="en-GB"/>
              </w:rPr>
            </w:pPr>
            <w:r w:rsidRPr="00EC0292">
              <w:rPr>
                <w:sz w:val="24"/>
                <w:lang w:val="en-GB"/>
              </w:rPr>
              <w:t>Additional paragraphs to cover potential implementation of UNC Modification 0449</w:t>
            </w:r>
            <w:r w:rsidR="00A975D4">
              <w:rPr>
                <w:sz w:val="24"/>
                <w:lang w:val="en-GB"/>
              </w:rPr>
              <w:t>.</w:t>
            </w:r>
          </w:p>
        </w:tc>
      </w:tr>
      <w:tr w:rsidR="00ED78B4" w:rsidRPr="00EC0292" w14:paraId="0F2A269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99" w14:textId="77777777" w:rsidR="00ED78B4" w:rsidRPr="00EC0292" w:rsidRDefault="00ED78B4" w:rsidP="00C57727">
            <w:pPr>
              <w:pStyle w:val="TableText"/>
              <w:jc w:val="center"/>
              <w:rPr>
                <w:sz w:val="24"/>
                <w:lang w:val="en-GB"/>
              </w:rPr>
            </w:pPr>
            <w:r w:rsidRPr="00EC0292">
              <w:rPr>
                <w:sz w:val="24"/>
                <w:lang w:val="en-GB"/>
              </w:rPr>
              <w:t>0.2</w:t>
            </w:r>
          </w:p>
        </w:tc>
        <w:tc>
          <w:tcPr>
            <w:tcW w:w="2318" w:type="dxa"/>
            <w:tcBorders>
              <w:top w:val="single" w:sz="12" w:space="0" w:color="auto"/>
              <w:left w:val="single" w:sz="12" w:space="0" w:color="auto"/>
              <w:bottom w:val="single" w:sz="12" w:space="0" w:color="auto"/>
              <w:right w:val="single" w:sz="12" w:space="0" w:color="auto"/>
            </w:tcBorders>
          </w:tcPr>
          <w:p w14:paraId="0F2A269A" w14:textId="77777777" w:rsidR="00ED78B4" w:rsidRPr="00EC0292" w:rsidRDefault="002870CE" w:rsidP="00C57727">
            <w:pPr>
              <w:pStyle w:val="TableText"/>
              <w:jc w:val="center"/>
              <w:rPr>
                <w:sz w:val="24"/>
                <w:lang w:val="en-GB"/>
              </w:rPr>
            </w:pPr>
            <w:r>
              <w:rPr>
                <w:sz w:val="24"/>
                <w:lang w:val="en-GB"/>
              </w:rPr>
              <w:t>September 2013</w:t>
            </w:r>
          </w:p>
        </w:tc>
        <w:tc>
          <w:tcPr>
            <w:tcW w:w="5459" w:type="dxa"/>
            <w:tcBorders>
              <w:top w:val="single" w:sz="12" w:space="0" w:color="auto"/>
              <w:left w:val="single" w:sz="12" w:space="0" w:color="auto"/>
              <w:bottom w:val="single" w:sz="12" w:space="0" w:color="auto"/>
              <w:right w:val="single" w:sz="12" w:space="0" w:color="auto"/>
            </w:tcBorders>
          </w:tcPr>
          <w:p w14:paraId="0F2A269B" w14:textId="77777777" w:rsidR="00ED78B4" w:rsidRPr="00EC0292" w:rsidRDefault="00522DB6" w:rsidP="00484B63">
            <w:pPr>
              <w:pStyle w:val="TableText"/>
              <w:rPr>
                <w:sz w:val="24"/>
                <w:lang w:val="en-GB"/>
              </w:rPr>
            </w:pPr>
            <w:r>
              <w:rPr>
                <w:sz w:val="24"/>
                <w:lang w:val="en-GB"/>
              </w:rPr>
              <w:t>Minor changes following industry consultation to improve clarity and correct drafting errors.</w:t>
            </w:r>
          </w:p>
        </w:tc>
      </w:tr>
      <w:tr w:rsidR="00ED78B4" w:rsidRPr="00EC0292" w14:paraId="0F2A26A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9D" w14:textId="77777777" w:rsidR="00ED78B4" w:rsidRPr="00EC0292" w:rsidRDefault="00ED78B4" w:rsidP="00C57727">
            <w:pPr>
              <w:pStyle w:val="TableText"/>
              <w:jc w:val="center"/>
              <w:rPr>
                <w:sz w:val="24"/>
                <w:lang w:val="en-GB"/>
              </w:rPr>
            </w:pPr>
            <w:r w:rsidRPr="00EC0292">
              <w:rPr>
                <w:sz w:val="24"/>
                <w:lang w:val="en-GB"/>
              </w:rPr>
              <w:t>1.0</w:t>
            </w:r>
          </w:p>
        </w:tc>
        <w:tc>
          <w:tcPr>
            <w:tcW w:w="2318" w:type="dxa"/>
            <w:tcBorders>
              <w:top w:val="single" w:sz="12" w:space="0" w:color="auto"/>
              <w:left w:val="single" w:sz="12" w:space="0" w:color="auto"/>
              <w:bottom w:val="single" w:sz="12" w:space="0" w:color="auto"/>
              <w:right w:val="single" w:sz="12" w:space="0" w:color="auto"/>
            </w:tcBorders>
          </w:tcPr>
          <w:p w14:paraId="0F2A269E" w14:textId="77777777" w:rsidR="00ED78B4" w:rsidRPr="00EC0292" w:rsidRDefault="0012590C" w:rsidP="00C57727">
            <w:pPr>
              <w:pStyle w:val="TableText"/>
              <w:jc w:val="center"/>
              <w:rPr>
                <w:sz w:val="24"/>
                <w:lang w:val="en-GB"/>
              </w:rPr>
            </w:pPr>
            <w:r>
              <w:rPr>
                <w:sz w:val="24"/>
                <w:lang w:val="en-GB"/>
              </w:rPr>
              <w:t>October 2013</w:t>
            </w:r>
          </w:p>
        </w:tc>
        <w:tc>
          <w:tcPr>
            <w:tcW w:w="5459" w:type="dxa"/>
            <w:tcBorders>
              <w:top w:val="single" w:sz="12" w:space="0" w:color="auto"/>
              <w:left w:val="single" w:sz="12" w:space="0" w:color="auto"/>
              <w:bottom w:val="single" w:sz="12" w:space="0" w:color="auto"/>
              <w:right w:val="single" w:sz="12" w:space="0" w:color="auto"/>
            </w:tcBorders>
          </w:tcPr>
          <w:p w14:paraId="0F2A269F" w14:textId="466DA49A" w:rsidR="00ED78B4" w:rsidRPr="00EC0292" w:rsidRDefault="002870CE" w:rsidP="0012590C">
            <w:pPr>
              <w:pStyle w:val="TableText"/>
              <w:rPr>
                <w:sz w:val="24"/>
                <w:lang w:val="en-GB"/>
              </w:rPr>
            </w:pPr>
            <w:r>
              <w:rPr>
                <w:rFonts w:ascii="Helvetica" w:hAnsi="Helvetica" w:cs="Helvetica"/>
                <w:sz w:val="24"/>
                <w:szCs w:val="24"/>
                <w:lang w:eastAsia="en-GB"/>
              </w:rPr>
              <w:t>Authority Approval</w:t>
            </w:r>
            <w:r w:rsidR="00A975D4">
              <w:rPr>
                <w:rFonts w:ascii="Helvetica" w:hAnsi="Helvetica" w:cs="Helvetica"/>
                <w:sz w:val="24"/>
                <w:szCs w:val="24"/>
                <w:lang w:eastAsia="en-GB"/>
              </w:rPr>
              <w:t>.</w:t>
            </w:r>
          </w:p>
        </w:tc>
      </w:tr>
      <w:tr w:rsidR="00ED78B4" w:rsidRPr="00EC0292" w14:paraId="0F2A26A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A1" w14:textId="77777777" w:rsidR="00ED78B4" w:rsidRPr="00EC0292" w:rsidRDefault="00ED78B4" w:rsidP="00C57727">
            <w:pPr>
              <w:pStyle w:val="TableText"/>
              <w:jc w:val="center"/>
              <w:rPr>
                <w:sz w:val="24"/>
                <w:lang w:val="en-GB"/>
              </w:rPr>
            </w:pPr>
            <w:r w:rsidRPr="00EC0292">
              <w:rPr>
                <w:sz w:val="24"/>
                <w:lang w:val="en-GB"/>
              </w:rPr>
              <w:t>1.1</w:t>
            </w:r>
          </w:p>
        </w:tc>
        <w:tc>
          <w:tcPr>
            <w:tcW w:w="2318" w:type="dxa"/>
            <w:tcBorders>
              <w:top w:val="single" w:sz="12" w:space="0" w:color="auto"/>
              <w:left w:val="single" w:sz="12" w:space="0" w:color="auto"/>
              <w:bottom w:val="single" w:sz="12" w:space="0" w:color="auto"/>
              <w:right w:val="single" w:sz="12" w:space="0" w:color="auto"/>
            </w:tcBorders>
          </w:tcPr>
          <w:p w14:paraId="0F2A26A2" w14:textId="77777777" w:rsidR="00ED78B4" w:rsidRPr="00EC0292" w:rsidRDefault="00862C40" w:rsidP="00C57727">
            <w:pPr>
              <w:pStyle w:val="TableText"/>
              <w:jc w:val="center"/>
              <w:rPr>
                <w:sz w:val="24"/>
                <w:lang w:val="en-GB"/>
              </w:rPr>
            </w:pPr>
            <w:r w:rsidRPr="00EC0292">
              <w:rPr>
                <w:sz w:val="24"/>
                <w:lang w:val="en-GB"/>
              </w:rPr>
              <w:t>September</w:t>
            </w:r>
            <w:r w:rsidR="00ED78B4" w:rsidRPr="00EC0292">
              <w:rPr>
                <w:sz w:val="24"/>
                <w:lang w:val="en-GB"/>
              </w:rPr>
              <w:t xml:space="preserve"> 2013</w:t>
            </w:r>
          </w:p>
        </w:tc>
        <w:tc>
          <w:tcPr>
            <w:tcW w:w="5459" w:type="dxa"/>
            <w:tcBorders>
              <w:top w:val="single" w:sz="12" w:space="0" w:color="auto"/>
              <w:left w:val="single" w:sz="12" w:space="0" w:color="auto"/>
              <w:bottom w:val="single" w:sz="12" w:space="0" w:color="auto"/>
              <w:right w:val="single" w:sz="12" w:space="0" w:color="auto"/>
            </w:tcBorders>
          </w:tcPr>
          <w:p w14:paraId="0F2A26A3" w14:textId="77777777" w:rsidR="002870CE" w:rsidRDefault="002870CE" w:rsidP="002870CE">
            <w:pPr>
              <w:pStyle w:val="TableText"/>
              <w:rPr>
                <w:sz w:val="24"/>
                <w:lang w:val="en-GB"/>
              </w:rPr>
            </w:pPr>
            <w:r>
              <w:rPr>
                <w:sz w:val="24"/>
                <w:lang w:val="en-GB"/>
              </w:rPr>
              <w:t>Annual Review (informal consultation)</w:t>
            </w:r>
          </w:p>
          <w:p w14:paraId="0F2A26A4" w14:textId="77777777" w:rsidR="002870CE" w:rsidRDefault="00ED78B4" w:rsidP="00484B63">
            <w:pPr>
              <w:pStyle w:val="TableText"/>
              <w:rPr>
                <w:sz w:val="24"/>
                <w:lang w:val="en-GB"/>
              </w:rPr>
            </w:pPr>
            <w:r w:rsidRPr="00EC0292">
              <w:rPr>
                <w:sz w:val="24"/>
                <w:lang w:val="en-GB"/>
              </w:rPr>
              <w:t>Updated to align to Mod</w:t>
            </w:r>
            <w:r w:rsidR="002870CE">
              <w:rPr>
                <w:sz w:val="24"/>
                <w:lang w:val="en-GB"/>
              </w:rPr>
              <w:t>ifications:</w:t>
            </w:r>
            <w:r w:rsidRPr="00EC0292">
              <w:rPr>
                <w:sz w:val="24"/>
                <w:lang w:val="en-GB"/>
              </w:rPr>
              <w:t xml:space="preserve"> </w:t>
            </w:r>
          </w:p>
          <w:p w14:paraId="0F2A26A5" w14:textId="77777777" w:rsidR="002870CE" w:rsidRDefault="002870CE" w:rsidP="00484B63">
            <w:pPr>
              <w:pStyle w:val="TableText"/>
              <w:rPr>
                <w:sz w:val="24"/>
                <w:lang w:val="en-GB"/>
              </w:rPr>
            </w:pPr>
            <w:r>
              <w:rPr>
                <w:sz w:val="24"/>
                <w:lang w:val="en-GB"/>
              </w:rPr>
              <w:t>0</w:t>
            </w:r>
            <w:r w:rsidR="00ED78B4" w:rsidRPr="00EC0292">
              <w:rPr>
                <w:sz w:val="24"/>
                <w:lang w:val="en-GB"/>
              </w:rPr>
              <w:t>452</w:t>
            </w:r>
            <w:r>
              <w:rPr>
                <w:sz w:val="24"/>
                <w:lang w:val="en-GB"/>
              </w:rPr>
              <w:t>: Introduction of the Planning and Advanced Reservation Capacity Agreement (PARCA)</w:t>
            </w:r>
            <w:r w:rsidR="002A4235" w:rsidRPr="00EC0292">
              <w:rPr>
                <w:sz w:val="24"/>
                <w:lang w:val="en-GB"/>
              </w:rPr>
              <w:t xml:space="preserve"> </w:t>
            </w:r>
          </w:p>
          <w:p w14:paraId="0F2A26A6" w14:textId="77777777" w:rsidR="002870CE" w:rsidRDefault="002A4235" w:rsidP="00484B63">
            <w:pPr>
              <w:pStyle w:val="TableText"/>
              <w:rPr>
                <w:sz w:val="24"/>
                <w:lang w:val="en-GB"/>
              </w:rPr>
            </w:pPr>
            <w:r w:rsidRPr="00EC0292">
              <w:rPr>
                <w:sz w:val="24"/>
                <w:lang w:val="en-GB"/>
              </w:rPr>
              <w:t xml:space="preserve">and </w:t>
            </w:r>
          </w:p>
          <w:p w14:paraId="0F2A26A7" w14:textId="77777777" w:rsidR="00ED78B4" w:rsidRPr="00EC0292" w:rsidRDefault="002A4235" w:rsidP="00484B63">
            <w:pPr>
              <w:pStyle w:val="TableText"/>
              <w:rPr>
                <w:sz w:val="24"/>
                <w:lang w:val="en-GB"/>
              </w:rPr>
            </w:pPr>
            <w:r w:rsidRPr="00EC0292">
              <w:rPr>
                <w:sz w:val="24"/>
                <w:lang w:val="en-GB"/>
              </w:rPr>
              <w:t>0454</w:t>
            </w:r>
            <w:r w:rsidR="002870CE">
              <w:rPr>
                <w:sz w:val="24"/>
                <w:lang w:val="en-GB"/>
              </w:rPr>
              <w:t xml:space="preserve">: Introduction of a </w:t>
            </w:r>
            <w:r w:rsidRPr="00EC0292">
              <w:rPr>
                <w:sz w:val="24"/>
                <w:lang w:val="en-GB"/>
              </w:rPr>
              <w:t xml:space="preserve">Long Term </w:t>
            </w:r>
            <w:proofErr w:type="spellStart"/>
            <w:proofErr w:type="gramStart"/>
            <w:r w:rsidRPr="00EC0292">
              <w:rPr>
                <w:sz w:val="24"/>
                <w:lang w:val="en-GB"/>
              </w:rPr>
              <w:t>Non Firm</w:t>
            </w:r>
            <w:proofErr w:type="spellEnd"/>
            <w:proofErr w:type="gramEnd"/>
            <w:r w:rsidRPr="00EC0292">
              <w:rPr>
                <w:sz w:val="24"/>
                <w:lang w:val="en-GB"/>
              </w:rPr>
              <w:t xml:space="preserve"> Capacity</w:t>
            </w:r>
            <w:r w:rsidR="002870CE">
              <w:rPr>
                <w:sz w:val="24"/>
                <w:lang w:val="en-GB"/>
              </w:rPr>
              <w:t xml:space="preserve"> Product</w:t>
            </w:r>
          </w:p>
        </w:tc>
      </w:tr>
      <w:tr w:rsidR="00DB6796" w:rsidRPr="00EC0292" w14:paraId="0F2A26B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A9" w14:textId="77777777" w:rsidR="00DB6796" w:rsidRPr="00EC0292" w:rsidRDefault="00DB6796" w:rsidP="00C57727">
            <w:pPr>
              <w:pStyle w:val="TableText"/>
              <w:jc w:val="center"/>
              <w:rPr>
                <w:sz w:val="24"/>
                <w:lang w:val="en-GB"/>
              </w:rPr>
            </w:pPr>
            <w:r>
              <w:rPr>
                <w:sz w:val="24"/>
                <w:lang w:val="en-GB"/>
              </w:rPr>
              <w:t>1.2</w:t>
            </w:r>
          </w:p>
        </w:tc>
        <w:tc>
          <w:tcPr>
            <w:tcW w:w="2318" w:type="dxa"/>
            <w:tcBorders>
              <w:top w:val="single" w:sz="12" w:space="0" w:color="auto"/>
              <w:left w:val="single" w:sz="12" w:space="0" w:color="auto"/>
              <w:bottom w:val="single" w:sz="12" w:space="0" w:color="auto"/>
              <w:right w:val="single" w:sz="12" w:space="0" w:color="auto"/>
            </w:tcBorders>
          </w:tcPr>
          <w:p w14:paraId="0F2A26AA" w14:textId="77777777" w:rsidR="00DB6796" w:rsidRPr="00EC0292" w:rsidRDefault="00137E90" w:rsidP="00C57727">
            <w:pPr>
              <w:pStyle w:val="TableText"/>
              <w:jc w:val="center"/>
              <w:rPr>
                <w:sz w:val="24"/>
                <w:lang w:val="en-GB"/>
              </w:rPr>
            </w:pPr>
            <w:r>
              <w:rPr>
                <w:sz w:val="24"/>
                <w:lang w:val="en-GB"/>
              </w:rPr>
              <w:t xml:space="preserve">December </w:t>
            </w:r>
            <w:r w:rsidR="00DB6796">
              <w:rPr>
                <w:sz w:val="24"/>
                <w:lang w:val="en-GB"/>
              </w:rPr>
              <w:t>2014</w:t>
            </w:r>
          </w:p>
        </w:tc>
        <w:tc>
          <w:tcPr>
            <w:tcW w:w="5459" w:type="dxa"/>
            <w:tcBorders>
              <w:top w:val="single" w:sz="12" w:space="0" w:color="auto"/>
              <w:left w:val="single" w:sz="12" w:space="0" w:color="auto"/>
              <w:bottom w:val="single" w:sz="12" w:space="0" w:color="auto"/>
              <w:right w:val="single" w:sz="12" w:space="0" w:color="auto"/>
            </w:tcBorders>
          </w:tcPr>
          <w:p w14:paraId="0F2A26AE" w14:textId="1B8453F1" w:rsidR="005323FA" w:rsidRPr="005C20F6" w:rsidRDefault="00BE192B" w:rsidP="003317CA">
            <w:pPr>
              <w:pStyle w:val="wa"/>
              <w:rPr>
                <w:rFonts w:cs="Arial"/>
                <w:sz w:val="24"/>
                <w:lang w:val="en-GB"/>
              </w:rPr>
            </w:pPr>
            <w:r w:rsidRPr="005C20F6">
              <w:rPr>
                <w:rFonts w:cs="Arial"/>
                <w:sz w:val="24"/>
                <w:lang w:val="en-GB"/>
              </w:rPr>
              <w:t>Annual Review (formal consultation</w:t>
            </w:r>
            <w:proofErr w:type="gramStart"/>
            <w:r w:rsidRPr="005C20F6">
              <w:rPr>
                <w:rFonts w:cs="Arial"/>
                <w:sz w:val="24"/>
                <w:lang w:val="en-GB"/>
              </w:rPr>
              <w:t>)</w:t>
            </w:r>
            <w:r w:rsidR="00A975D4">
              <w:rPr>
                <w:rFonts w:cs="Arial"/>
                <w:sz w:val="24"/>
                <w:lang w:val="en-GB"/>
              </w:rPr>
              <w:t>.</w:t>
            </w:r>
            <w:r w:rsidRPr="005C20F6">
              <w:rPr>
                <w:rFonts w:cs="Arial"/>
                <w:sz w:val="24"/>
                <w:lang w:val="en-GB"/>
              </w:rPr>
              <w:t>Updates</w:t>
            </w:r>
            <w:proofErr w:type="gramEnd"/>
            <w:r w:rsidRPr="005C20F6">
              <w:rPr>
                <w:rFonts w:cs="Arial"/>
                <w:sz w:val="24"/>
                <w:lang w:val="en-GB"/>
              </w:rPr>
              <w:t xml:space="preserve"> following informal consultation.</w:t>
            </w:r>
          </w:p>
          <w:p w14:paraId="0F2A26AF" w14:textId="77777777" w:rsidR="00DB6796" w:rsidRPr="00D76E02" w:rsidRDefault="00BE192B" w:rsidP="00F262D7">
            <w:pPr>
              <w:pStyle w:val="wa"/>
              <w:jc w:val="left"/>
              <w:rPr>
                <w:lang w:val="en-GB"/>
              </w:rPr>
            </w:pPr>
            <w:r w:rsidRPr="005C20F6">
              <w:rPr>
                <w:rFonts w:cs="Arial"/>
                <w:sz w:val="24"/>
                <w:lang w:val="en-GB"/>
              </w:rPr>
              <w:t xml:space="preserve">Further review to align to Modification </w:t>
            </w:r>
            <w:r w:rsidRPr="005C20F6">
              <w:rPr>
                <w:rFonts w:cs="Arial"/>
                <w:sz w:val="24"/>
              </w:rPr>
              <w:t xml:space="preserve">0465V: </w:t>
            </w:r>
            <w:r w:rsidR="00137E90">
              <w:rPr>
                <w:rFonts w:cs="Arial"/>
                <w:sz w:val="24"/>
              </w:rPr>
              <w:t>‘</w:t>
            </w:r>
            <w:r w:rsidR="00D46D98" w:rsidRPr="00137E90">
              <w:rPr>
                <w:rFonts w:cs="Arial"/>
                <w:sz w:val="24"/>
              </w:rPr>
              <w:t>Introduction of the Planning and Advanced Reservation Capacity Agreement (PARCA), Weighted Average PARCA Security</w:t>
            </w:r>
            <w:r w:rsidR="00137E90">
              <w:rPr>
                <w:rFonts w:cs="Arial"/>
                <w:sz w:val="24"/>
              </w:rPr>
              <w:t>’</w:t>
            </w:r>
            <w:r w:rsidR="00D46D98" w:rsidRPr="00137E90">
              <w:rPr>
                <w:rFonts w:cs="Arial"/>
                <w:sz w:val="24"/>
              </w:rPr>
              <w:t xml:space="preserve"> and the revised </w:t>
            </w:r>
            <w:proofErr w:type="spellStart"/>
            <w:r w:rsidR="00D46D98" w:rsidRPr="00137E90">
              <w:rPr>
                <w:rFonts w:cs="Arial"/>
                <w:sz w:val="24"/>
              </w:rPr>
              <w:t>Licence</w:t>
            </w:r>
            <w:proofErr w:type="spellEnd"/>
            <w:r w:rsidR="00D46D98" w:rsidRPr="00137E90">
              <w:rPr>
                <w:rFonts w:cs="Arial"/>
                <w:sz w:val="24"/>
              </w:rPr>
              <w:t xml:space="preserve"> arrangement.</w:t>
            </w:r>
          </w:p>
        </w:tc>
      </w:tr>
      <w:tr w:rsidR="00473D37" w:rsidRPr="00EC0292" w14:paraId="0F2A26B6"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B1" w14:textId="77777777" w:rsidR="00473D37" w:rsidRDefault="00473D37" w:rsidP="00C57727">
            <w:pPr>
              <w:pStyle w:val="TableText"/>
              <w:jc w:val="center"/>
              <w:rPr>
                <w:sz w:val="24"/>
                <w:lang w:val="en-GB"/>
              </w:rPr>
            </w:pPr>
            <w:r>
              <w:rPr>
                <w:sz w:val="24"/>
                <w:lang w:val="en-GB"/>
              </w:rPr>
              <w:lastRenderedPageBreak/>
              <w:t>1.3</w:t>
            </w:r>
          </w:p>
        </w:tc>
        <w:tc>
          <w:tcPr>
            <w:tcW w:w="2318" w:type="dxa"/>
            <w:tcBorders>
              <w:top w:val="single" w:sz="12" w:space="0" w:color="auto"/>
              <w:left w:val="single" w:sz="12" w:space="0" w:color="auto"/>
              <w:bottom w:val="single" w:sz="12" w:space="0" w:color="auto"/>
              <w:right w:val="single" w:sz="12" w:space="0" w:color="auto"/>
            </w:tcBorders>
          </w:tcPr>
          <w:p w14:paraId="0F2A26B2" w14:textId="77777777" w:rsidR="00473D37" w:rsidRDefault="005A1F22" w:rsidP="00C57727">
            <w:pPr>
              <w:pStyle w:val="TableText"/>
              <w:jc w:val="center"/>
              <w:rPr>
                <w:sz w:val="24"/>
                <w:lang w:val="en-GB"/>
              </w:rPr>
            </w:pPr>
            <w:r>
              <w:rPr>
                <w:sz w:val="24"/>
                <w:lang w:val="en-GB"/>
              </w:rPr>
              <w:t>January 2015</w:t>
            </w:r>
          </w:p>
        </w:tc>
        <w:tc>
          <w:tcPr>
            <w:tcW w:w="5459" w:type="dxa"/>
            <w:tcBorders>
              <w:top w:val="single" w:sz="12" w:space="0" w:color="auto"/>
              <w:left w:val="single" w:sz="12" w:space="0" w:color="auto"/>
              <w:bottom w:val="single" w:sz="12" w:space="0" w:color="auto"/>
              <w:right w:val="single" w:sz="12" w:space="0" w:color="auto"/>
            </w:tcBorders>
          </w:tcPr>
          <w:p w14:paraId="0F2A26B4" w14:textId="44B6DC29" w:rsidR="005A1F22" w:rsidRDefault="005A1F22" w:rsidP="005A1F22">
            <w:pPr>
              <w:pStyle w:val="wa"/>
              <w:jc w:val="left"/>
              <w:rPr>
                <w:rFonts w:ascii="Helvetica" w:hAnsi="Helvetica" w:cs="Helvetica"/>
                <w:sz w:val="24"/>
                <w:lang w:eastAsia="en-GB"/>
              </w:rPr>
            </w:pPr>
            <w:r>
              <w:rPr>
                <w:rFonts w:ascii="Helvetica" w:hAnsi="Helvetica" w:cs="Helvetica"/>
                <w:sz w:val="24"/>
                <w:lang w:eastAsia="en-GB"/>
              </w:rPr>
              <w:t>Minor Changes following industry consultation to improve clarity</w:t>
            </w:r>
            <w:r w:rsidR="00A975D4">
              <w:rPr>
                <w:rFonts w:ascii="Helvetica" w:hAnsi="Helvetica" w:cs="Helvetica"/>
                <w:sz w:val="24"/>
                <w:lang w:eastAsia="en-GB"/>
              </w:rPr>
              <w:t>.</w:t>
            </w:r>
          </w:p>
          <w:p w14:paraId="0F2A26B5" w14:textId="77777777" w:rsidR="00473D37" w:rsidRDefault="00473D37" w:rsidP="00313864">
            <w:pPr>
              <w:pStyle w:val="wa"/>
              <w:jc w:val="left"/>
              <w:rPr>
                <w:rFonts w:ascii="Helvetica" w:hAnsi="Helvetica" w:cs="Helvetica"/>
                <w:sz w:val="24"/>
                <w:lang w:eastAsia="en-GB"/>
              </w:rPr>
            </w:pPr>
            <w:r w:rsidRPr="00CD458A">
              <w:rPr>
                <w:rFonts w:ascii="Helvetica" w:hAnsi="Helvetica" w:cs="Helvetica"/>
                <w:sz w:val="24"/>
                <w:lang w:eastAsia="en-GB"/>
              </w:rPr>
              <w:t xml:space="preserve">Submitted for </w:t>
            </w:r>
            <w:r w:rsidR="00313864">
              <w:rPr>
                <w:rFonts w:ascii="Helvetica" w:hAnsi="Helvetica" w:cs="Helvetica"/>
                <w:sz w:val="24"/>
                <w:lang w:eastAsia="en-GB"/>
              </w:rPr>
              <w:t>A</w:t>
            </w:r>
            <w:r w:rsidR="00313864" w:rsidRPr="00CD458A">
              <w:rPr>
                <w:rFonts w:ascii="Helvetica" w:hAnsi="Helvetica" w:cs="Helvetica"/>
                <w:sz w:val="24"/>
                <w:lang w:eastAsia="en-GB"/>
              </w:rPr>
              <w:t>pproval</w:t>
            </w:r>
          </w:p>
        </w:tc>
      </w:tr>
      <w:tr w:rsidR="0012590C" w:rsidRPr="00EC0292" w14:paraId="0F2A26BA"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B7" w14:textId="77777777" w:rsidR="0012590C" w:rsidRDefault="0012590C" w:rsidP="00C57727">
            <w:pPr>
              <w:pStyle w:val="TableText"/>
              <w:jc w:val="center"/>
              <w:rPr>
                <w:sz w:val="24"/>
                <w:lang w:val="en-GB"/>
              </w:rPr>
            </w:pPr>
            <w:r>
              <w:rPr>
                <w:sz w:val="24"/>
                <w:lang w:val="en-GB"/>
              </w:rPr>
              <w:t>2.0</w:t>
            </w:r>
          </w:p>
        </w:tc>
        <w:tc>
          <w:tcPr>
            <w:tcW w:w="2318" w:type="dxa"/>
            <w:tcBorders>
              <w:top w:val="single" w:sz="12" w:space="0" w:color="auto"/>
              <w:left w:val="single" w:sz="12" w:space="0" w:color="auto"/>
              <w:bottom w:val="single" w:sz="12" w:space="0" w:color="auto"/>
              <w:right w:val="single" w:sz="12" w:space="0" w:color="auto"/>
            </w:tcBorders>
          </w:tcPr>
          <w:p w14:paraId="0F2A26B8" w14:textId="77777777" w:rsidR="0012590C" w:rsidRDefault="005A1F22" w:rsidP="00C57727">
            <w:pPr>
              <w:pStyle w:val="TableText"/>
              <w:jc w:val="center"/>
              <w:rPr>
                <w:sz w:val="24"/>
                <w:lang w:val="en-GB"/>
              </w:rPr>
            </w:pPr>
            <w:r>
              <w:rPr>
                <w:sz w:val="24"/>
                <w:lang w:val="en-GB"/>
              </w:rPr>
              <w:t>February 2015</w:t>
            </w:r>
          </w:p>
        </w:tc>
        <w:tc>
          <w:tcPr>
            <w:tcW w:w="5459" w:type="dxa"/>
            <w:tcBorders>
              <w:top w:val="single" w:sz="12" w:space="0" w:color="auto"/>
              <w:left w:val="single" w:sz="12" w:space="0" w:color="auto"/>
              <w:bottom w:val="single" w:sz="12" w:space="0" w:color="auto"/>
              <w:right w:val="single" w:sz="12" w:space="0" w:color="auto"/>
            </w:tcBorders>
          </w:tcPr>
          <w:p w14:paraId="0F2A26B9" w14:textId="77777777" w:rsidR="0012590C" w:rsidRPr="00FB6FF9" w:rsidRDefault="0012590C" w:rsidP="005A1F22">
            <w:pPr>
              <w:pStyle w:val="wa"/>
              <w:jc w:val="left"/>
              <w:rPr>
                <w:lang w:val="en-GB"/>
              </w:rPr>
            </w:pPr>
            <w:r>
              <w:rPr>
                <w:rFonts w:ascii="Helvetica" w:hAnsi="Helvetica" w:cs="Helvetica"/>
                <w:sz w:val="24"/>
                <w:lang w:eastAsia="en-GB"/>
              </w:rPr>
              <w:t>Authority Approval</w:t>
            </w:r>
            <w:r w:rsidR="005A1F22">
              <w:rPr>
                <w:rFonts w:ascii="Helvetica" w:hAnsi="Helvetica" w:cs="Helvetica"/>
                <w:sz w:val="24"/>
                <w:lang w:eastAsia="en-GB"/>
              </w:rPr>
              <w:t xml:space="preserve"> subject to </w:t>
            </w:r>
            <w:proofErr w:type="gramStart"/>
            <w:r w:rsidR="005A1F22">
              <w:rPr>
                <w:rFonts w:ascii="Helvetica" w:hAnsi="Helvetica" w:cs="Helvetica"/>
                <w:sz w:val="24"/>
                <w:lang w:eastAsia="en-GB"/>
              </w:rPr>
              <w:t>a number of</w:t>
            </w:r>
            <w:proofErr w:type="gramEnd"/>
            <w:r w:rsidR="005A1F22">
              <w:rPr>
                <w:rFonts w:ascii="Helvetica" w:hAnsi="Helvetica" w:cs="Helvetica"/>
                <w:sz w:val="24"/>
                <w:lang w:eastAsia="en-GB"/>
              </w:rPr>
              <w:t xml:space="preserve"> minor clarifications.</w:t>
            </w:r>
          </w:p>
        </w:tc>
      </w:tr>
      <w:tr w:rsidR="0012590C" w:rsidRPr="00EC0292" w14:paraId="0F2A26C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BB" w14:textId="77777777" w:rsidR="0012590C" w:rsidRDefault="0012590C" w:rsidP="00C57727">
            <w:pPr>
              <w:pStyle w:val="TableText"/>
              <w:jc w:val="center"/>
              <w:rPr>
                <w:sz w:val="24"/>
                <w:lang w:val="en-GB"/>
              </w:rPr>
            </w:pPr>
            <w:r>
              <w:rPr>
                <w:sz w:val="24"/>
                <w:lang w:val="en-GB"/>
              </w:rPr>
              <w:t>2.1</w:t>
            </w:r>
          </w:p>
        </w:tc>
        <w:tc>
          <w:tcPr>
            <w:tcW w:w="2318" w:type="dxa"/>
            <w:tcBorders>
              <w:top w:val="single" w:sz="12" w:space="0" w:color="auto"/>
              <w:left w:val="single" w:sz="12" w:space="0" w:color="auto"/>
              <w:bottom w:val="single" w:sz="12" w:space="0" w:color="auto"/>
              <w:right w:val="single" w:sz="12" w:space="0" w:color="auto"/>
            </w:tcBorders>
          </w:tcPr>
          <w:p w14:paraId="0F2A26BC" w14:textId="77777777" w:rsidR="0012590C" w:rsidRPr="000E7A6C" w:rsidRDefault="00A82AEF" w:rsidP="00C953C6">
            <w:pPr>
              <w:pStyle w:val="TableText"/>
              <w:jc w:val="center"/>
              <w:rPr>
                <w:sz w:val="24"/>
                <w:szCs w:val="24"/>
                <w:lang w:val="en-GB"/>
              </w:rPr>
            </w:pPr>
            <w:r>
              <w:rPr>
                <w:sz w:val="24"/>
                <w:lang w:val="en-GB"/>
              </w:rPr>
              <w:t>December</w:t>
            </w:r>
            <w:r w:rsidR="00C953C6">
              <w:rPr>
                <w:sz w:val="24"/>
                <w:lang w:val="en-GB"/>
              </w:rPr>
              <w:t xml:space="preserve"> 2014</w:t>
            </w:r>
          </w:p>
        </w:tc>
        <w:tc>
          <w:tcPr>
            <w:tcW w:w="5459" w:type="dxa"/>
            <w:tcBorders>
              <w:top w:val="single" w:sz="12" w:space="0" w:color="auto"/>
              <w:left w:val="single" w:sz="12" w:space="0" w:color="auto"/>
              <w:bottom w:val="single" w:sz="12" w:space="0" w:color="auto"/>
              <w:right w:val="single" w:sz="12" w:space="0" w:color="auto"/>
            </w:tcBorders>
          </w:tcPr>
          <w:p w14:paraId="0F2A26BE" w14:textId="3E37988B" w:rsidR="00780BF0" w:rsidRPr="000E7A6C" w:rsidRDefault="00780BF0" w:rsidP="000E7A6C">
            <w:pPr>
              <w:pStyle w:val="TableText"/>
              <w:rPr>
                <w:sz w:val="24"/>
                <w:szCs w:val="24"/>
                <w:lang w:val="en-GB"/>
              </w:rPr>
            </w:pPr>
            <w:r>
              <w:rPr>
                <w:sz w:val="24"/>
                <w:szCs w:val="24"/>
                <w:lang w:val="en-GB"/>
              </w:rPr>
              <w:t>Informal consultation</w:t>
            </w:r>
            <w:r w:rsidR="00A975D4">
              <w:rPr>
                <w:sz w:val="24"/>
                <w:szCs w:val="24"/>
                <w:lang w:val="en-GB"/>
              </w:rPr>
              <w:t xml:space="preserve">. </w:t>
            </w:r>
          </w:p>
          <w:p w14:paraId="0F2A26BF" w14:textId="77777777" w:rsidR="000E7A6C" w:rsidRPr="000E7A6C" w:rsidRDefault="000E7A6C" w:rsidP="000E7A6C">
            <w:pPr>
              <w:pStyle w:val="TableText"/>
              <w:rPr>
                <w:sz w:val="24"/>
                <w:szCs w:val="24"/>
                <w:lang w:val="en-GB"/>
              </w:rPr>
            </w:pPr>
            <w:r w:rsidRPr="000E7A6C">
              <w:rPr>
                <w:sz w:val="24"/>
                <w:szCs w:val="24"/>
                <w:lang w:val="en-GB"/>
              </w:rPr>
              <w:t xml:space="preserve">Updated to align to Modifications: </w:t>
            </w:r>
          </w:p>
          <w:p w14:paraId="0F2A26C0" w14:textId="77777777" w:rsidR="00885331" w:rsidRDefault="00885331" w:rsidP="005323FA">
            <w:pPr>
              <w:pStyle w:val="wa"/>
              <w:jc w:val="left"/>
              <w:rPr>
                <w:sz w:val="24"/>
                <w:lang w:val="en-GB"/>
              </w:rPr>
            </w:pPr>
          </w:p>
          <w:p w14:paraId="0F2A26C1" w14:textId="77777777" w:rsidR="00BE192B" w:rsidRDefault="00BE192B" w:rsidP="005C20F6">
            <w:pPr>
              <w:pStyle w:val="wa"/>
              <w:jc w:val="center"/>
              <w:rPr>
                <w:sz w:val="24"/>
                <w:lang w:val="en-GB"/>
              </w:rPr>
            </w:pPr>
            <w:r w:rsidRPr="005C20F6">
              <w:rPr>
                <w:sz w:val="24"/>
                <w:lang w:val="en-GB"/>
              </w:rPr>
              <w:t>0500</w:t>
            </w:r>
            <w:r w:rsidR="000E7A6C">
              <w:rPr>
                <w:sz w:val="24"/>
                <w:lang w:val="en-GB"/>
              </w:rPr>
              <w:t xml:space="preserve">: </w:t>
            </w:r>
            <w:r w:rsidR="000E7A6C" w:rsidRPr="000E7A6C">
              <w:rPr>
                <w:sz w:val="24"/>
                <w:lang w:val="en-GB"/>
              </w:rPr>
              <w:t>EU Capacity Regulations - Capacity Allocation Mechanisms with Congestion Management Procedures</w:t>
            </w:r>
          </w:p>
          <w:p w14:paraId="0F2A26C2" w14:textId="77777777" w:rsidR="00BE192B" w:rsidRDefault="000E7A6C" w:rsidP="005C20F6">
            <w:pPr>
              <w:pStyle w:val="wa"/>
              <w:jc w:val="center"/>
              <w:rPr>
                <w:sz w:val="24"/>
                <w:lang w:val="en-GB"/>
              </w:rPr>
            </w:pPr>
            <w:r>
              <w:rPr>
                <w:sz w:val="24"/>
                <w:lang w:val="en-GB"/>
              </w:rPr>
              <w:t>and</w:t>
            </w:r>
          </w:p>
          <w:p w14:paraId="0F2A26C3" w14:textId="77777777" w:rsidR="00BE192B" w:rsidRDefault="000E7A6C" w:rsidP="005C20F6">
            <w:pPr>
              <w:pStyle w:val="wa"/>
              <w:jc w:val="center"/>
              <w:rPr>
                <w:sz w:val="24"/>
                <w:lang w:val="en-GB"/>
              </w:rPr>
            </w:pPr>
            <w:r>
              <w:rPr>
                <w:sz w:val="24"/>
                <w:lang w:val="en-GB"/>
              </w:rPr>
              <w:t>0501:</w:t>
            </w:r>
            <w:r>
              <w:t xml:space="preserve"> </w:t>
            </w:r>
            <w:r w:rsidRPr="000E7A6C">
              <w:rPr>
                <w:sz w:val="24"/>
                <w:lang w:val="en-GB"/>
              </w:rPr>
              <w:t xml:space="preserve">Treatment of Existing Entry Capacity Rights at the </w:t>
            </w:r>
            <w:proofErr w:type="spellStart"/>
            <w:r w:rsidRPr="000E7A6C">
              <w:rPr>
                <w:sz w:val="24"/>
                <w:lang w:val="en-GB"/>
              </w:rPr>
              <w:t>Bacton</w:t>
            </w:r>
            <w:proofErr w:type="spellEnd"/>
            <w:r w:rsidRPr="000E7A6C">
              <w:rPr>
                <w:sz w:val="24"/>
                <w:lang w:val="en-GB"/>
              </w:rPr>
              <w:t xml:space="preserve"> ASEP to comply with EU Capacity Regulations</w:t>
            </w:r>
          </w:p>
          <w:p w14:paraId="0F2A26C4" w14:textId="77777777" w:rsidR="00BE192B" w:rsidRDefault="00885331" w:rsidP="005C20F6">
            <w:pPr>
              <w:pStyle w:val="wa"/>
              <w:jc w:val="center"/>
              <w:rPr>
                <w:sz w:val="24"/>
                <w:lang w:val="en-GB"/>
              </w:rPr>
            </w:pPr>
            <w:r>
              <w:rPr>
                <w:sz w:val="24"/>
                <w:lang w:val="en-GB"/>
              </w:rPr>
              <w:t>or</w:t>
            </w:r>
          </w:p>
          <w:p w14:paraId="0F2A26C5" w14:textId="77777777" w:rsidR="00BE192B" w:rsidRDefault="00885331" w:rsidP="005C20F6">
            <w:pPr>
              <w:pStyle w:val="wa"/>
              <w:jc w:val="center"/>
              <w:rPr>
                <w:sz w:val="24"/>
                <w:lang w:val="en-GB"/>
              </w:rPr>
            </w:pPr>
            <w:r>
              <w:rPr>
                <w:sz w:val="24"/>
                <w:lang w:val="en-GB"/>
              </w:rPr>
              <w:t xml:space="preserve">0501A: </w:t>
            </w:r>
            <w:r w:rsidRPr="00885331">
              <w:rPr>
                <w:sz w:val="24"/>
                <w:lang w:val="en-GB"/>
              </w:rPr>
              <w:t xml:space="preserve">Treatment of Existing Entry Capacity Rights at the </w:t>
            </w:r>
            <w:proofErr w:type="spellStart"/>
            <w:r w:rsidRPr="00885331">
              <w:rPr>
                <w:sz w:val="24"/>
                <w:lang w:val="en-GB"/>
              </w:rPr>
              <w:t>Bacton</w:t>
            </w:r>
            <w:proofErr w:type="spellEnd"/>
            <w:r w:rsidRPr="00885331">
              <w:rPr>
                <w:sz w:val="24"/>
                <w:lang w:val="en-GB"/>
              </w:rPr>
              <w:t xml:space="preserve"> ASEP to comply with EU Capacity Regulations</w:t>
            </w:r>
            <w:r>
              <w:rPr>
                <w:sz w:val="24"/>
                <w:lang w:val="en-GB"/>
              </w:rPr>
              <w:t>, including capacity return option</w:t>
            </w:r>
          </w:p>
          <w:p w14:paraId="0F2A26C6" w14:textId="77777777" w:rsidR="00A507D9" w:rsidRDefault="00A507D9" w:rsidP="00A507D9">
            <w:pPr>
              <w:pStyle w:val="wa"/>
              <w:jc w:val="center"/>
              <w:rPr>
                <w:sz w:val="24"/>
                <w:lang w:val="en-GB"/>
              </w:rPr>
            </w:pPr>
            <w:r>
              <w:rPr>
                <w:sz w:val="24"/>
                <w:lang w:val="en-GB"/>
              </w:rPr>
              <w:t>or</w:t>
            </w:r>
          </w:p>
          <w:p w14:paraId="0F2A26C7" w14:textId="77777777" w:rsidR="00BE192B" w:rsidRDefault="00A507D9" w:rsidP="005C20F6">
            <w:pPr>
              <w:pStyle w:val="wa"/>
              <w:jc w:val="center"/>
              <w:rPr>
                <w:sz w:val="24"/>
                <w:lang w:val="en-GB"/>
              </w:rPr>
            </w:pPr>
            <w:r>
              <w:rPr>
                <w:sz w:val="24"/>
                <w:lang w:val="en-GB"/>
              </w:rPr>
              <w:t xml:space="preserve">0501B: </w:t>
            </w:r>
            <w:r w:rsidRPr="00885331">
              <w:rPr>
                <w:sz w:val="24"/>
                <w:lang w:val="en-GB"/>
              </w:rPr>
              <w:t xml:space="preserve">Treatment of Existing Entry Capacity Rights at the </w:t>
            </w:r>
            <w:proofErr w:type="spellStart"/>
            <w:r w:rsidRPr="00885331">
              <w:rPr>
                <w:sz w:val="24"/>
                <w:lang w:val="en-GB"/>
              </w:rPr>
              <w:t>Bacton</w:t>
            </w:r>
            <w:proofErr w:type="spellEnd"/>
            <w:r w:rsidRPr="00885331">
              <w:rPr>
                <w:sz w:val="24"/>
                <w:lang w:val="en-GB"/>
              </w:rPr>
              <w:t xml:space="preserve"> ASEP to comply with EU Capacity Regulations</w:t>
            </w:r>
            <w:r>
              <w:rPr>
                <w:sz w:val="24"/>
                <w:lang w:val="en-GB"/>
              </w:rPr>
              <w:t>, including a restricted capacity return option</w:t>
            </w:r>
          </w:p>
          <w:p w14:paraId="0F2A26C8" w14:textId="77777777" w:rsidR="00A82AEF" w:rsidRDefault="00A82AEF" w:rsidP="00A82AEF">
            <w:pPr>
              <w:pStyle w:val="wa"/>
              <w:jc w:val="center"/>
              <w:rPr>
                <w:sz w:val="24"/>
                <w:lang w:val="en-GB"/>
              </w:rPr>
            </w:pPr>
            <w:r>
              <w:rPr>
                <w:sz w:val="24"/>
                <w:lang w:val="en-GB"/>
              </w:rPr>
              <w:t>or</w:t>
            </w:r>
          </w:p>
          <w:p w14:paraId="0F2A26CA" w14:textId="50A749BC" w:rsidR="00984587" w:rsidRDefault="00A82AEF" w:rsidP="00A975D4">
            <w:pPr>
              <w:pStyle w:val="wa"/>
              <w:jc w:val="center"/>
              <w:rPr>
                <w:sz w:val="24"/>
                <w:lang w:val="en-GB"/>
              </w:rPr>
            </w:pPr>
            <w:r>
              <w:rPr>
                <w:sz w:val="24"/>
                <w:lang w:val="en-GB"/>
              </w:rPr>
              <w:t xml:space="preserve">0501C: </w:t>
            </w:r>
            <w:r w:rsidRPr="00885331">
              <w:rPr>
                <w:sz w:val="24"/>
                <w:lang w:val="en-GB"/>
              </w:rPr>
              <w:t xml:space="preserve">Treatment of Existing Entry Capacity Rights at the </w:t>
            </w:r>
            <w:proofErr w:type="spellStart"/>
            <w:r w:rsidRPr="00885331">
              <w:rPr>
                <w:sz w:val="24"/>
                <w:lang w:val="en-GB"/>
              </w:rPr>
              <w:t>Bacton</w:t>
            </w:r>
            <w:proofErr w:type="spellEnd"/>
            <w:r w:rsidRPr="00885331">
              <w:rPr>
                <w:sz w:val="24"/>
                <w:lang w:val="en-GB"/>
              </w:rPr>
              <w:t xml:space="preserve"> ASEP to comply with EU Capacity Regulations</w:t>
            </w:r>
            <w:r>
              <w:rPr>
                <w:sz w:val="24"/>
                <w:lang w:val="en-GB"/>
              </w:rPr>
              <w:t>, including a capped capacity return option and an aggregate overrun regime</w:t>
            </w:r>
          </w:p>
          <w:p w14:paraId="0F2A26CB" w14:textId="77777777" w:rsidR="00BE192B" w:rsidRPr="005C20F6" w:rsidRDefault="00984587" w:rsidP="005C20F6">
            <w:pPr>
              <w:pStyle w:val="wa"/>
              <w:jc w:val="center"/>
              <w:rPr>
                <w:sz w:val="24"/>
                <w:lang w:val="en-GB"/>
              </w:rPr>
            </w:pPr>
            <w:r>
              <w:rPr>
                <w:sz w:val="24"/>
                <w:lang w:val="en-GB"/>
              </w:rPr>
              <w:t>and the draft revised licence arrangement</w:t>
            </w:r>
          </w:p>
        </w:tc>
      </w:tr>
      <w:tr w:rsidR="00C129FF" w:rsidRPr="00EC0292" w14:paraId="0F2A26D6"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CD" w14:textId="77777777" w:rsidR="00C129FF" w:rsidRDefault="00C129FF" w:rsidP="00C57727">
            <w:pPr>
              <w:pStyle w:val="TableText"/>
              <w:jc w:val="center"/>
              <w:rPr>
                <w:sz w:val="24"/>
                <w:lang w:val="en-GB"/>
              </w:rPr>
            </w:pPr>
            <w:r>
              <w:rPr>
                <w:sz w:val="24"/>
                <w:lang w:val="en-GB"/>
              </w:rPr>
              <w:t>2.2</w:t>
            </w:r>
          </w:p>
        </w:tc>
        <w:tc>
          <w:tcPr>
            <w:tcW w:w="2318" w:type="dxa"/>
            <w:tcBorders>
              <w:top w:val="single" w:sz="12" w:space="0" w:color="auto"/>
              <w:left w:val="single" w:sz="12" w:space="0" w:color="auto"/>
              <w:bottom w:val="single" w:sz="12" w:space="0" w:color="auto"/>
              <w:right w:val="single" w:sz="12" w:space="0" w:color="auto"/>
            </w:tcBorders>
          </w:tcPr>
          <w:p w14:paraId="0F2A26CE" w14:textId="77777777" w:rsidR="00C129FF" w:rsidRDefault="00C807BA" w:rsidP="00C953C6">
            <w:pPr>
              <w:pStyle w:val="TableText"/>
              <w:jc w:val="center"/>
              <w:rPr>
                <w:sz w:val="24"/>
                <w:lang w:val="en-GB"/>
              </w:rPr>
            </w:pPr>
            <w:r>
              <w:rPr>
                <w:sz w:val="24"/>
                <w:lang w:val="en-GB"/>
              </w:rPr>
              <w:t xml:space="preserve">July </w:t>
            </w:r>
            <w:r w:rsidR="00C129FF">
              <w:rPr>
                <w:sz w:val="24"/>
                <w:lang w:val="en-GB"/>
              </w:rPr>
              <w:t>2015</w:t>
            </w:r>
          </w:p>
        </w:tc>
        <w:tc>
          <w:tcPr>
            <w:tcW w:w="5459" w:type="dxa"/>
            <w:tcBorders>
              <w:top w:val="single" w:sz="12" w:space="0" w:color="auto"/>
              <w:left w:val="single" w:sz="12" w:space="0" w:color="auto"/>
              <w:bottom w:val="single" w:sz="12" w:space="0" w:color="auto"/>
              <w:right w:val="single" w:sz="12" w:space="0" w:color="auto"/>
            </w:tcBorders>
          </w:tcPr>
          <w:p w14:paraId="0F2A26D0" w14:textId="251ABF77" w:rsidR="00C129FF" w:rsidRDefault="00C129FF" w:rsidP="003317CA">
            <w:pPr>
              <w:pStyle w:val="wa"/>
              <w:jc w:val="left"/>
              <w:rPr>
                <w:rFonts w:cs="Arial"/>
                <w:sz w:val="24"/>
                <w:lang w:val="en-GB"/>
              </w:rPr>
            </w:pPr>
            <w:r w:rsidRPr="005C20F6">
              <w:rPr>
                <w:rFonts w:cs="Arial"/>
                <w:sz w:val="24"/>
                <w:lang w:val="en-GB"/>
              </w:rPr>
              <w:t>Annual Review (formal consultation)</w:t>
            </w:r>
            <w:r w:rsidR="00A975D4">
              <w:rPr>
                <w:rFonts w:cs="Arial"/>
                <w:sz w:val="24"/>
                <w:lang w:val="en-GB"/>
              </w:rPr>
              <w:t>.</w:t>
            </w:r>
          </w:p>
          <w:p w14:paraId="0F2A26D2" w14:textId="08517B7E" w:rsidR="004036C1" w:rsidRDefault="00C129FF" w:rsidP="00C129FF">
            <w:pPr>
              <w:pStyle w:val="wa"/>
              <w:rPr>
                <w:rFonts w:cs="Arial"/>
                <w:sz w:val="24"/>
                <w:lang w:val="en-GB"/>
              </w:rPr>
            </w:pPr>
            <w:r w:rsidRPr="005C20F6">
              <w:rPr>
                <w:rFonts w:cs="Arial"/>
                <w:sz w:val="24"/>
                <w:lang w:val="en-GB"/>
              </w:rPr>
              <w:t>Updates following informal consultation.</w:t>
            </w:r>
          </w:p>
          <w:p w14:paraId="0F2A26D4" w14:textId="67A07493" w:rsidR="00C129FF" w:rsidRPr="005C20F6" w:rsidRDefault="004036C1" w:rsidP="003317CA">
            <w:pPr>
              <w:pStyle w:val="wa"/>
              <w:jc w:val="left"/>
              <w:rPr>
                <w:rFonts w:cs="Arial"/>
                <w:sz w:val="24"/>
                <w:lang w:val="en-GB"/>
              </w:rPr>
            </w:pPr>
            <w:r>
              <w:rPr>
                <w:rFonts w:cs="Arial"/>
                <w:sz w:val="24"/>
                <w:lang w:val="en-GB"/>
              </w:rPr>
              <w:t>Minor updates based on recommendations</w:t>
            </w:r>
            <w:r w:rsidR="00CD60FC">
              <w:rPr>
                <w:rFonts w:cs="Arial"/>
                <w:sz w:val="24"/>
                <w:lang w:val="en-GB"/>
              </w:rPr>
              <w:t xml:space="preserve"> from 2015 Examination.</w:t>
            </w:r>
          </w:p>
          <w:p w14:paraId="0F2A26D5" w14:textId="77777777" w:rsidR="00C129FF" w:rsidRDefault="00C129FF" w:rsidP="00C129FF">
            <w:pPr>
              <w:pStyle w:val="TableText"/>
              <w:rPr>
                <w:sz w:val="24"/>
                <w:szCs w:val="24"/>
                <w:lang w:val="en-GB"/>
              </w:rPr>
            </w:pPr>
            <w:r w:rsidRPr="005C20F6">
              <w:rPr>
                <w:rFonts w:cs="Arial"/>
                <w:sz w:val="24"/>
                <w:lang w:val="en-GB"/>
              </w:rPr>
              <w:t xml:space="preserve">Further review to align to Modification </w:t>
            </w:r>
            <w:r w:rsidRPr="005C20F6">
              <w:rPr>
                <w:rFonts w:cs="Arial"/>
                <w:sz w:val="24"/>
              </w:rPr>
              <w:t>0</w:t>
            </w:r>
            <w:r>
              <w:rPr>
                <w:rFonts w:cs="Arial"/>
                <w:sz w:val="24"/>
              </w:rPr>
              <w:t>501</w:t>
            </w:r>
            <w:r w:rsidRPr="005C20F6">
              <w:rPr>
                <w:rFonts w:cs="Arial"/>
                <w:sz w:val="24"/>
              </w:rPr>
              <w:t xml:space="preserve">V: </w:t>
            </w:r>
            <w:r>
              <w:rPr>
                <w:rFonts w:cs="Arial"/>
                <w:sz w:val="24"/>
              </w:rPr>
              <w:t>‘</w:t>
            </w:r>
            <w:r w:rsidRPr="00C129FF">
              <w:rPr>
                <w:rFonts w:cs="Arial"/>
                <w:sz w:val="24"/>
                <w:lang w:val="en-GB"/>
              </w:rPr>
              <w:t xml:space="preserve">Treatment of Existing Entry Capacity Rights at the </w:t>
            </w:r>
            <w:proofErr w:type="spellStart"/>
            <w:r w:rsidRPr="00C129FF">
              <w:rPr>
                <w:rFonts w:cs="Arial"/>
                <w:sz w:val="24"/>
                <w:lang w:val="en-GB"/>
              </w:rPr>
              <w:t>Bacton</w:t>
            </w:r>
            <w:proofErr w:type="spellEnd"/>
            <w:r w:rsidRPr="00C129FF">
              <w:rPr>
                <w:rFonts w:cs="Arial"/>
                <w:sz w:val="24"/>
                <w:lang w:val="en-GB"/>
              </w:rPr>
              <w:t xml:space="preserve"> ASEP to comply with EU Capacity Regulations</w:t>
            </w:r>
            <w:r>
              <w:rPr>
                <w:rFonts w:cs="Arial"/>
                <w:sz w:val="24"/>
              </w:rPr>
              <w:t>’</w:t>
            </w:r>
            <w:r w:rsidRPr="00137E90">
              <w:rPr>
                <w:rFonts w:cs="Arial"/>
                <w:sz w:val="24"/>
              </w:rPr>
              <w:t>.</w:t>
            </w:r>
          </w:p>
        </w:tc>
      </w:tr>
      <w:tr w:rsidR="00633B84" w:rsidRPr="00EC0292" w14:paraId="0F2A26DB"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D7" w14:textId="77777777" w:rsidR="00633B84" w:rsidRDefault="00633B84" w:rsidP="00C57727">
            <w:pPr>
              <w:pStyle w:val="TableText"/>
              <w:jc w:val="center"/>
              <w:rPr>
                <w:sz w:val="24"/>
                <w:lang w:val="en-GB"/>
              </w:rPr>
            </w:pPr>
            <w:r>
              <w:rPr>
                <w:sz w:val="24"/>
                <w:lang w:val="en-GB"/>
              </w:rPr>
              <w:t>2.3</w:t>
            </w:r>
          </w:p>
        </w:tc>
        <w:tc>
          <w:tcPr>
            <w:tcW w:w="2318" w:type="dxa"/>
            <w:tcBorders>
              <w:top w:val="single" w:sz="12" w:space="0" w:color="auto"/>
              <w:left w:val="single" w:sz="12" w:space="0" w:color="auto"/>
              <w:bottom w:val="single" w:sz="12" w:space="0" w:color="auto"/>
              <w:right w:val="single" w:sz="12" w:space="0" w:color="auto"/>
            </w:tcBorders>
          </w:tcPr>
          <w:p w14:paraId="0F2A26D8" w14:textId="77777777" w:rsidR="00633B84" w:rsidRDefault="00633B84" w:rsidP="00C953C6">
            <w:pPr>
              <w:pStyle w:val="TableText"/>
              <w:jc w:val="center"/>
              <w:rPr>
                <w:sz w:val="24"/>
                <w:lang w:val="en-GB"/>
              </w:rPr>
            </w:pPr>
            <w:r>
              <w:rPr>
                <w:sz w:val="24"/>
                <w:lang w:val="en-GB"/>
              </w:rPr>
              <w:t>August 2015</w:t>
            </w:r>
          </w:p>
        </w:tc>
        <w:tc>
          <w:tcPr>
            <w:tcW w:w="5459" w:type="dxa"/>
            <w:tcBorders>
              <w:top w:val="single" w:sz="12" w:space="0" w:color="auto"/>
              <w:left w:val="single" w:sz="12" w:space="0" w:color="auto"/>
              <w:bottom w:val="single" w:sz="12" w:space="0" w:color="auto"/>
              <w:right w:val="single" w:sz="12" w:space="0" w:color="auto"/>
            </w:tcBorders>
          </w:tcPr>
          <w:p w14:paraId="0F2A26D9" w14:textId="77777777" w:rsidR="00633B84" w:rsidRPr="00EC0292" w:rsidRDefault="00633B84" w:rsidP="00633B84">
            <w:pPr>
              <w:pStyle w:val="TableText"/>
              <w:rPr>
                <w:sz w:val="24"/>
                <w:lang w:val="en-GB"/>
              </w:rPr>
            </w:pPr>
            <w:r w:rsidRPr="00EC0292">
              <w:rPr>
                <w:sz w:val="24"/>
                <w:lang w:val="en-GB"/>
              </w:rPr>
              <w:t xml:space="preserve">No further changes following consultation. </w:t>
            </w:r>
          </w:p>
          <w:p w14:paraId="0F2A26DA" w14:textId="7EE4B5F6" w:rsidR="00633B84" w:rsidRPr="005C20F6" w:rsidRDefault="00633B84" w:rsidP="00633B84">
            <w:pPr>
              <w:pStyle w:val="wa"/>
              <w:jc w:val="left"/>
              <w:rPr>
                <w:rFonts w:cs="Arial"/>
                <w:sz w:val="24"/>
                <w:lang w:val="en-GB"/>
              </w:rPr>
            </w:pPr>
            <w:r w:rsidRPr="00EC0292">
              <w:rPr>
                <w:sz w:val="24"/>
                <w:lang w:val="en-GB"/>
              </w:rPr>
              <w:t>Submitted for Approval</w:t>
            </w:r>
            <w:r w:rsidR="00A975D4">
              <w:rPr>
                <w:sz w:val="24"/>
                <w:lang w:val="en-GB"/>
              </w:rPr>
              <w:t>.</w:t>
            </w:r>
          </w:p>
        </w:tc>
      </w:tr>
      <w:tr w:rsidR="00C45AB7" w:rsidRPr="00EC0292" w14:paraId="0F2A26DF"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DC" w14:textId="77777777" w:rsidR="00C45AB7" w:rsidRDefault="00C45AB7" w:rsidP="00C57727">
            <w:pPr>
              <w:pStyle w:val="TableText"/>
              <w:jc w:val="center"/>
              <w:rPr>
                <w:sz w:val="24"/>
                <w:lang w:val="en-GB"/>
              </w:rPr>
            </w:pPr>
            <w:r>
              <w:rPr>
                <w:sz w:val="24"/>
                <w:lang w:val="en-GB"/>
              </w:rPr>
              <w:t>3.0</w:t>
            </w:r>
          </w:p>
        </w:tc>
        <w:tc>
          <w:tcPr>
            <w:tcW w:w="2318" w:type="dxa"/>
            <w:tcBorders>
              <w:top w:val="single" w:sz="12" w:space="0" w:color="auto"/>
              <w:left w:val="single" w:sz="12" w:space="0" w:color="auto"/>
              <w:bottom w:val="single" w:sz="12" w:space="0" w:color="auto"/>
              <w:right w:val="single" w:sz="12" w:space="0" w:color="auto"/>
            </w:tcBorders>
          </w:tcPr>
          <w:p w14:paraId="0F2A26DD" w14:textId="77777777" w:rsidR="00C45AB7" w:rsidRDefault="00C45AB7" w:rsidP="00C953C6">
            <w:pPr>
              <w:pStyle w:val="TableText"/>
              <w:jc w:val="center"/>
              <w:rPr>
                <w:sz w:val="24"/>
                <w:lang w:val="en-GB"/>
              </w:rPr>
            </w:pPr>
            <w:r>
              <w:rPr>
                <w:sz w:val="24"/>
                <w:lang w:val="en-GB"/>
              </w:rPr>
              <w:t>October 2015</w:t>
            </w:r>
          </w:p>
        </w:tc>
        <w:tc>
          <w:tcPr>
            <w:tcW w:w="5459" w:type="dxa"/>
            <w:tcBorders>
              <w:top w:val="single" w:sz="12" w:space="0" w:color="auto"/>
              <w:left w:val="single" w:sz="12" w:space="0" w:color="auto"/>
              <w:bottom w:val="single" w:sz="12" w:space="0" w:color="auto"/>
              <w:right w:val="single" w:sz="12" w:space="0" w:color="auto"/>
            </w:tcBorders>
          </w:tcPr>
          <w:p w14:paraId="0F2A26DE" w14:textId="77777777" w:rsidR="00C45AB7" w:rsidRPr="00EC0292" w:rsidRDefault="00C45AB7" w:rsidP="00633B84">
            <w:pPr>
              <w:pStyle w:val="TableText"/>
              <w:rPr>
                <w:sz w:val="24"/>
                <w:lang w:val="en-GB"/>
              </w:rPr>
            </w:pPr>
            <w:r w:rsidRPr="00E4258B">
              <w:rPr>
                <w:sz w:val="24"/>
                <w:szCs w:val="24"/>
                <w:lang w:val="en-GB"/>
              </w:rPr>
              <w:t xml:space="preserve">Authority Approval subject to </w:t>
            </w:r>
            <w:proofErr w:type="gramStart"/>
            <w:r w:rsidRPr="00E4258B">
              <w:rPr>
                <w:sz w:val="24"/>
                <w:szCs w:val="24"/>
                <w:lang w:val="en-GB"/>
              </w:rPr>
              <w:t>a number of</w:t>
            </w:r>
            <w:proofErr w:type="gramEnd"/>
            <w:r w:rsidRPr="00E4258B">
              <w:rPr>
                <w:sz w:val="24"/>
                <w:szCs w:val="24"/>
                <w:lang w:val="en-GB"/>
              </w:rPr>
              <w:t xml:space="preserve"> minor clarifications.</w:t>
            </w:r>
          </w:p>
        </w:tc>
      </w:tr>
      <w:tr w:rsidR="00BF412C" w:rsidRPr="00EC0292" w14:paraId="2714205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34A38DF3" w14:textId="4A2930C3" w:rsidR="00BF412C" w:rsidRDefault="00BF412C" w:rsidP="00C57727">
            <w:pPr>
              <w:pStyle w:val="TableText"/>
              <w:jc w:val="center"/>
              <w:rPr>
                <w:sz w:val="24"/>
                <w:lang w:val="en-GB"/>
              </w:rPr>
            </w:pPr>
            <w:r>
              <w:rPr>
                <w:sz w:val="24"/>
                <w:lang w:val="en-GB"/>
              </w:rPr>
              <w:lastRenderedPageBreak/>
              <w:t>3.1</w:t>
            </w:r>
          </w:p>
        </w:tc>
        <w:tc>
          <w:tcPr>
            <w:tcW w:w="2318" w:type="dxa"/>
            <w:tcBorders>
              <w:top w:val="single" w:sz="12" w:space="0" w:color="auto"/>
              <w:left w:val="single" w:sz="12" w:space="0" w:color="auto"/>
              <w:bottom w:val="single" w:sz="12" w:space="0" w:color="auto"/>
              <w:right w:val="single" w:sz="12" w:space="0" w:color="auto"/>
            </w:tcBorders>
          </w:tcPr>
          <w:p w14:paraId="01897447" w14:textId="3A11BE68" w:rsidR="00BF412C" w:rsidRDefault="00377382" w:rsidP="00C953C6">
            <w:pPr>
              <w:pStyle w:val="TableText"/>
              <w:jc w:val="center"/>
              <w:rPr>
                <w:sz w:val="24"/>
                <w:lang w:val="en-GB"/>
              </w:rPr>
            </w:pPr>
            <w:r>
              <w:rPr>
                <w:sz w:val="24"/>
                <w:lang w:val="en-GB"/>
              </w:rPr>
              <w:t>April</w:t>
            </w:r>
            <w:r w:rsidR="00BF412C">
              <w:rPr>
                <w:sz w:val="24"/>
                <w:lang w:val="en-GB"/>
              </w:rPr>
              <w:t xml:space="preserve"> 2017</w:t>
            </w:r>
          </w:p>
        </w:tc>
        <w:tc>
          <w:tcPr>
            <w:tcW w:w="5459" w:type="dxa"/>
            <w:tcBorders>
              <w:top w:val="single" w:sz="12" w:space="0" w:color="auto"/>
              <w:left w:val="single" w:sz="12" w:space="0" w:color="auto"/>
              <w:bottom w:val="single" w:sz="12" w:space="0" w:color="auto"/>
              <w:right w:val="single" w:sz="12" w:space="0" w:color="auto"/>
            </w:tcBorders>
          </w:tcPr>
          <w:p w14:paraId="1474CAB8" w14:textId="77777777" w:rsidR="00512BA8" w:rsidRDefault="00C11C97" w:rsidP="00512BA8">
            <w:pPr>
              <w:pStyle w:val="TableText"/>
              <w:rPr>
                <w:sz w:val="24"/>
                <w:szCs w:val="24"/>
                <w:lang w:val="en-GB"/>
              </w:rPr>
            </w:pPr>
            <w:r>
              <w:rPr>
                <w:sz w:val="24"/>
                <w:szCs w:val="24"/>
                <w:lang w:val="en-GB"/>
              </w:rPr>
              <w:t>Industry c</w:t>
            </w:r>
            <w:r w:rsidR="005E5A30">
              <w:rPr>
                <w:sz w:val="24"/>
                <w:szCs w:val="24"/>
                <w:lang w:val="en-GB"/>
              </w:rPr>
              <w:t>onsultation:</w:t>
            </w:r>
            <w:r>
              <w:rPr>
                <w:sz w:val="24"/>
                <w:szCs w:val="24"/>
                <w:lang w:val="en-GB"/>
              </w:rPr>
              <w:t xml:space="preserve"> Update</w:t>
            </w:r>
            <w:r w:rsidR="00A161D9">
              <w:rPr>
                <w:sz w:val="24"/>
                <w:szCs w:val="24"/>
                <w:lang w:val="en-GB"/>
              </w:rPr>
              <w:t xml:space="preserve"> to align to</w:t>
            </w:r>
            <w:r w:rsidR="00BF412C">
              <w:rPr>
                <w:sz w:val="24"/>
                <w:szCs w:val="24"/>
                <w:lang w:val="en-GB"/>
              </w:rPr>
              <w:t xml:space="preserve"> </w:t>
            </w:r>
            <w:r>
              <w:rPr>
                <w:sz w:val="24"/>
                <w:szCs w:val="24"/>
                <w:lang w:val="en-GB"/>
              </w:rPr>
              <w:t xml:space="preserve">UNC </w:t>
            </w:r>
            <w:r w:rsidR="00BF412C">
              <w:rPr>
                <w:sz w:val="24"/>
                <w:szCs w:val="24"/>
                <w:lang w:val="en-GB"/>
              </w:rPr>
              <w:t>Modifications</w:t>
            </w:r>
            <w:r w:rsidR="00512BA8">
              <w:rPr>
                <w:sz w:val="24"/>
                <w:szCs w:val="24"/>
                <w:lang w:val="en-GB"/>
              </w:rPr>
              <w:t>:</w:t>
            </w:r>
          </w:p>
          <w:p w14:paraId="5FCBFADD" w14:textId="7434E977" w:rsidR="00512BA8" w:rsidRPr="00512BA8" w:rsidRDefault="00512BA8" w:rsidP="00512BA8">
            <w:pPr>
              <w:pStyle w:val="TableText"/>
              <w:rPr>
                <w:sz w:val="24"/>
                <w:szCs w:val="24"/>
                <w:lang w:val="en-GB"/>
              </w:rPr>
            </w:pPr>
            <w:r>
              <w:rPr>
                <w:sz w:val="24"/>
                <w:szCs w:val="24"/>
                <w:lang w:val="en-GB"/>
              </w:rPr>
              <w:t xml:space="preserve">0598S: </w:t>
            </w:r>
            <w:r w:rsidRPr="00512BA8">
              <w:rPr>
                <w:sz w:val="24"/>
                <w:szCs w:val="24"/>
                <w:lang w:val="en-GB"/>
              </w:rPr>
              <w:t>Amendments to Capacity Allocations</w:t>
            </w:r>
            <w:r>
              <w:rPr>
                <w:sz w:val="24"/>
                <w:szCs w:val="24"/>
                <w:lang w:val="en-GB"/>
              </w:rPr>
              <w:t xml:space="preserve"> </w:t>
            </w:r>
            <w:r w:rsidRPr="00512BA8">
              <w:rPr>
                <w:sz w:val="24"/>
                <w:szCs w:val="24"/>
                <w:lang w:val="en-GB"/>
              </w:rPr>
              <w:t>Mechanisms to comply with EU</w:t>
            </w:r>
          </w:p>
          <w:p w14:paraId="2CED6348" w14:textId="5886908D" w:rsidR="00512BA8" w:rsidRDefault="00512BA8" w:rsidP="00512BA8">
            <w:pPr>
              <w:pStyle w:val="TableText"/>
              <w:rPr>
                <w:sz w:val="24"/>
                <w:szCs w:val="24"/>
                <w:lang w:val="en-GB"/>
              </w:rPr>
            </w:pPr>
            <w:r w:rsidRPr="00512BA8">
              <w:rPr>
                <w:sz w:val="24"/>
                <w:szCs w:val="24"/>
                <w:lang w:val="en-GB"/>
              </w:rPr>
              <w:t>Capacity Regulations</w:t>
            </w:r>
            <w:r w:rsidR="00BF412C">
              <w:rPr>
                <w:sz w:val="24"/>
                <w:szCs w:val="24"/>
                <w:lang w:val="en-GB"/>
              </w:rPr>
              <w:t xml:space="preserve"> </w:t>
            </w:r>
            <w:proofErr w:type="gramStart"/>
            <w:r w:rsidR="00BF412C">
              <w:rPr>
                <w:sz w:val="24"/>
                <w:szCs w:val="24"/>
                <w:lang w:val="en-GB"/>
              </w:rPr>
              <w:t>and</w:t>
            </w:r>
            <w:r>
              <w:rPr>
                <w:sz w:val="24"/>
                <w:szCs w:val="24"/>
                <w:lang w:val="en-GB"/>
              </w:rPr>
              <w:t>;</w:t>
            </w:r>
            <w:proofErr w:type="gramEnd"/>
            <w:r w:rsidR="00BF412C">
              <w:rPr>
                <w:sz w:val="24"/>
                <w:szCs w:val="24"/>
                <w:lang w:val="en-GB"/>
              </w:rPr>
              <w:t xml:space="preserve"> </w:t>
            </w:r>
          </w:p>
          <w:p w14:paraId="113E88D5" w14:textId="2A068E1C" w:rsidR="00BF412C" w:rsidRPr="00E4258B" w:rsidRDefault="00BF412C" w:rsidP="00512BA8">
            <w:pPr>
              <w:pStyle w:val="TableText"/>
              <w:rPr>
                <w:sz w:val="24"/>
                <w:szCs w:val="24"/>
                <w:lang w:val="en-GB"/>
              </w:rPr>
            </w:pPr>
            <w:r>
              <w:rPr>
                <w:sz w:val="24"/>
                <w:szCs w:val="24"/>
                <w:lang w:val="en-GB"/>
              </w:rPr>
              <w:t>059</w:t>
            </w:r>
            <w:r w:rsidR="00512BA8">
              <w:rPr>
                <w:sz w:val="24"/>
                <w:szCs w:val="24"/>
                <w:lang w:val="en-GB"/>
              </w:rPr>
              <w:t>7:</w:t>
            </w:r>
            <w:r w:rsidR="00512BA8">
              <w:t xml:space="preserve"> </w:t>
            </w:r>
            <w:r w:rsidR="00512BA8" w:rsidRPr="00512BA8">
              <w:rPr>
                <w:sz w:val="24"/>
                <w:szCs w:val="24"/>
                <w:lang w:val="en-GB"/>
              </w:rPr>
              <w:t>Rules for the release of incremental capacity at Interconnection Points</w:t>
            </w:r>
            <w:r w:rsidR="00512BA8">
              <w:rPr>
                <w:sz w:val="24"/>
                <w:szCs w:val="24"/>
                <w:lang w:val="en-GB"/>
              </w:rPr>
              <w:t>.</w:t>
            </w:r>
          </w:p>
        </w:tc>
      </w:tr>
      <w:tr w:rsidR="00C24618" w:rsidRPr="00EC0292" w14:paraId="727D2113"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3ED19D32" w14:textId="456ABC08" w:rsidR="00C24618" w:rsidRDefault="00C24618" w:rsidP="00C57727">
            <w:pPr>
              <w:pStyle w:val="TableText"/>
              <w:jc w:val="center"/>
              <w:rPr>
                <w:sz w:val="24"/>
                <w:lang w:val="en-GB"/>
              </w:rPr>
            </w:pPr>
            <w:r>
              <w:rPr>
                <w:sz w:val="24"/>
                <w:lang w:val="en-GB"/>
              </w:rPr>
              <w:t>3.1</w:t>
            </w:r>
          </w:p>
        </w:tc>
        <w:tc>
          <w:tcPr>
            <w:tcW w:w="2318" w:type="dxa"/>
            <w:tcBorders>
              <w:top w:val="single" w:sz="12" w:space="0" w:color="auto"/>
              <w:left w:val="single" w:sz="12" w:space="0" w:color="auto"/>
              <w:bottom w:val="single" w:sz="12" w:space="0" w:color="auto"/>
              <w:right w:val="single" w:sz="12" w:space="0" w:color="auto"/>
            </w:tcBorders>
          </w:tcPr>
          <w:p w14:paraId="0A885671" w14:textId="22398389" w:rsidR="00C24618" w:rsidRDefault="00C24618" w:rsidP="00C24618">
            <w:pPr>
              <w:pStyle w:val="TableText"/>
              <w:jc w:val="center"/>
              <w:rPr>
                <w:sz w:val="24"/>
                <w:lang w:val="en-GB"/>
              </w:rPr>
            </w:pPr>
            <w:r>
              <w:rPr>
                <w:sz w:val="24"/>
                <w:lang w:val="en-GB"/>
              </w:rPr>
              <w:t>May 2017</w:t>
            </w:r>
          </w:p>
        </w:tc>
        <w:tc>
          <w:tcPr>
            <w:tcW w:w="5459" w:type="dxa"/>
            <w:tcBorders>
              <w:top w:val="single" w:sz="12" w:space="0" w:color="auto"/>
              <w:left w:val="single" w:sz="12" w:space="0" w:color="auto"/>
              <w:bottom w:val="single" w:sz="12" w:space="0" w:color="auto"/>
              <w:right w:val="single" w:sz="12" w:space="0" w:color="auto"/>
            </w:tcBorders>
          </w:tcPr>
          <w:p w14:paraId="2B68E746" w14:textId="27259D5F" w:rsidR="00C24618" w:rsidRDefault="00C24618" w:rsidP="00512BA8">
            <w:pPr>
              <w:pStyle w:val="TableText"/>
              <w:rPr>
                <w:sz w:val="24"/>
                <w:szCs w:val="24"/>
                <w:lang w:val="en-GB"/>
              </w:rPr>
            </w:pPr>
            <w:r>
              <w:rPr>
                <w:sz w:val="24"/>
                <w:szCs w:val="24"/>
                <w:lang w:val="en-GB"/>
              </w:rPr>
              <w:t>Minor amendments following consultation</w:t>
            </w:r>
            <w:r w:rsidR="00A975D4">
              <w:rPr>
                <w:sz w:val="24"/>
                <w:szCs w:val="24"/>
                <w:lang w:val="en-GB"/>
              </w:rPr>
              <w:t>.</w:t>
            </w:r>
          </w:p>
        </w:tc>
      </w:tr>
      <w:tr w:rsidR="00A44929" w:rsidRPr="00EC0292" w14:paraId="4DBC8DB7"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68E8D86A" w14:textId="559594BF" w:rsidR="00A44929" w:rsidRDefault="00A44929" w:rsidP="00C57727">
            <w:pPr>
              <w:pStyle w:val="TableText"/>
              <w:jc w:val="center"/>
              <w:rPr>
                <w:sz w:val="24"/>
                <w:lang w:val="en-GB"/>
              </w:rPr>
            </w:pPr>
            <w:r>
              <w:rPr>
                <w:sz w:val="24"/>
                <w:lang w:val="en-GB"/>
              </w:rPr>
              <w:t>4.0</w:t>
            </w:r>
          </w:p>
        </w:tc>
        <w:tc>
          <w:tcPr>
            <w:tcW w:w="2318" w:type="dxa"/>
            <w:tcBorders>
              <w:top w:val="single" w:sz="12" w:space="0" w:color="auto"/>
              <w:left w:val="single" w:sz="12" w:space="0" w:color="auto"/>
              <w:bottom w:val="single" w:sz="12" w:space="0" w:color="auto"/>
              <w:right w:val="single" w:sz="12" w:space="0" w:color="auto"/>
            </w:tcBorders>
          </w:tcPr>
          <w:p w14:paraId="47C34A4D" w14:textId="66785979" w:rsidR="00A44929" w:rsidRDefault="00A44929" w:rsidP="00C24618">
            <w:pPr>
              <w:pStyle w:val="TableText"/>
              <w:jc w:val="center"/>
              <w:rPr>
                <w:sz w:val="24"/>
                <w:lang w:val="en-GB"/>
              </w:rPr>
            </w:pPr>
            <w:r>
              <w:rPr>
                <w:sz w:val="24"/>
                <w:lang w:val="en-GB"/>
              </w:rPr>
              <w:t>July 2017</w:t>
            </w:r>
          </w:p>
        </w:tc>
        <w:tc>
          <w:tcPr>
            <w:tcW w:w="5459" w:type="dxa"/>
            <w:tcBorders>
              <w:top w:val="single" w:sz="12" w:space="0" w:color="auto"/>
              <w:left w:val="single" w:sz="12" w:space="0" w:color="auto"/>
              <w:bottom w:val="single" w:sz="12" w:space="0" w:color="auto"/>
              <w:right w:val="single" w:sz="12" w:space="0" w:color="auto"/>
            </w:tcBorders>
          </w:tcPr>
          <w:p w14:paraId="2A06461D" w14:textId="508BDA2D" w:rsidR="00A44929" w:rsidRDefault="000C4567" w:rsidP="00512BA8">
            <w:pPr>
              <w:pStyle w:val="TableText"/>
              <w:rPr>
                <w:sz w:val="24"/>
                <w:szCs w:val="24"/>
                <w:lang w:val="en-GB"/>
              </w:rPr>
            </w:pPr>
            <w:r>
              <w:rPr>
                <w:sz w:val="24"/>
                <w:szCs w:val="24"/>
                <w:lang w:val="en-GB"/>
              </w:rPr>
              <w:t>Authority Approval.</w:t>
            </w:r>
          </w:p>
        </w:tc>
      </w:tr>
      <w:tr w:rsidR="008C4281" w:rsidRPr="00EC0292" w14:paraId="70B483B9"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204374D9" w14:textId="6E82ADBE" w:rsidR="008C4281" w:rsidRDefault="008C4281" w:rsidP="00C57727">
            <w:pPr>
              <w:pStyle w:val="TableText"/>
              <w:jc w:val="center"/>
              <w:rPr>
                <w:sz w:val="24"/>
                <w:lang w:val="en-GB"/>
              </w:rPr>
            </w:pPr>
            <w:r>
              <w:rPr>
                <w:sz w:val="24"/>
                <w:lang w:val="en-GB"/>
              </w:rPr>
              <w:t>4.1</w:t>
            </w:r>
          </w:p>
        </w:tc>
        <w:tc>
          <w:tcPr>
            <w:tcW w:w="2318" w:type="dxa"/>
            <w:tcBorders>
              <w:top w:val="single" w:sz="12" w:space="0" w:color="auto"/>
              <w:left w:val="single" w:sz="12" w:space="0" w:color="auto"/>
              <w:bottom w:val="single" w:sz="12" w:space="0" w:color="auto"/>
              <w:right w:val="single" w:sz="12" w:space="0" w:color="auto"/>
            </w:tcBorders>
          </w:tcPr>
          <w:p w14:paraId="56E670FD" w14:textId="2700FE79" w:rsidR="008C4281" w:rsidRDefault="008C4281" w:rsidP="00C24618">
            <w:pPr>
              <w:pStyle w:val="TableText"/>
              <w:jc w:val="center"/>
              <w:rPr>
                <w:sz w:val="24"/>
                <w:lang w:val="en-GB"/>
              </w:rPr>
            </w:pPr>
            <w:r>
              <w:rPr>
                <w:sz w:val="24"/>
                <w:lang w:val="en-GB"/>
              </w:rPr>
              <w:t>January 2019</w:t>
            </w:r>
          </w:p>
        </w:tc>
        <w:tc>
          <w:tcPr>
            <w:tcW w:w="5459" w:type="dxa"/>
            <w:tcBorders>
              <w:top w:val="single" w:sz="12" w:space="0" w:color="auto"/>
              <w:left w:val="single" w:sz="12" w:space="0" w:color="auto"/>
              <w:bottom w:val="single" w:sz="12" w:space="0" w:color="auto"/>
              <w:right w:val="single" w:sz="12" w:space="0" w:color="auto"/>
            </w:tcBorders>
          </w:tcPr>
          <w:p w14:paraId="39C00249" w14:textId="77777777" w:rsidR="00114729" w:rsidRDefault="008C4281" w:rsidP="00512BA8">
            <w:pPr>
              <w:pStyle w:val="TableText"/>
              <w:rPr>
                <w:sz w:val="24"/>
                <w:szCs w:val="24"/>
                <w:lang w:val="en-GB"/>
              </w:rPr>
            </w:pPr>
            <w:r>
              <w:rPr>
                <w:sz w:val="24"/>
                <w:szCs w:val="24"/>
                <w:lang w:val="en-GB"/>
              </w:rPr>
              <w:t>Preliminary Consultation</w:t>
            </w:r>
            <w:r w:rsidR="00114729">
              <w:rPr>
                <w:sz w:val="24"/>
                <w:szCs w:val="24"/>
                <w:lang w:val="en-GB"/>
              </w:rPr>
              <w:t>:</w:t>
            </w:r>
          </w:p>
          <w:p w14:paraId="59EF0C0C" w14:textId="77777777" w:rsidR="00114729" w:rsidRDefault="00114729" w:rsidP="00512BA8">
            <w:pPr>
              <w:pStyle w:val="TableText"/>
              <w:rPr>
                <w:sz w:val="24"/>
                <w:szCs w:val="24"/>
                <w:lang w:val="en-GB"/>
              </w:rPr>
            </w:pPr>
            <w:r>
              <w:rPr>
                <w:sz w:val="24"/>
                <w:szCs w:val="24"/>
                <w:lang w:val="en-GB"/>
              </w:rPr>
              <w:t>Revised economic test removing any dependency to the LRMC methodology.</w:t>
            </w:r>
          </w:p>
          <w:p w14:paraId="27090AE7" w14:textId="77777777" w:rsidR="00114729" w:rsidRDefault="00114729" w:rsidP="00512BA8">
            <w:pPr>
              <w:pStyle w:val="TableText"/>
              <w:rPr>
                <w:sz w:val="24"/>
                <w:szCs w:val="24"/>
                <w:lang w:val="en-GB"/>
              </w:rPr>
            </w:pPr>
            <w:r>
              <w:rPr>
                <w:sz w:val="24"/>
                <w:szCs w:val="24"/>
                <w:lang w:val="en-GB"/>
              </w:rPr>
              <w:t>Removed reference to the obligation for a clearing allocation.</w:t>
            </w:r>
          </w:p>
          <w:p w14:paraId="618970AD" w14:textId="6FD38FC8" w:rsidR="008C4281" w:rsidRDefault="00114729" w:rsidP="00512BA8">
            <w:pPr>
              <w:pStyle w:val="TableText"/>
              <w:rPr>
                <w:sz w:val="24"/>
                <w:szCs w:val="24"/>
                <w:lang w:val="en-GB"/>
              </w:rPr>
            </w:pPr>
            <w:r>
              <w:rPr>
                <w:sz w:val="24"/>
                <w:szCs w:val="24"/>
                <w:lang w:val="en-GB"/>
              </w:rPr>
              <w:t>Updates to reflect UNC modifications 616s (Capacity Conversion) and 628s (</w:t>
            </w:r>
            <w:proofErr w:type="spellStart"/>
            <w:r>
              <w:rPr>
                <w:sz w:val="24"/>
                <w:szCs w:val="24"/>
                <w:lang w:val="en-GB"/>
              </w:rPr>
              <w:t>CLoCC</w:t>
            </w:r>
            <w:proofErr w:type="spellEnd"/>
            <w:r>
              <w:rPr>
                <w:sz w:val="24"/>
                <w:szCs w:val="24"/>
                <w:lang w:val="en-GB"/>
              </w:rPr>
              <w:t>).</w:t>
            </w:r>
          </w:p>
        </w:tc>
      </w:tr>
      <w:tr w:rsidR="008C4281" w:rsidRPr="00EC0292" w14:paraId="22D399A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5A0C962B" w14:textId="443E4C0D" w:rsidR="008C4281" w:rsidRDefault="004315B6" w:rsidP="00C57727">
            <w:pPr>
              <w:pStyle w:val="TableText"/>
              <w:jc w:val="center"/>
              <w:rPr>
                <w:sz w:val="24"/>
                <w:lang w:val="en-GB"/>
              </w:rPr>
            </w:pPr>
            <w:r>
              <w:rPr>
                <w:sz w:val="24"/>
                <w:lang w:val="en-GB"/>
              </w:rPr>
              <w:t>4.2</w:t>
            </w:r>
          </w:p>
        </w:tc>
        <w:tc>
          <w:tcPr>
            <w:tcW w:w="2318" w:type="dxa"/>
            <w:tcBorders>
              <w:top w:val="single" w:sz="12" w:space="0" w:color="auto"/>
              <w:left w:val="single" w:sz="12" w:space="0" w:color="auto"/>
              <w:bottom w:val="single" w:sz="12" w:space="0" w:color="auto"/>
              <w:right w:val="single" w:sz="12" w:space="0" w:color="auto"/>
            </w:tcBorders>
          </w:tcPr>
          <w:p w14:paraId="2FE9DBE5" w14:textId="0BA046F7" w:rsidR="008C4281" w:rsidRPr="007A6FC0" w:rsidRDefault="007B4FC0" w:rsidP="00C24618">
            <w:pPr>
              <w:pStyle w:val="TableText"/>
              <w:jc w:val="center"/>
              <w:rPr>
                <w:sz w:val="24"/>
                <w:szCs w:val="24"/>
                <w:lang w:val="en-GB"/>
              </w:rPr>
            </w:pPr>
            <w:r w:rsidRPr="007A6FC0">
              <w:rPr>
                <w:sz w:val="24"/>
                <w:szCs w:val="24"/>
                <w:lang w:val="en-GB"/>
              </w:rPr>
              <w:t>March 2019</w:t>
            </w:r>
          </w:p>
        </w:tc>
        <w:tc>
          <w:tcPr>
            <w:tcW w:w="5459" w:type="dxa"/>
            <w:tcBorders>
              <w:top w:val="single" w:sz="12" w:space="0" w:color="auto"/>
              <w:left w:val="single" w:sz="12" w:space="0" w:color="auto"/>
              <w:bottom w:val="single" w:sz="12" w:space="0" w:color="auto"/>
              <w:right w:val="single" w:sz="12" w:space="0" w:color="auto"/>
            </w:tcBorders>
          </w:tcPr>
          <w:p w14:paraId="660EECD0" w14:textId="743A08FD" w:rsidR="0098611D" w:rsidRPr="007A6FC0" w:rsidRDefault="007B4FC0" w:rsidP="00512BA8">
            <w:pPr>
              <w:pStyle w:val="TableText"/>
              <w:rPr>
                <w:sz w:val="24"/>
                <w:szCs w:val="24"/>
                <w:lang w:val="en-GB"/>
              </w:rPr>
            </w:pPr>
            <w:r w:rsidRPr="007A6FC0">
              <w:rPr>
                <w:sz w:val="24"/>
                <w:szCs w:val="24"/>
                <w:lang w:val="en-GB"/>
              </w:rPr>
              <w:t>Formal Consultation</w:t>
            </w:r>
            <w:r w:rsidR="007A6FC0" w:rsidRPr="007A6FC0">
              <w:rPr>
                <w:sz w:val="24"/>
                <w:szCs w:val="24"/>
                <w:lang w:val="en-GB"/>
              </w:rPr>
              <w:t>:</w:t>
            </w:r>
          </w:p>
          <w:p w14:paraId="7ADAA7D8" w14:textId="77777777" w:rsidR="008C4281" w:rsidRPr="007A6FC0" w:rsidRDefault="0098611D" w:rsidP="00512BA8">
            <w:pPr>
              <w:pStyle w:val="TableText"/>
              <w:rPr>
                <w:sz w:val="24"/>
                <w:szCs w:val="24"/>
                <w:lang w:val="en-GB"/>
              </w:rPr>
            </w:pPr>
            <w:r w:rsidRPr="007A6FC0">
              <w:rPr>
                <w:sz w:val="24"/>
                <w:szCs w:val="24"/>
                <w:lang w:val="en-GB"/>
              </w:rPr>
              <w:t>Clearing obligation now amended rather than deleted.</w:t>
            </w:r>
          </w:p>
          <w:p w14:paraId="1E486370" w14:textId="77777777" w:rsidR="00EA47B4" w:rsidRPr="00E505C6" w:rsidRDefault="00EA47B4" w:rsidP="00512BA8">
            <w:pPr>
              <w:pStyle w:val="TableText"/>
              <w:rPr>
                <w:rFonts w:cs="Arial"/>
                <w:sz w:val="24"/>
                <w:szCs w:val="24"/>
                <w:lang w:val="en-GB"/>
              </w:rPr>
            </w:pPr>
            <w:r w:rsidRPr="00E505C6">
              <w:rPr>
                <w:rFonts w:cs="Arial"/>
                <w:sz w:val="24"/>
                <w:szCs w:val="24"/>
                <w:lang w:val="en-GB"/>
              </w:rPr>
              <w:t>Clarification that competing auctions can apply to IP Entry Points.</w:t>
            </w:r>
          </w:p>
          <w:p w14:paraId="0306370D" w14:textId="77777777" w:rsidR="007A6FC0" w:rsidRDefault="007A6FC0" w:rsidP="00512BA8">
            <w:pPr>
              <w:pStyle w:val="TableText"/>
              <w:rPr>
                <w:sz w:val="24"/>
                <w:szCs w:val="24"/>
                <w:lang w:val="en-GB"/>
              </w:rPr>
            </w:pPr>
            <w:r>
              <w:rPr>
                <w:sz w:val="24"/>
                <w:szCs w:val="24"/>
                <w:lang w:val="en-GB"/>
              </w:rPr>
              <w:t>Removed separate Chapter (14) on IP Pricing, and included relevant info in Chap 10.</w:t>
            </w:r>
          </w:p>
          <w:p w14:paraId="39A5A5BA" w14:textId="678516F6" w:rsidR="00175F17" w:rsidRPr="007A6FC0" w:rsidRDefault="00175F17" w:rsidP="00512BA8">
            <w:pPr>
              <w:pStyle w:val="TableText"/>
              <w:rPr>
                <w:sz w:val="24"/>
                <w:szCs w:val="24"/>
                <w:lang w:val="en-GB"/>
              </w:rPr>
            </w:pPr>
            <w:r>
              <w:rPr>
                <w:sz w:val="24"/>
                <w:szCs w:val="24"/>
                <w:lang w:val="en-GB"/>
              </w:rPr>
              <w:t>Project cost wi</w:t>
            </w:r>
            <w:r w:rsidR="008A59F3">
              <w:rPr>
                <w:sz w:val="24"/>
                <w:szCs w:val="24"/>
                <w:lang w:val="en-GB"/>
              </w:rPr>
              <w:t>l</w:t>
            </w:r>
            <w:r>
              <w:rPr>
                <w:sz w:val="24"/>
                <w:szCs w:val="24"/>
                <w:lang w:val="en-GB"/>
              </w:rPr>
              <w:t>l only vary by inflation after reservation of capacity.</w:t>
            </w:r>
          </w:p>
        </w:tc>
      </w:tr>
      <w:tr w:rsidR="00730023" w:rsidRPr="00EC0292" w14:paraId="5ABB1E1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75CDE98D" w14:textId="72C29AFC" w:rsidR="00730023" w:rsidRDefault="00730023" w:rsidP="00C57727">
            <w:pPr>
              <w:pStyle w:val="TableText"/>
              <w:jc w:val="center"/>
              <w:rPr>
                <w:sz w:val="24"/>
                <w:lang w:val="en-GB"/>
              </w:rPr>
            </w:pPr>
            <w:r>
              <w:rPr>
                <w:sz w:val="24"/>
                <w:lang w:val="en-GB"/>
              </w:rPr>
              <w:t>4.3</w:t>
            </w:r>
          </w:p>
        </w:tc>
        <w:tc>
          <w:tcPr>
            <w:tcW w:w="2318" w:type="dxa"/>
            <w:tcBorders>
              <w:top w:val="single" w:sz="12" w:space="0" w:color="auto"/>
              <w:left w:val="single" w:sz="12" w:space="0" w:color="auto"/>
              <w:bottom w:val="single" w:sz="12" w:space="0" w:color="auto"/>
              <w:right w:val="single" w:sz="12" w:space="0" w:color="auto"/>
            </w:tcBorders>
          </w:tcPr>
          <w:p w14:paraId="7785C73F" w14:textId="231C3108" w:rsidR="00730023" w:rsidRPr="007A6FC0" w:rsidRDefault="00730023" w:rsidP="00C24618">
            <w:pPr>
              <w:pStyle w:val="TableText"/>
              <w:jc w:val="center"/>
              <w:rPr>
                <w:sz w:val="24"/>
                <w:szCs w:val="24"/>
                <w:lang w:val="en-GB"/>
              </w:rPr>
            </w:pPr>
            <w:r>
              <w:rPr>
                <w:sz w:val="24"/>
                <w:szCs w:val="24"/>
                <w:lang w:val="en-GB"/>
              </w:rPr>
              <w:t>May 2019</w:t>
            </w:r>
          </w:p>
        </w:tc>
        <w:tc>
          <w:tcPr>
            <w:tcW w:w="5459" w:type="dxa"/>
            <w:tcBorders>
              <w:top w:val="single" w:sz="12" w:space="0" w:color="auto"/>
              <w:left w:val="single" w:sz="12" w:space="0" w:color="auto"/>
              <w:bottom w:val="single" w:sz="12" w:space="0" w:color="auto"/>
              <w:right w:val="single" w:sz="12" w:space="0" w:color="auto"/>
            </w:tcBorders>
          </w:tcPr>
          <w:p w14:paraId="71BDFCAD" w14:textId="77777777" w:rsidR="00730023" w:rsidRDefault="00730023" w:rsidP="00512BA8">
            <w:pPr>
              <w:pStyle w:val="TableText"/>
              <w:rPr>
                <w:sz w:val="24"/>
                <w:szCs w:val="24"/>
                <w:lang w:val="en-GB"/>
              </w:rPr>
            </w:pPr>
            <w:r>
              <w:rPr>
                <w:sz w:val="24"/>
                <w:szCs w:val="24"/>
                <w:lang w:val="en-GB"/>
              </w:rPr>
              <w:t>Ofgem submission</w:t>
            </w:r>
          </w:p>
          <w:p w14:paraId="6239B3FF" w14:textId="502F55A6" w:rsidR="00730023" w:rsidRPr="007A6FC0" w:rsidRDefault="00730023" w:rsidP="00512BA8">
            <w:pPr>
              <w:pStyle w:val="TableText"/>
              <w:rPr>
                <w:sz w:val="24"/>
                <w:szCs w:val="24"/>
                <w:lang w:val="en-GB"/>
              </w:rPr>
            </w:pPr>
            <w:r>
              <w:rPr>
                <w:sz w:val="24"/>
                <w:szCs w:val="24"/>
                <w:lang w:val="en-GB"/>
              </w:rPr>
              <w:t>Added Project cost transition arrangement so that</w:t>
            </w:r>
            <w:r w:rsidR="00D3040B">
              <w:rPr>
                <w:sz w:val="24"/>
                <w:szCs w:val="24"/>
                <w:lang w:val="en-GB"/>
              </w:rPr>
              <w:t xml:space="preserve"> the calculation in</w:t>
            </w:r>
            <w:r>
              <w:rPr>
                <w:sz w:val="24"/>
                <w:szCs w:val="24"/>
                <w:lang w:val="en-GB"/>
              </w:rPr>
              <w:t xml:space="preserve"> UNC TPD Section Y continues to apply until such time as it is removed via</w:t>
            </w:r>
            <w:r w:rsidR="00D3040B">
              <w:rPr>
                <w:sz w:val="24"/>
                <w:szCs w:val="24"/>
                <w:lang w:val="en-GB"/>
              </w:rPr>
              <w:t xml:space="preserve"> UNC</w:t>
            </w:r>
            <w:r>
              <w:rPr>
                <w:sz w:val="24"/>
                <w:szCs w:val="24"/>
                <w:lang w:val="en-GB"/>
              </w:rPr>
              <w:t xml:space="preserve"> modification.</w:t>
            </w:r>
          </w:p>
        </w:tc>
      </w:tr>
      <w:tr w:rsidR="00E505C6" w:rsidRPr="00EC0292" w14:paraId="63179D84"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1F096225" w14:textId="351372CC" w:rsidR="00E505C6" w:rsidRDefault="00E505C6" w:rsidP="00C57727">
            <w:pPr>
              <w:pStyle w:val="TableText"/>
              <w:jc w:val="center"/>
              <w:rPr>
                <w:sz w:val="24"/>
                <w:lang w:val="en-GB"/>
              </w:rPr>
            </w:pPr>
            <w:r>
              <w:rPr>
                <w:sz w:val="24"/>
                <w:lang w:val="en-GB"/>
              </w:rPr>
              <w:t>5.0</w:t>
            </w:r>
          </w:p>
        </w:tc>
        <w:tc>
          <w:tcPr>
            <w:tcW w:w="2318" w:type="dxa"/>
            <w:tcBorders>
              <w:top w:val="single" w:sz="12" w:space="0" w:color="auto"/>
              <w:left w:val="single" w:sz="12" w:space="0" w:color="auto"/>
              <w:bottom w:val="single" w:sz="12" w:space="0" w:color="auto"/>
              <w:right w:val="single" w:sz="12" w:space="0" w:color="auto"/>
            </w:tcBorders>
          </w:tcPr>
          <w:p w14:paraId="4606E31B" w14:textId="148A1344" w:rsidR="00E505C6" w:rsidRDefault="00E505C6" w:rsidP="00C24618">
            <w:pPr>
              <w:pStyle w:val="TableText"/>
              <w:jc w:val="center"/>
              <w:rPr>
                <w:sz w:val="24"/>
                <w:szCs w:val="24"/>
                <w:lang w:val="en-GB"/>
              </w:rPr>
            </w:pPr>
            <w:r>
              <w:rPr>
                <w:sz w:val="24"/>
                <w:szCs w:val="24"/>
                <w:lang w:val="en-GB"/>
              </w:rPr>
              <w:t>July 2019</w:t>
            </w:r>
          </w:p>
        </w:tc>
        <w:tc>
          <w:tcPr>
            <w:tcW w:w="5459" w:type="dxa"/>
            <w:tcBorders>
              <w:top w:val="single" w:sz="12" w:space="0" w:color="auto"/>
              <w:left w:val="single" w:sz="12" w:space="0" w:color="auto"/>
              <w:bottom w:val="single" w:sz="12" w:space="0" w:color="auto"/>
              <w:right w:val="single" w:sz="12" w:space="0" w:color="auto"/>
            </w:tcBorders>
          </w:tcPr>
          <w:p w14:paraId="11436F75" w14:textId="5F213257" w:rsidR="00E505C6" w:rsidRDefault="00E505C6" w:rsidP="00512BA8">
            <w:pPr>
              <w:pStyle w:val="TableText"/>
              <w:rPr>
                <w:sz w:val="24"/>
                <w:szCs w:val="24"/>
                <w:lang w:val="en-GB"/>
              </w:rPr>
            </w:pPr>
            <w:r>
              <w:rPr>
                <w:sz w:val="24"/>
                <w:szCs w:val="24"/>
                <w:lang w:val="en-GB"/>
              </w:rPr>
              <w:t>Approved.</w:t>
            </w:r>
          </w:p>
        </w:tc>
      </w:tr>
      <w:tr w:rsidR="006E2A79" w:rsidRPr="00EC0292" w14:paraId="3D19D2C2"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23E44219" w14:textId="50933FEE" w:rsidR="006E2A79" w:rsidRDefault="00CC7A1E" w:rsidP="00C57727">
            <w:pPr>
              <w:pStyle w:val="TableText"/>
              <w:jc w:val="center"/>
              <w:rPr>
                <w:sz w:val="24"/>
                <w:lang w:val="en-GB"/>
              </w:rPr>
            </w:pPr>
            <w:r>
              <w:rPr>
                <w:sz w:val="24"/>
                <w:lang w:val="en-GB"/>
              </w:rPr>
              <w:t>5.1</w:t>
            </w:r>
          </w:p>
        </w:tc>
        <w:tc>
          <w:tcPr>
            <w:tcW w:w="2318" w:type="dxa"/>
            <w:tcBorders>
              <w:top w:val="single" w:sz="12" w:space="0" w:color="auto"/>
              <w:left w:val="single" w:sz="12" w:space="0" w:color="auto"/>
              <w:bottom w:val="single" w:sz="12" w:space="0" w:color="auto"/>
              <w:right w:val="single" w:sz="12" w:space="0" w:color="auto"/>
            </w:tcBorders>
          </w:tcPr>
          <w:p w14:paraId="06C88630" w14:textId="5B1FAE02" w:rsidR="006E2A79" w:rsidRDefault="00B406BA" w:rsidP="00C24618">
            <w:pPr>
              <w:pStyle w:val="TableText"/>
              <w:jc w:val="center"/>
              <w:rPr>
                <w:sz w:val="24"/>
                <w:szCs w:val="24"/>
                <w:lang w:val="en-GB"/>
              </w:rPr>
            </w:pPr>
            <w:r>
              <w:rPr>
                <w:sz w:val="24"/>
                <w:szCs w:val="24"/>
                <w:lang w:val="en-GB"/>
              </w:rPr>
              <w:t>March 2021</w:t>
            </w:r>
          </w:p>
        </w:tc>
        <w:tc>
          <w:tcPr>
            <w:tcW w:w="5459" w:type="dxa"/>
            <w:tcBorders>
              <w:top w:val="single" w:sz="12" w:space="0" w:color="auto"/>
              <w:left w:val="single" w:sz="12" w:space="0" w:color="auto"/>
              <w:bottom w:val="single" w:sz="12" w:space="0" w:color="auto"/>
              <w:right w:val="single" w:sz="12" w:space="0" w:color="auto"/>
            </w:tcBorders>
          </w:tcPr>
          <w:p w14:paraId="40221FDD" w14:textId="77777777" w:rsidR="006E2A79" w:rsidRDefault="00094EDC" w:rsidP="00512BA8">
            <w:pPr>
              <w:pStyle w:val="TableText"/>
              <w:rPr>
                <w:sz w:val="24"/>
                <w:szCs w:val="24"/>
                <w:lang w:val="en-GB"/>
              </w:rPr>
            </w:pPr>
            <w:r>
              <w:rPr>
                <w:sz w:val="24"/>
                <w:szCs w:val="24"/>
                <w:lang w:val="en-GB"/>
              </w:rPr>
              <w:t>Formal</w:t>
            </w:r>
            <w:r w:rsidR="00CC7A1E">
              <w:rPr>
                <w:sz w:val="24"/>
                <w:szCs w:val="24"/>
                <w:lang w:val="en-GB"/>
              </w:rPr>
              <w:t xml:space="preserve"> Consultation</w:t>
            </w:r>
            <w:r w:rsidR="00387FCA">
              <w:rPr>
                <w:sz w:val="24"/>
                <w:szCs w:val="24"/>
                <w:lang w:val="en-GB"/>
              </w:rPr>
              <w:t>:</w:t>
            </w:r>
          </w:p>
          <w:p w14:paraId="02BC41CE" w14:textId="42CFC47D" w:rsidR="00387FCA" w:rsidRDefault="00976CBF" w:rsidP="00512BA8">
            <w:pPr>
              <w:pStyle w:val="TableText"/>
              <w:rPr>
                <w:sz w:val="24"/>
                <w:szCs w:val="24"/>
                <w:lang w:val="en-GB"/>
              </w:rPr>
            </w:pPr>
            <w:r w:rsidRPr="7399B270">
              <w:rPr>
                <w:sz w:val="24"/>
                <w:szCs w:val="24"/>
                <w:lang w:val="en-GB"/>
              </w:rPr>
              <w:t>Updated Licence references to align with RIIO2 changes going live from 1</w:t>
            </w:r>
            <w:r w:rsidRPr="00E4796B">
              <w:rPr>
                <w:sz w:val="24"/>
                <w:szCs w:val="24"/>
                <w:vertAlign w:val="superscript"/>
                <w:lang w:val="en-GB"/>
              </w:rPr>
              <w:t>st</w:t>
            </w:r>
            <w:r w:rsidRPr="7399B270">
              <w:rPr>
                <w:sz w:val="24"/>
                <w:szCs w:val="24"/>
                <w:lang w:val="en-GB"/>
              </w:rPr>
              <w:t xml:space="preserve"> April 2021</w:t>
            </w:r>
          </w:p>
          <w:p w14:paraId="4DCC2941" w14:textId="77777777" w:rsidR="00670ED2" w:rsidRDefault="00FA3D40" w:rsidP="00512BA8">
            <w:pPr>
              <w:pStyle w:val="TableText"/>
              <w:rPr>
                <w:sz w:val="24"/>
                <w:szCs w:val="24"/>
                <w:lang w:val="en-GB"/>
              </w:rPr>
            </w:pPr>
            <w:r>
              <w:rPr>
                <w:sz w:val="24"/>
                <w:szCs w:val="24"/>
                <w:lang w:val="en-GB"/>
              </w:rPr>
              <w:t xml:space="preserve">Amendment to </w:t>
            </w:r>
            <w:r w:rsidR="00730FAA">
              <w:rPr>
                <w:sz w:val="24"/>
                <w:szCs w:val="24"/>
                <w:lang w:val="en-GB"/>
              </w:rPr>
              <w:t xml:space="preserve">the baseline User Commitment which signal substitution and obligated </w:t>
            </w:r>
            <w:r w:rsidR="0014070C">
              <w:rPr>
                <w:sz w:val="24"/>
                <w:szCs w:val="24"/>
                <w:lang w:val="en-GB"/>
              </w:rPr>
              <w:t>funded incremental</w:t>
            </w:r>
          </w:p>
          <w:p w14:paraId="55D08F64" w14:textId="33EC97D9" w:rsidR="0014070C" w:rsidRDefault="00E216C1" w:rsidP="00512BA8">
            <w:pPr>
              <w:pStyle w:val="TableText"/>
              <w:rPr>
                <w:sz w:val="24"/>
                <w:szCs w:val="24"/>
                <w:lang w:val="en-GB"/>
              </w:rPr>
            </w:pPr>
            <w:r>
              <w:rPr>
                <w:sz w:val="24"/>
                <w:szCs w:val="24"/>
                <w:lang w:val="en-GB"/>
              </w:rPr>
              <w:t xml:space="preserve">Updates to reflect UNC modification </w:t>
            </w:r>
            <w:r w:rsidR="00496D13">
              <w:rPr>
                <w:sz w:val="24"/>
                <w:szCs w:val="24"/>
                <w:lang w:val="en-GB"/>
              </w:rPr>
              <w:t>0</w:t>
            </w:r>
            <w:r>
              <w:rPr>
                <w:sz w:val="24"/>
                <w:szCs w:val="24"/>
                <w:lang w:val="en-GB"/>
              </w:rPr>
              <w:t>678A</w:t>
            </w:r>
          </w:p>
        </w:tc>
      </w:tr>
      <w:tr w:rsidR="00B7301C" w:rsidRPr="00EC0292" w14:paraId="287D2B42"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6247D633" w14:textId="1A5B492B" w:rsidR="00B7301C" w:rsidRDefault="00B7301C" w:rsidP="00C57727">
            <w:pPr>
              <w:pStyle w:val="TableText"/>
              <w:jc w:val="center"/>
              <w:rPr>
                <w:sz w:val="24"/>
                <w:lang w:val="en-GB"/>
              </w:rPr>
            </w:pPr>
            <w:r>
              <w:rPr>
                <w:sz w:val="24"/>
                <w:lang w:val="en-GB"/>
              </w:rPr>
              <w:t>5.2</w:t>
            </w:r>
          </w:p>
        </w:tc>
        <w:tc>
          <w:tcPr>
            <w:tcW w:w="2318" w:type="dxa"/>
            <w:tcBorders>
              <w:top w:val="single" w:sz="12" w:space="0" w:color="auto"/>
              <w:left w:val="single" w:sz="12" w:space="0" w:color="auto"/>
              <w:bottom w:val="single" w:sz="12" w:space="0" w:color="auto"/>
              <w:right w:val="single" w:sz="12" w:space="0" w:color="auto"/>
            </w:tcBorders>
          </w:tcPr>
          <w:p w14:paraId="78F15FA8" w14:textId="3D71B823" w:rsidR="00B7301C" w:rsidRDefault="00B7301C" w:rsidP="00C24618">
            <w:pPr>
              <w:pStyle w:val="TableText"/>
              <w:jc w:val="center"/>
              <w:rPr>
                <w:sz w:val="24"/>
                <w:szCs w:val="24"/>
                <w:lang w:val="en-GB"/>
              </w:rPr>
            </w:pPr>
            <w:r>
              <w:rPr>
                <w:sz w:val="24"/>
                <w:szCs w:val="24"/>
                <w:lang w:val="en-GB"/>
              </w:rPr>
              <w:t>April</w:t>
            </w:r>
            <w:r w:rsidR="00323EF4">
              <w:rPr>
                <w:sz w:val="24"/>
                <w:szCs w:val="24"/>
                <w:lang w:val="en-GB"/>
              </w:rPr>
              <w:t xml:space="preserve"> 2021</w:t>
            </w:r>
          </w:p>
        </w:tc>
        <w:tc>
          <w:tcPr>
            <w:tcW w:w="5459" w:type="dxa"/>
            <w:tcBorders>
              <w:top w:val="single" w:sz="12" w:space="0" w:color="auto"/>
              <w:left w:val="single" w:sz="12" w:space="0" w:color="auto"/>
              <w:bottom w:val="single" w:sz="12" w:space="0" w:color="auto"/>
              <w:right w:val="single" w:sz="12" w:space="0" w:color="auto"/>
            </w:tcBorders>
          </w:tcPr>
          <w:p w14:paraId="1BB6C5A4" w14:textId="3C0B8E09" w:rsidR="00323EF4" w:rsidRDefault="00323EF4" w:rsidP="00512BA8">
            <w:pPr>
              <w:pStyle w:val="TableText"/>
              <w:rPr>
                <w:sz w:val="24"/>
                <w:szCs w:val="24"/>
                <w:lang w:val="en-GB"/>
              </w:rPr>
            </w:pPr>
            <w:r>
              <w:rPr>
                <w:sz w:val="24"/>
                <w:szCs w:val="24"/>
                <w:lang w:val="en-GB"/>
              </w:rPr>
              <w:t>Ofgem submission</w:t>
            </w:r>
          </w:p>
          <w:p w14:paraId="5EEF96E8" w14:textId="4EB1F2A7" w:rsidR="00B7301C" w:rsidRDefault="002E2D32" w:rsidP="00512BA8">
            <w:pPr>
              <w:pStyle w:val="TableText"/>
              <w:rPr>
                <w:sz w:val="24"/>
                <w:szCs w:val="24"/>
                <w:lang w:val="en-GB"/>
              </w:rPr>
            </w:pPr>
            <w:r>
              <w:rPr>
                <w:sz w:val="24"/>
                <w:szCs w:val="24"/>
                <w:lang w:val="en-GB"/>
              </w:rPr>
              <w:t xml:space="preserve">Minor update to wording in paragraph 54 (Amendment to the baseline User Commitment which signal substitution and </w:t>
            </w:r>
            <w:r w:rsidR="0006240D">
              <w:rPr>
                <w:sz w:val="24"/>
                <w:szCs w:val="24"/>
                <w:lang w:val="en-GB"/>
              </w:rPr>
              <w:t xml:space="preserve">obligated funded incremental) following Formal Consultation. </w:t>
            </w:r>
          </w:p>
        </w:tc>
      </w:tr>
      <w:tr w:rsidR="00532D9F" w:rsidRPr="00EC0292" w14:paraId="66EF180E"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46F7876B" w14:textId="59500BE5" w:rsidR="00532D9F" w:rsidRDefault="00532D9F" w:rsidP="00C57727">
            <w:pPr>
              <w:pStyle w:val="TableText"/>
              <w:jc w:val="center"/>
              <w:rPr>
                <w:sz w:val="24"/>
                <w:lang w:val="en-GB"/>
              </w:rPr>
            </w:pPr>
            <w:r>
              <w:rPr>
                <w:sz w:val="24"/>
                <w:lang w:val="en-GB"/>
              </w:rPr>
              <w:t>6.0</w:t>
            </w:r>
          </w:p>
        </w:tc>
        <w:tc>
          <w:tcPr>
            <w:tcW w:w="2318" w:type="dxa"/>
            <w:tcBorders>
              <w:top w:val="single" w:sz="12" w:space="0" w:color="auto"/>
              <w:left w:val="single" w:sz="12" w:space="0" w:color="auto"/>
              <w:bottom w:val="single" w:sz="12" w:space="0" w:color="auto"/>
              <w:right w:val="single" w:sz="12" w:space="0" w:color="auto"/>
            </w:tcBorders>
          </w:tcPr>
          <w:p w14:paraId="2112F50E" w14:textId="19AD0FFB" w:rsidR="00532D9F" w:rsidRDefault="00532D9F" w:rsidP="00C24618">
            <w:pPr>
              <w:pStyle w:val="TableText"/>
              <w:jc w:val="center"/>
              <w:rPr>
                <w:sz w:val="24"/>
                <w:szCs w:val="24"/>
                <w:lang w:val="en-GB"/>
              </w:rPr>
            </w:pPr>
            <w:r>
              <w:rPr>
                <w:sz w:val="24"/>
                <w:szCs w:val="24"/>
                <w:lang w:val="en-GB"/>
              </w:rPr>
              <w:t>June 2021</w:t>
            </w:r>
          </w:p>
        </w:tc>
        <w:tc>
          <w:tcPr>
            <w:tcW w:w="5459" w:type="dxa"/>
            <w:tcBorders>
              <w:top w:val="single" w:sz="12" w:space="0" w:color="auto"/>
              <w:left w:val="single" w:sz="12" w:space="0" w:color="auto"/>
              <w:bottom w:val="single" w:sz="12" w:space="0" w:color="auto"/>
              <w:right w:val="single" w:sz="12" w:space="0" w:color="auto"/>
            </w:tcBorders>
          </w:tcPr>
          <w:p w14:paraId="6F4FE41D" w14:textId="092B7DE5" w:rsidR="00532D9F" w:rsidRDefault="00532D9F" w:rsidP="00512BA8">
            <w:pPr>
              <w:pStyle w:val="TableText"/>
              <w:rPr>
                <w:sz w:val="24"/>
                <w:szCs w:val="24"/>
                <w:lang w:val="en-GB"/>
              </w:rPr>
            </w:pPr>
            <w:r>
              <w:rPr>
                <w:sz w:val="24"/>
                <w:szCs w:val="24"/>
                <w:lang w:val="en-GB"/>
              </w:rPr>
              <w:t>Approved.</w:t>
            </w:r>
          </w:p>
        </w:tc>
      </w:tr>
      <w:tr w:rsidR="00E74E60" w:rsidRPr="00EC0292" w14:paraId="0D1A7E8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57B445A5" w14:textId="715BE25E" w:rsidR="00E74E60" w:rsidRDefault="00E74E60" w:rsidP="00C57727">
            <w:pPr>
              <w:pStyle w:val="TableText"/>
              <w:jc w:val="center"/>
              <w:rPr>
                <w:sz w:val="24"/>
                <w:lang w:val="en-GB"/>
              </w:rPr>
            </w:pPr>
            <w:r>
              <w:rPr>
                <w:sz w:val="24"/>
                <w:lang w:val="en-GB"/>
              </w:rPr>
              <w:lastRenderedPageBreak/>
              <w:t>6.1</w:t>
            </w:r>
          </w:p>
        </w:tc>
        <w:tc>
          <w:tcPr>
            <w:tcW w:w="2318" w:type="dxa"/>
            <w:tcBorders>
              <w:top w:val="single" w:sz="12" w:space="0" w:color="auto"/>
              <w:left w:val="single" w:sz="12" w:space="0" w:color="auto"/>
              <w:bottom w:val="single" w:sz="12" w:space="0" w:color="auto"/>
              <w:right w:val="single" w:sz="12" w:space="0" w:color="auto"/>
            </w:tcBorders>
          </w:tcPr>
          <w:p w14:paraId="39E0BFC1" w14:textId="1CB3C7E6" w:rsidR="00E74E60" w:rsidRDefault="00FA12F1" w:rsidP="00C24618">
            <w:pPr>
              <w:pStyle w:val="TableText"/>
              <w:jc w:val="center"/>
              <w:rPr>
                <w:sz w:val="24"/>
                <w:szCs w:val="24"/>
                <w:lang w:val="en-GB"/>
              </w:rPr>
            </w:pPr>
            <w:r>
              <w:rPr>
                <w:sz w:val="24"/>
                <w:szCs w:val="24"/>
                <w:lang w:val="en-GB"/>
              </w:rPr>
              <w:t>April</w:t>
            </w:r>
            <w:r w:rsidR="00CC3C51">
              <w:rPr>
                <w:sz w:val="24"/>
                <w:szCs w:val="24"/>
                <w:lang w:val="en-GB"/>
              </w:rPr>
              <w:t xml:space="preserve"> 2022</w:t>
            </w:r>
          </w:p>
        </w:tc>
        <w:tc>
          <w:tcPr>
            <w:tcW w:w="5459" w:type="dxa"/>
            <w:tcBorders>
              <w:top w:val="single" w:sz="12" w:space="0" w:color="auto"/>
              <w:left w:val="single" w:sz="12" w:space="0" w:color="auto"/>
              <w:bottom w:val="single" w:sz="12" w:space="0" w:color="auto"/>
              <w:right w:val="single" w:sz="12" w:space="0" w:color="auto"/>
            </w:tcBorders>
          </w:tcPr>
          <w:p w14:paraId="57C5B042" w14:textId="77777777" w:rsidR="00E74E60" w:rsidRDefault="00CC3C51" w:rsidP="00512BA8">
            <w:pPr>
              <w:pStyle w:val="TableText"/>
              <w:rPr>
                <w:sz w:val="24"/>
                <w:szCs w:val="24"/>
                <w:lang w:val="en-GB"/>
              </w:rPr>
            </w:pPr>
            <w:r>
              <w:rPr>
                <w:sz w:val="24"/>
                <w:szCs w:val="24"/>
                <w:lang w:val="en-GB"/>
              </w:rPr>
              <w:t>Formal Consultation:</w:t>
            </w:r>
          </w:p>
          <w:p w14:paraId="36A8DFC7" w14:textId="167E8C17" w:rsidR="00CC3C51" w:rsidRDefault="00CC3C51" w:rsidP="00512BA8">
            <w:pPr>
              <w:pStyle w:val="TableText"/>
              <w:rPr>
                <w:sz w:val="24"/>
                <w:szCs w:val="24"/>
                <w:lang w:val="en-GB"/>
              </w:rPr>
            </w:pPr>
            <w:r>
              <w:rPr>
                <w:sz w:val="24"/>
                <w:szCs w:val="24"/>
                <w:lang w:val="en-GB"/>
              </w:rPr>
              <w:t xml:space="preserve">Addition of weekly </w:t>
            </w:r>
            <w:r w:rsidR="00D306A8">
              <w:rPr>
                <w:sz w:val="24"/>
                <w:szCs w:val="24"/>
                <w:lang w:val="en-GB"/>
              </w:rPr>
              <w:t xml:space="preserve">auctions following </w:t>
            </w:r>
            <w:r w:rsidR="00A8120D">
              <w:rPr>
                <w:sz w:val="24"/>
                <w:szCs w:val="24"/>
                <w:lang w:val="en-GB"/>
              </w:rPr>
              <w:t>decision to implement UNC Modification 0752S</w:t>
            </w:r>
            <w:r w:rsidR="009C14A6">
              <w:rPr>
                <w:sz w:val="24"/>
                <w:szCs w:val="24"/>
                <w:lang w:val="en-GB"/>
              </w:rPr>
              <w:t xml:space="preserve"> Introduction of Weekly Entry Capacity Auction</w:t>
            </w:r>
            <w:r w:rsidR="001A41F5">
              <w:rPr>
                <w:sz w:val="24"/>
                <w:szCs w:val="24"/>
                <w:lang w:val="en-GB"/>
              </w:rPr>
              <w:t>s</w:t>
            </w:r>
            <w:r w:rsidR="003940C6">
              <w:rPr>
                <w:sz w:val="24"/>
                <w:szCs w:val="24"/>
                <w:lang w:val="en-GB"/>
              </w:rPr>
              <w:t>.</w:t>
            </w:r>
          </w:p>
          <w:p w14:paraId="74E7DBE4" w14:textId="50886764" w:rsidR="003940C6" w:rsidRDefault="003940C6" w:rsidP="00512BA8">
            <w:pPr>
              <w:pStyle w:val="TableText"/>
              <w:rPr>
                <w:sz w:val="24"/>
                <w:szCs w:val="24"/>
                <w:lang w:val="en-GB"/>
              </w:rPr>
            </w:pPr>
            <w:r>
              <w:rPr>
                <w:sz w:val="24"/>
                <w:szCs w:val="24"/>
                <w:lang w:val="en-GB"/>
              </w:rPr>
              <w:t xml:space="preserve">Update to reflect </w:t>
            </w:r>
            <w:r w:rsidR="00810F6D">
              <w:rPr>
                <w:sz w:val="24"/>
                <w:szCs w:val="24"/>
                <w:lang w:val="en-GB"/>
              </w:rPr>
              <w:t xml:space="preserve">potential </w:t>
            </w:r>
            <w:r w:rsidR="001A41F5">
              <w:rPr>
                <w:sz w:val="24"/>
                <w:szCs w:val="24"/>
                <w:lang w:val="en-GB"/>
              </w:rPr>
              <w:t>withdrawal</w:t>
            </w:r>
            <w:r w:rsidR="00810F6D">
              <w:rPr>
                <w:sz w:val="24"/>
                <w:szCs w:val="24"/>
                <w:lang w:val="en-GB"/>
              </w:rPr>
              <w:t xml:space="preserve"> of weekly and monthly capacity in the event of a constraint</w:t>
            </w:r>
            <w:r w:rsidR="004B20B9">
              <w:rPr>
                <w:sz w:val="24"/>
                <w:szCs w:val="24"/>
                <w:lang w:val="en-GB"/>
              </w:rPr>
              <w:t xml:space="preserve"> on the NTS</w:t>
            </w:r>
            <w:r w:rsidR="00535CD1">
              <w:rPr>
                <w:sz w:val="24"/>
                <w:szCs w:val="24"/>
                <w:lang w:val="en-GB"/>
              </w:rPr>
              <w:t xml:space="preserve"> at the</w:t>
            </w:r>
            <w:r w:rsidR="005A5C34">
              <w:rPr>
                <w:sz w:val="24"/>
                <w:szCs w:val="24"/>
                <w:lang w:val="en-GB"/>
              </w:rPr>
              <w:t xml:space="preserve"> Milford Haven ASEP</w:t>
            </w:r>
            <w:r w:rsidR="00FD6583">
              <w:rPr>
                <w:sz w:val="24"/>
                <w:szCs w:val="24"/>
                <w:lang w:val="en-GB"/>
              </w:rPr>
              <w:t>.</w:t>
            </w:r>
          </w:p>
          <w:p w14:paraId="7E292FC4" w14:textId="631EFBA5" w:rsidR="001241D9" w:rsidRDefault="001241D9" w:rsidP="00512BA8">
            <w:pPr>
              <w:pStyle w:val="TableText"/>
              <w:rPr>
                <w:sz w:val="24"/>
                <w:szCs w:val="24"/>
                <w:lang w:val="en-GB"/>
              </w:rPr>
            </w:pPr>
          </w:p>
        </w:tc>
      </w:tr>
      <w:tr w:rsidR="00D328D1" w:rsidRPr="00EC0292" w14:paraId="0CD4376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10D3F896" w14:textId="558A21AE" w:rsidR="00D328D1" w:rsidRDefault="00D328D1" w:rsidP="00D328D1">
            <w:pPr>
              <w:pStyle w:val="TableText"/>
              <w:jc w:val="center"/>
              <w:rPr>
                <w:sz w:val="24"/>
                <w:lang w:val="en-GB"/>
              </w:rPr>
            </w:pPr>
            <w:r>
              <w:rPr>
                <w:sz w:val="24"/>
                <w:lang w:val="en-GB"/>
              </w:rPr>
              <w:t>6.2</w:t>
            </w:r>
          </w:p>
        </w:tc>
        <w:tc>
          <w:tcPr>
            <w:tcW w:w="2318" w:type="dxa"/>
            <w:tcBorders>
              <w:top w:val="single" w:sz="12" w:space="0" w:color="auto"/>
              <w:left w:val="single" w:sz="12" w:space="0" w:color="auto"/>
              <w:bottom w:val="single" w:sz="12" w:space="0" w:color="auto"/>
              <w:right w:val="single" w:sz="12" w:space="0" w:color="auto"/>
            </w:tcBorders>
          </w:tcPr>
          <w:p w14:paraId="2EF45F72" w14:textId="6DA400ED" w:rsidR="00D328D1" w:rsidRDefault="00D328D1" w:rsidP="00D328D1">
            <w:pPr>
              <w:pStyle w:val="TableText"/>
              <w:jc w:val="center"/>
              <w:rPr>
                <w:sz w:val="24"/>
                <w:szCs w:val="24"/>
                <w:lang w:val="en-GB"/>
              </w:rPr>
            </w:pPr>
            <w:r>
              <w:rPr>
                <w:sz w:val="24"/>
                <w:szCs w:val="24"/>
                <w:lang w:val="en-GB"/>
              </w:rPr>
              <w:t>May 2022</w:t>
            </w:r>
          </w:p>
        </w:tc>
        <w:tc>
          <w:tcPr>
            <w:tcW w:w="5459" w:type="dxa"/>
            <w:tcBorders>
              <w:top w:val="single" w:sz="12" w:space="0" w:color="auto"/>
              <w:left w:val="single" w:sz="12" w:space="0" w:color="auto"/>
              <w:bottom w:val="single" w:sz="12" w:space="0" w:color="auto"/>
              <w:right w:val="single" w:sz="12" w:space="0" w:color="auto"/>
            </w:tcBorders>
          </w:tcPr>
          <w:p w14:paraId="5BE2BC22" w14:textId="77777777" w:rsidR="00D328D1" w:rsidRPr="00EC0292" w:rsidRDefault="00D328D1" w:rsidP="00D328D1">
            <w:pPr>
              <w:pStyle w:val="TableText"/>
              <w:rPr>
                <w:sz w:val="24"/>
                <w:lang w:val="en-GB"/>
              </w:rPr>
            </w:pPr>
            <w:r w:rsidRPr="00EC0292">
              <w:rPr>
                <w:sz w:val="24"/>
                <w:lang w:val="en-GB"/>
              </w:rPr>
              <w:t>No further changes following consultation.</w:t>
            </w:r>
          </w:p>
          <w:p w14:paraId="6FFE60CB" w14:textId="245845FC" w:rsidR="00D328D1" w:rsidRDefault="00D328D1" w:rsidP="00D328D1">
            <w:pPr>
              <w:pStyle w:val="TableText"/>
              <w:rPr>
                <w:sz w:val="24"/>
                <w:szCs w:val="24"/>
                <w:lang w:val="en-GB"/>
              </w:rPr>
            </w:pPr>
            <w:r w:rsidRPr="00EC0292">
              <w:rPr>
                <w:sz w:val="24"/>
                <w:lang w:val="en-GB"/>
              </w:rPr>
              <w:t>Submitted to Authority for approval.</w:t>
            </w:r>
          </w:p>
        </w:tc>
      </w:tr>
      <w:tr w:rsidR="00EE61F4" w:rsidRPr="00EC0292" w14:paraId="2BB0ACCF"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525C7B1D" w14:textId="56526E68" w:rsidR="00EE61F4" w:rsidRDefault="00EE61F4" w:rsidP="00D328D1">
            <w:pPr>
              <w:pStyle w:val="TableText"/>
              <w:jc w:val="center"/>
              <w:rPr>
                <w:sz w:val="24"/>
                <w:lang w:val="en-GB"/>
              </w:rPr>
            </w:pPr>
            <w:r>
              <w:rPr>
                <w:sz w:val="24"/>
                <w:lang w:val="en-GB"/>
              </w:rPr>
              <w:t>7.0</w:t>
            </w:r>
          </w:p>
        </w:tc>
        <w:tc>
          <w:tcPr>
            <w:tcW w:w="2318" w:type="dxa"/>
            <w:tcBorders>
              <w:top w:val="single" w:sz="12" w:space="0" w:color="auto"/>
              <w:left w:val="single" w:sz="12" w:space="0" w:color="auto"/>
              <w:bottom w:val="single" w:sz="12" w:space="0" w:color="auto"/>
              <w:right w:val="single" w:sz="12" w:space="0" w:color="auto"/>
            </w:tcBorders>
          </w:tcPr>
          <w:p w14:paraId="40EBF8FA" w14:textId="7190CB39" w:rsidR="00EE61F4" w:rsidRDefault="00EE61F4" w:rsidP="00D328D1">
            <w:pPr>
              <w:pStyle w:val="TableText"/>
              <w:jc w:val="center"/>
              <w:rPr>
                <w:sz w:val="24"/>
                <w:szCs w:val="24"/>
                <w:lang w:val="en-GB"/>
              </w:rPr>
            </w:pPr>
            <w:r>
              <w:rPr>
                <w:sz w:val="24"/>
                <w:szCs w:val="24"/>
                <w:lang w:val="en-GB"/>
              </w:rPr>
              <w:t>May 2022</w:t>
            </w:r>
          </w:p>
        </w:tc>
        <w:tc>
          <w:tcPr>
            <w:tcW w:w="5459" w:type="dxa"/>
            <w:tcBorders>
              <w:top w:val="single" w:sz="12" w:space="0" w:color="auto"/>
              <w:left w:val="single" w:sz="12" w:space="0" w:color="auto"/>
              <w:bottom w:val="single" w:sz="12" w:space="0" w:color="auto"/>
              <w:right w:val="single" w:sz="12" w:space="0" w:color="auto"/>
            </w:tcBorders>
          </w:tcPr>
          <w:p w14:paraId="37BB68CF" w14:textId="261F700F" w:rsidR="00EE61F4" w:rsidRPr="00EC0292" w:rsidRDefault="00EE61F4" w:rsidP="00D328D1">
            <w:pPr>
              <w:pStyle w:val="TableText"/>
              <w:rPr>
                <w:sz w:val="24"/>
                <w:lang w:val="en-GB"/>
              </w:rPr>
            </w:pPr>
            <w:r>
              <w:rPr>
                <w:sz w:val="24"/>
                <w:lang w:val="en-GB"/>
              </w:rPr>
              <w:t>Approved.</w:t>
            </w:r>
          </w:p>
        </w:tc>
      </w:tr>
      <w:tr w:rsidR="00A97B24" w:rsidRPr="00EC0292" w14:paraId="31349BE0" w14:textId="77777777" w:rsidTr="7399B270">
        <w:trPr>
          <w:cantSplit/>
          <w:jc w:val="center"/>
          <w:ins w:id="8" w:author="Stankiewicz, Anna" w:date="2022-12-08T12:22:00Z"/>
        </w:trPr>
        <w:tc>
          <w:tcPr>
            <w:tcW w:w="2634" w:type="dxa"/>
            <w:tcBorders>
              <w:top w:val="single" w:sz="12" w:space="0" w:color="auto"/>
              <w:left w:val="single" w:sz="12" w:space="0" w:color="auto"/>
              <w:bottom w:val="single" w:sz="12" w:space="0" w:color="auto"/>
              <w:right w:val="single" w:sz="12" w:space="0" w:color="auto"/>
            </w:tcBorders>
          </w:tcPr>
          <w:p w14:paraId="3AD43D28" w14:textId="4FE7B209" w:rsidR="00A97B24" w:rsidRDefault="00A97B24" w:rsidP="00D328D1">
            <w:pPr>
              <w:pStyle w:val="TableText"/>
              <w:jc w:val="center"/>
              <w:rPr>
                <w:ins w:id="9" w:author="Stankiewicz, Anna" w:date="2022-12-08T12:22:00Z"/>
                <w:sz w:val="24"/>
                <w:lang w:val="en-GB"/>
              </w:rPr>
            </w:pPr>
            <w:ins w:id="10" w:author="Stankiewicz, Anna" w:date="2022-12-08T12:22:00Z">
              <w:r>
                <w:rPr>
                  <w:sz w:val="24"/>
                  <w:lang w:val="en-GB"/>
                </w:rPr>
                <w:t>7.1</w:t>
              </w:r>
            </w:ins>
          </w:p>
        </w:tc>
        <w:tc>
          <w:tcPr>
            <w:tcW w:w="2318" w:type="dxa"/>
            <w:tcBorders>
              <w:top w:val="single" w:sz="12" w:space="0" w:color="auto"/>
              <w:left w:val="single" w:sz="12" w:space="0" w:color="auto"/>
              <w:bottom w:val="single" w:sz="12" w:space="0" w:color="auto"/>
              <w:right w:val="single" w:sz="12" w:space="0" w:color="auto"/>
            </w:tcBorders>
          </w:tcPr>
          <w:p w14:paraId="7B3B094F" w14:textId="533ADD87" w:rsidR="00A97B24" w:rsidRDefault="00CE2A09" w:rsidP="00D328D1">
            <w:pPr>
              <w:pStyle w:val="TableText"/>
              <w:jc w:val="center"/>
              <w:rPr>
                <w:ins w:id="11" w:author="Stankiewicz, Anna" w:date="2022-12-08T12:22:00Z"/>
                <w:sz w:val="24"/>
                <w:szCs w:val="24"/>
                <w:lang w:val="en-GB"/>
              </w:rPr>
            </w:pPr>
            <w:ins w:id="12" w:author="Stankiewicz, Anna" w:date="2022-12-08T12:22:00Z">
              <w:r>
                <w:rPr>
                  <w:sz w:val="24"/>
                  <w:szCs w:val="24"/>
                  <w:lang w:val="en-GB"/>
                </w:rPr>
                <w:t>December 2022</w:t>
              </w:r>
            </w:ins>
          </w:p>
        </w:tc>
        <w:tc>
          <w:tcPr>
            <w:tcW w:w="5459" w:type="dxa"/>
            <w:tcBorders>
              <w:top w:val="single" w:sz="12" w:space="0" w:color="auto"/>
              <w:left w:val="single" w:sz="12" w:space="0" w:color="auto"/>
              <w:bottom w:val="single" w:sz="12" w:space="0" w:color="auto"/>
              <w:right w:val="single" w:sz="12" w:space="0" w:color="auto"/>
            </w:tcBorders>
          </w:tcPr>
          <w:p w14:paraId="3F0D9ABB" w14:textId="77777777" w:rsidR="00CE2A09" w:rsidRDefault="00CE2A09" w:rsidP="00CE2A09">
            <w:pPr>
              <w:pStyle w:val="TableText"/>
              <w:rPr>
                <w:ins w:id="13" w:author="Stankiewicz, Anna" w:date="2022-12-08T12:23:00Z"/>
                <w:sz w:val="24"/>
                <w:lang w:val="en-GB"/>
              </w:rPr>
            </w:pPr>
            <w:ins w:id="14" w:author="Stankiewicz, Anna" w:date="2022-12-08T12:22:00Z">
              <w:r>
                <w:rPr>
                  <w:sz w:val="24"/>
                  <w:lang w:val="en-GB"/>
                </w:rPr>
                <w:t xml:space="preserve">Formal Consultation: </w:t>
              </w:r>
            </w:ins>
          </w:p>
          <w:p w14:paraId="19736698" w14:textId="2D7AB663" w:rsidR="00CE2A09" w:rsidRDefault="00CE2A09" w:rsidP="00CE2A09">
            <w:pPr>
              <w:pStyle w:val="TableText"/>
              <w:rPr>
                <w:ins w:id="15" w:author="Stankiewicz, Anna" w:date="2022-12-08T12:23:00Z"/>
                <w:sz w:val="24"/>
                <w:szCs w:val="24"/>
                <w:lang w:val="en-GB"/>
              </w:rPr>
            </w:pPr>
            <w:ins w:id="16" w:author="Stankiewicz, Anna" w:date="2022-12-08T12:23:00Z">
              <w:r>
                <w:rPr>
                  <w:sz w:val="24"/>
                  <w:szCs w:val="24"/>
                  <w:lang w:val="en-GB"/>
                </w:rPr>
                <w:t>Update to reflect potential withdrawal of weekly and monthly capacity at the Milford Haven ASEP.</w:t>
              </w:r>
            </w:ins>
          </w:p>
          <w:p w14:paraId="22E11D7A" w14:textId="7B338A0A" w:rsidR="00A97B24" w:rsidRDefault="00A97B24" w:rsidP="00D328D1">
            <w:pPr>
              <w:pStyle w:val="TableText"/>
              <w:rPr>
                <w:ins w:id="17" w:author="Stankiewicz, Anna" w:date="2022-12-08T12:22:00Z"/>
                <w:sz w:val="24"/>
                <w:lang w:val="en-GB"/>
              </w:rPr>
            </w:pPr>
          </w:p>
        </w:tc>
      </w:tr>
    </w:tbl>
    <w:p w14:paraId="0F2A26E0" w14:textId="5F91B761" w:rsidR="005E3C51" w:rsidRPr="00EC0292" w:rsidRDefault="00F90BC8" w:rsidP="00F90BC8">
      <w:pPr>
        <w:autoSpaceDE w:val="0"/>
        <w:autoSpaceDN w:val="0"/>
        <w:adjustRightInd w:val="0"/>
        <w:rPr>
          <w:rFonts w:cs="Arial"/>
          <w:b/>
          <w:color w:val="000080"/>
          <w:sz w:val="30"/>
          <w:szCs w:val="30"/>
        </w:rPr>
        <w:sectPr w:rsidR="005E3C51" w:rsidRPr="00EC0292" w:rsidSect="00FC1B51">
          <w:headerReference w:type="even" r:id="rId14"/>
          <w:headerReference w:type="default" r:id="rId15"/>
          <w:footerReference w:type="default" r:id="rId16"/>
          <w:headerReference w:type="first" r:id="rId17"/>
          <w:pgSz w:w="11907" w:h="16840" w:code="9"/>
          <w:pgMar w:top="1440" w:right="1138" w:bottom="1440" w:left="1138" w:header="792" w:footer="792" w:gutter="0"/>
          <w:cols w:space="708"/>
          <w:docGrid w:linePitch="360"/>
        </w:sectPr>
      </w:pPr>
      <w:r w:rsidRPr="00EC0292">
        <w:rPr>
          <w:rFonts w:cs="Arial"/>
          <w:b/>
          <w:color w:val="000080"/>
          <w:sz w:val="30"/>
          <w:szCs w:val="30"/>
        </w:rPr>
        <w:br w:type="page"/>
      </w:r>
    </w:p>
    <w:p w14:paraId="0F2A26E1" w14:textId="77777777" w:rsidR="00F90BC8" w:rsidRPr="00DC3A78" w:rsidRDefault="00F90BC8" w:rsidP="00F90BC8">
      <w:pPr>
        <w:autoSpaceDE w:val="0"/>
        <w:autoSpaceDN w:val="0"/>
        <w:adjustRightInd w:val="0"/>
        <w:rPr>
          <w:rFonts w:ascii="Arial" w:hAnsi="Arial" w:cs="Arial"/>
          <w:color w:val="000080"/>
          <w:sz w:val="28"/>
          <w:szCs w:val="28"/>
        </w:rPr>
      </w:pPr>
      <w:bookmarkStart w:id="18" w:name="_Toc66949062"/>
      <w:r w:rsidRPr="00DC3A78">
        <w:rPr>
          <w:rStyle w:val="Heading1Char"/>
          <w:bCs/>
          <w:color w:val="000080"/>
          <w:sz w:val="28"/>
          <w:szCs w:val="28"/>
        </w:rPr>
        <w:lastRenderedPageBreak/>
        <w:t>A</w:t>
      </w:r>
      <w:r w:rsidR="00426E7D" w:rsidRPr="00DC3A78">
        <w:rPr>
          <w:rStyle w:val="Heading1Char"/>
          <w:bCs/>
          <w:color w:val="000080"/>
          <w:sz w:val="28"/>
          <w:szCs w:val="28"/>
        </w:rPr>
        <w:t>BOUT THIS STATEMENT</w:t>
      </w:r>
      <w:bookmarkEnd w:id="18"/>
    </w:p>
    <w:p w14:paraId="0F2A26E2" w14:textId="77777777" w:rsidR="00F90BC8" w:rsidRPr="00EC0292" w:rsidRDefault="00F90BC8" w:rsidP="00F90BC8">
      <w:pPr>
        <w:jc w:val="both"/>
        <w:rPr>
          <w:rFonts w:ascii="Arial" w:hAnsi="Arial" w:cs="Arial"/>
          <w:sz w:val="22"/>
          <w:szCs w:val="22"/>
        </w:rPr>
      </w:pPr>
    </w:p>
    <w:p w14:paraId="0F2A26E3" w14:textId="77777777" w:rsidR="00F51A0C" w:rsidRPr="00EC0292" w:rsidRDefault="00F90BC8" w:rsidP="00F51A0C">
      <w:pPr>
        <w:jc w:val="both"/>
        <w:rPr>
          <w:rFonts w:ascii="Arial" w:hAnsi="Arial" w:cs="Arial"/>
          <w:color w:val="000000"/>
          <w:sz w:val="22"/>
          <w:szCs w:val="22"/>
        </w:rPr>
      </w:pPr>
      <w:r w:rsidRPr="00EC0292">
        <w:rPr>
          <w:rFonts w:ascii="Arial" w:hAnsi="Arial" w:cs="Arial"/>
          <w:color w:val="000000"/>
          <w:sz w:val="22"/>
          <w:szCs w:val="22"/>
        </w:rPr>
        <w:t>This</w:t>
      </w:r>
      <w:r w:rsidR="009E717D" w:rsidRPr="00EC0292">
        <w:rPr>
          <w:rFonts w:ascii="Arial" w:hAnsi="Arial" w:cs="Arial"/>
          <w:color w:val="000000"/>
          <w:sz w:val="22"/>
          <w:szCs w:val="22"/>
        </w:rPr>
        <w:t xml:space="preserve"> Entry Capacity Release Methodology Statement (</w:t>
      </w:r>
      <w:r w:rsidR="004632DC" w:rsidRPr="00EC0292">
        <w:rPr>
          <w:rFonts w:ascii="Arial" w:hAnsi="Arial" w:cs="Arial"/>
          <w:color w:val="000000"/>
          <w:sz w:val="22"/>
          <w:szCs w:val="22"/>
        </w:rPr>
        <w:t xml:space="preserve">the </w:t>
      </w:r>
      <w:r w:rsidR="009E717D" w:rsidRPr="00EC0292">
        <w:rPr>
          <w:rFonts w:ascii="Arial" w:hAnsi="Arial" w:cs="Arial"/>
          <w:color w:val="000000"/>
          <w:sz w:val="22"/>
          <w:szCs w:val="22"/>
        </w:rPr>
        <w:t>“</w:t>
      </w:r>
      <w:r w:rsidR="004632DC" w:rsidRPr="00EC0292">
        <w:rPr>
          <w:rFonts w:ascii="Arial" w:hAnsi="Arial" w:cs="Arial"/>
          <w:color w:val="000000"/>
          <w:sz w:val="22"/>
          <w:szCs w:val="22"/>
        </w:rPr>
        <w:t>Statement</w:t>
      </w:r>
      <w:r w:rsidR="009E717D" w:rsidRPr="00EC0292">
        <w:rPr>
          <w:rFonts w:ascii="Arial" w:hAnsi="Arial" w:cs="Arial"/>
          <w:color w:val="000000"/>
          <w:sz w:val="22"/>
          <w:szCs w:val="22"/>
        </w:rPr>
        <w:t>”)</w:t>
      </w:r>
      <w:r w:rsidR="000F6C55" w:rsidRPr="00EC0292">
        <w:rPr>
          <w:rStyle w:val="FootnoteReference"/>
          <w:rFonts w:ascii="Arial" w:hAnsi="Arial" w:cs="Arial"/>
          <w:color w:val="000000"/>
          <w:sz w:val="22"/>
          <w:szCs w:val="22"/>
        </w:rPr>
        <w:footnoteReference w:id="2"/>
      </w:r>
      <w:r w:rsidR="009E717D" w:rsidRPr="00EC0292">
        <w:rPr>
          <w:rFonts w:ascii="Arial" w:hAnsi="Arial" w:cs="Arial"/>
          <w:color w:val="000000"/>
          <w:sz w:val="22"/>
          <w:szCs w:val="22"/>
        </w:rPr>
        <w:t>,</w:t>
      </w:r>
      <w:r w:rsidRPr="00EC0292">
        <w:rPr>
          <w:rFonts w:ascii="Arial" w:hAnsi="Arial" w:cs="Arial"/>
          <w:color w:val="000000"/>
          <w:sz w:val="22"/>
          <w:szCs w:val="22"/>
        </w:rPr>
        <w:t xml:space="preserve"> describes the methodology that National Grid Gas </w:t>
      </w:r>
      <w:r w:rsidR="00A604F3" w:rsidRPr="00EC0292">
        <w:rPr>
          <w:rFonts w:ascii="Arial" w:hAnsi="Arial" w:cs="Arial"/>
          <w:color w:val="000000"/>
          <w:sz w:val="22"/>
          <w:szCs w:val="22"/>
        </w:rPr>
        <w:t>plc</w:t>
      </w:r>
      <w:r w:rsidRPr="00EC0292">
        <w:rPr>
          <w:rFonts w:ascii="Arial" w:hAnsi="Arial" w:cs="Arial"/>
          <w:color w:val="000000"/>
          <w:sz w:val="22"/>
          <w:szCs w:val="22"/>
        </w:rPr>
        <w:t xml:space="preserve"> (“National Grid”)</w:t>
      </w:r>
      <w:r w:rsidR="00A604F3" w:rsidRPr="00EC0292">
        <w:rPr>
          <w:rFonts w:ascii="Arial" w:hAnsi="Arial" w:cs="Arial"/>
          <w:color w:val="000000"/>
          <w:sz w:val="22"/>
          <w:szCs w:val="22"/>
        </w:rPr>
        <w:t xml:space="preserve"> in its role as holder of the Gas Transporter Licence in respect of the NTS</w:t>
      </w:r>
      <w:r w:rsidR="00DC3A78">
        <w:rPr>
          <w:rStyle w:val="FootnoteReference"/>
          <w:rFonts w:ascii="Arial" w:hAnsi="Arial" w:cs="Arial"/>
          <w:color w:val="000000"/>
          <w:sz w:val="22"/>
          <w:szCs w:val="22"/>
        </w:rPr>
        <w:footnoteReference w:id="3"/>
      </w:r>
      <w:r w:rsidR="00A604F3" w:rsidRPr="00EC0292">
        <w:rPr>
          <w:rFonts w:ascii="Arial" w:hAnsi="Arial" w:cs="Arial"/>
          <w:color w:val="000000"/>
          <w:sz w:val="22"/>
          <w:szCs w:val="22"/>
        </w:rPr>
        <w:t xml:space="preserve"> (“the Licence”)</w:t>
      </w:r>
      <w:r w:rsidRPr="00EC0292">
        <w:rPr>
          <w:rFonts w:ascii="Arial" w:hAnsi="Arial" w:cs="Arial"/>
          <w:color w:val="000000"/>
          <w:sz w:val="22"/>
          <w:szCs w:val="22"/>
        </w:rPr>
        <w:t xml:space="preserve"> </w:t>
      </w:r>
      <w:r w:rsidR="00CA5121" w:rsidRPr="00EC0292">
        <w:rPr>
          <w:rFonts w:ascii="Arial" w:hAnsi="Arial" w:cs="Arial"/>
          <w:color w:val="000000"/>
          <w:sz w:val="22"/>
          <w:szCs w:val="22"/>
        </w:rPr>
        <w:t xml:space="preserve">employs to determine </w:t>
      </w:r>
      <w:r w:rsidRPr="00EC0292">
        <w:rPr>
          <w:rFonts w:ascii="Arial" w:hAnsi="Arial" w:cs="Arial"/>
          <w:color w:val="000000"/>
          <w:sz w:val="22"/>
          <w:szCs w:val="22"/>
        </w:rPr>
        <w:t>w</w:t>
      </w:r>
      <w:r w:rsidR="00CA5121" w:rsidRPr="00EC0292">
        <w:rPr>
          <w:rFonts w:ascii="Arial" w:hAnsi="Arial" w:cs="Arial"/>
          <w:color w:val="000000"/>
          <w:sz w:val="22"/>
          <w:szCs w:val="22"/>
        </w:rPr>
        <w:t>hether</w:t>
      </w:r>
      <w:r w:rsidRPr="00EC0292">
        <w:rPr>
          <w:rFonts w:ascii="Arial" w:hAnsi="Arial" w:cs="Arial"/>
          <w:color w:val="000000"/>
          <w:sz w:val="22"/>
          <w:szCs w:val="22"/>
        </w:rPr>
        <w:t xml:space="preserve"> </w:t>
      </w:r>
      <w:r w:rsidR="00CA5121" w:rsidRPr="00EC0292">
        <w:rPr>
          <w:rFonts w:ascii="Arial" w:hAnsi="Arial" w:cs="Arial"/>
          <w:color w:val="000000"/>
          <w:sz w:val="22"/>
          <w:szCs w:val="22"/>
        </w:rPr>
        <w:t>to release</w:t>
      </w:r>
      <w:r w:rsidRPr="00EC0292">
        <w:rPr>
          <w:rFonts w:ascii="Arial" w:hAnsi="Arial" w:cs="Arial"/>
          <w:color w:val="000000"/>
          <w:sz w:val="22"/>
          <w:szCs w:val="22"/>
        </w:rPr>
        <w:t xml:space="preserve"> </w:t>
      </w:r>
      <w:r w:rsidR="008D3560" w:rsidRPr="00EC0292">
        <w:rPr>
          <w:rFonts w:ascii="Arial" w:hAnsi="Arial" w:cs="Arial"/>
          <w:b/>
          <w:i/>
          <w:color w:val="000000"/>
          <w:sz w:val="22"/>
          <w:szCs w:val="22"/>
        </w:rPr>
        <w:t>Entry C</w:t>
      </w:r>
      <w:r w:rsidRPr="00EC0292">
        <w:rPr>
          <w:rFonts w:ascii="Arial" w:hAnsi="Arial" w:cs="Arial"/>
          <w:b/>
          <w:i/>
          <w:color w:val="000000"/>
          <w:sz w:val="22"/>
          <w:szCs w:val="22"/>
        </w:rPr>
        <w:t>apacity</w:t>
      </w:r>
      <w:r w:rsidR="00636DB0" w:rsidRPr="00EC0292">
        <w:rPr>
          <w:rFonts w:ascii="Arial" w:hAnsi="Arial" w:cs="Arial"/>
          <w:color w:val="000000"/>
          <w:sz w:val="22"/>
          <w:szCs w:val="22"/>
        </w:rPr>
        <w:t>, and in what quantities,</w:t>
      </w:r>
      <w:r w:rsidRPr="00EC0292">
        <w:rPr>
          <w:rFonts w:ascii="Arial" w:hAnsi="Arial" w:cs="Arial"/>
          <w:color w:val="000000"/>
          <w:sz w:val="22"/>
          <w:szCs w:val="22"/>
        </w:rPr>
        <w:t xml:space="preserve"> </w:t>
      </w:r>
      <w:r w:rsidR="00CA5121" w:rsidRPr="00EC0292">
        <w:rPr>
          <w:rFonts w:ascii="Arial" w:hAnsi="Arial" w:cs="Arial"/>
          <w:color w:val="000000"/>
          <w:sz w:val="22"/>
          <w:szCs w:val="22"/>
        </w:rPr>
        <w:t xml:space="preserve">to </w:t>
      </w:r>
      <w:r w:rsidR="00557E0D" w:rsidRPr="00EC0292">
        <w:rPr>
          <w:rFonts w:ascii="Arial" w:hAnsi="Arial" w:cs="Arial"/>
          <w:color w:val="000000"/>
          <w:sz w:val="22"/>
          <w:szCs w:val="22"/>
        </w:rPr>
        <w:t xml:space="preserve">Shipper </w:t>
      </w:r>
      <w:r w:rsidR="00CA5121" w:rsidRPr="00EC0292">
        <w:rPr>
          <w:rFonts w:ascii="Arial" w:hAnsi="Arial" w:cs="Arial"/>
          <w:color w:val="000000"/>
          <w:sz w:val="22"/>
          <w:szCs w:val="22"/>
        </w:rPr>
        <w:t>Users</w:t>
      </w:r>
      <w:r w:rsidR="00557F02" w:rsidRPr="00EC0292">
        <w:rPr>
          <w:rFonts w:ascii="Arial" w:hAnsi="Arial" w:cs="Arial"/>
          <w:color w:val="000000"/>
          <w:sz w:val="22"/>
          <w:szCs w:val="22"/>
        </w:rPr>
        <w:t>.</w:t>
      </w:r>
      <w:r w:rsidR="00526DA9" w:rsidRPr="00EC0292">
        <w:rPr>
          <w:rFonts w:ascii="Arial" w:hAnsi="Arial" w:cs="Arial"/>
          <w:color w:val="000000"/>
          <w:sz w:val="22"/>
          <w:szCs w:val="22"/>
        </w:rPr>
        <w:t xml:space="preserve"> </w:t>
      </w:r>
      <w:r w:rsidR="00557F02" w:rsidRPr="00EC0292">
        <w:rPr>
          <w:rFonts w:ascii="Arial" w:hAnsi="Arial" w:cs="Arial"/>
          <w:color w:val="000000"/>
          <w:sz w:val="22"/>
          <w:szCs w:val="22"/>
        </w:rPr>
        <w:t>I</w:t>
      </w:r>
      <w:r w:rsidRPr="00EC0292">
        <w:rPr>
          <w:rFonts w:ascii="Arial" w:hAnsi="Arial" w:cs="Arial"/>
          <w:color w:val="000000"/>
          <w:sz w:val="22"/>
          <w:szCs w:val="22"/>
        </w:rPr>
        <w:t>t defines</w:t>
      </w:r>
      <w:r w:rsidR="00B03054" w:rsidRPr="00EC0292">
        <w:rPr>
          <w:rFonts w:ascii="Arial" w:hAnsi="Arial" w:cs="Arial"/>
          <w:color w:val="000000"/>
          <w:sz w:val="22"/>
          <w:szCs w:val="22"/>
        </w:rPr>
        <w:t xml:space="preserve"> </w:t>
      </w:r>
      <w:r w:rsidRPr="00EC0292">
        <w:rPr>
          <w:rFonts w:ascii="Arial" w:hAnsi="Arial" w:cs="Arial"/>
          <w:color w:val="000000"/>
          <w:sz w:val="22"/>
          <w:szCs w:val="22"/>
        </w:rPr>
        <w:t xml:space="preserve">under what circumstances </w:t>
      </w:r>
      <w:r w:rsidR="00CA5121" w:rsidRPr="00EC0292">
        <w:rPr>
          <w:rFonts w:ascii="Arial" w:hAnsi="Arial" w:cs="Arial"/>
          <w:sz w:val="22"/>
          <w:szCs w:val="22"/>
        </w:rPr>
        <w:t>National Grid will accept applications for</w:t>
      </w:r>
      <w:r w:rsidR="00690E88" w:rsidRPr="00EC0292">
        <w:rPr>
          <w:rFonts w:ascii="Arial" w:hAnsi="Arial" w:cs="Arial"/>
          <w:sz w:val="22"/>
          <w:szCs w:val="22"/>
        </w:rPr>
        <w:t xml:space="preserve"> </w:t>
      </w:r>
      <w:r w:rsidR="004C3BC7" w:rsidRPr="00EC0292">
        <w:rPr>
          <w:rFonts w:ascii="Arial" w:hAnsi="Arial" w:cs="Arial"/>
          <w:b/>
          <w:sz w:val="22"/>
          <w:szCs w:val="22"/>
        </w:rPr>
        <w:t xml:space="preserve">NTS </w:t>
      </w:r>
      <w:r w:rsidR="00F2507C" w:rsidRPr="00EC0292">
        <w:rPr>
          <w:rFonts w:ascii="Arial" w:hAnsi="Arial" w:cs="Arial"/>
          <w:b/>
          <w:sz w:val="22"/>
          <w:szCs w:val="22"/>
        </w:rPr>
        <w:t>Entry Capacity</w:t>
      </w:r>
      <w:r w:rsidR="00690E88" w:rsidRPr="00EC0292">
        <w:rPr>
          <w:rFonts w:ascii="Arial" w:hAnsi="Arial" w:cs="Arial"/>
          <w:sz w:val="22"/>
          <w:szCs w:val="22"/>
        </w:rPr>
        <w:t xml:space="preserve"> </w:t>
      </w:r>
      <w:r w:rsidR="00F51A0C" w:rsidRPr="00EC0292">
        <w:rPr>
          <w:rFonts w:ascii="Arial" w:hAnsi="Arial" w:cs="Arial"/>
          <w:sz w:val="22"/>
          <w:szCs w:val="22"/>
        </w:rPr>
        <w:t xml:space="preserve">received </w:t>
      </w:r>
      <w:r w:rsidR="00CA5121" w:rsidRPr="00EC0292">
        <w:rPr>
          <w:rFonts w:ascii="Arial" w:hAnsi="Arial" w:cs="Arial"/>
          <w:sz w:val="22"/>
          <w:szCs w:val="22"/>
        </w:rPr>
        <w:t xml:space="preserve">from </w:t>
      </w:r>
      <w:r w:rsidR="00557E0D" w:rsidRPr="00EC0292">
        <w:rPr>
          <w:rFonts w:ascii="Arial" w:hAnsi="Arial" w:cs="Arial"/>
          <w:sz w:val="22"/>
          <w:szCs w:val="22"/>
        </w:rPr>
        <w:t xml:space="preserve">Shipper </w:t>
      </w:r>
      <w:r w:rsidR="00CA5121" w:rsidRPr="00EC0292">
        <w:rPr>
          <w:rFonts w:ascii="Arial" w:hAnsi="Arial" w:cs="Arial"/>
          <w:sz w:val="22"/>
          <w:szCs w:val="22"/>
        </w:rPr>
        <w:t>Users</w:t>
      </w:r>
      <w:r w:rsidR="0032657C">
        <w:rPr>
          <w:rFonts w:ascii="Arial" w:hAnsi="Arial" w:cs="Arial"/>
          <w:sz w:val="22"/>
          <w:szCs w:val="22"/>
        </w:rPr>
        <w:t xml:space="preserve"> or </w:t>
      </w:r>
      <w:r w:rsidR="00CD60FC">
        <w:rPr>
          <w:rFonts w:ascii="Arial" w:hAnsi="Arial" w:cs="Arial"/>
          <w:sz w:val="22"/>
          <w:szCs w:val="22"/>
        </w:rPr>
        <w:t xml:space="preserve">the reservation of NTS Entry Capacity by </w:t>
      </w:r>
      <w:r w:rsidR="003242E9">
        <w:rPr>
          <w:rFonts w:ascii="Arial" w:hAnsi="Arial" w:cs="Arial"/>
          <w:sz w:val="22"/>
          <w:szCs w:val="22"/>
        </w:rPr>
        <w:t>developers (“</w:t>
      </w:r>
      <w:r w:rsidR="0032657C">
        <w:rPr>
          <w:rFonts w:ascii="Arial" w:hAnsi="Arial" w:cs="Arial"/>
          <w:sz w:val="22"/>
          <w:szCs w:val="22"/>
        </w:rPr>
        <w:t>Reservation Parties</w:t>
      </w:r>
      <w:r w:rsidR="003242E9">
        <w:rPr>
          <w:rFonts w:ascii="Arial" w:hAnsi="Arial" w:cs="Arial"/>
          <w:sz w:val="22"/>
          <w:szCs w:val="22"/>
        </w:rPr>
        <w:t>”</w:t>
      </w:r>
      <w:r w:rsidR="0071196E">
        <w:rPr>
          <w:rFonts w:ascii="Arial" w:hAnsi="Arial" w:cs="Arial"/>
          <w:sz w:val="22"/>
          <w:szCs w:val="22"/>
        </w:rPr>
        <w:t>)</w:t>
      </w:r>
      <w:r w:rsidR="00CA5121" w:rsidRPr="00EC0292">
        <w:rPr>
          <w:rFonts w:ascii="Arial" w:hAnsi="Arial" w:cs="Arial"/>
          <w:sz w:val="22"/>
          <w:szCs w:val="22"/>
        </w:rPr>
        <w:t xml:space="preserve"> through processes described in the Uniform Network Code</w:t>
      </w:r>
      <w:r w:rsidR="009E77B2" w:rsidRPr="00EC0292">
        <w:rPr>
          <w:rFonts w:ascii="Arial" w:hAnsi="Arial" w:cs="Arial"/>
          <w:sz w:val="22"/>
          <w:szCs w:val="22"/>
        </w:rPr>
        <w:t xml:space="preserve"> (“UNC”)</w:t>
      </w:r>
      <w:r w:rsidR="00CA5121" w:rsidRPr="00EC0292">
        <w:rPr>
          <w:rFonts w:ascii="Arial" w:hAnsi="Arial" w:cs="Arial"/>
          <w:sz w:val="22"/>
          <w:szCs w:val="22"/>
        </w:rPr>
        <w:t xml:space="preserve">, and thereby the level of financial commitment required from </w:t>
      </w:r>
      <w:r w:rsidR="00557E0D" w:rsidRPr="00EC0292">
        <w:rPr>
          <w:rFonts w:ascii="Arial" w:hAnsi="Arial" w:cs="Arial"/>
          <w:sz w:val="22"/>
          <w:szCs w:val="22"/>
        </w:rPr>
        <w:t xml:space="preserve">Shipper </w:t>
      </w:r>
      <w:r w:rsidR="00CA5121" w:rsidRPr="00EC0292">
        <w:rPr>
          <w:rFonts w:ascii="Arial" w:hAnsi="Arial" w:cs="Arial"/>
          <w:sz w:val="22"/>
          <w:szCs w:val="22"/>
        </w:rPr>
        <w:t>Users</w:t>
      </w:r>
      <w:r w:rsidR="00F51A0C" w:rsidRPr="00EC0292">
        <w:rPr>
          <w:rFonts w:ascii="Arial" w:hAnsi="Arial" w:cs="Arial"/>
          <w:sz w:val="22"/>
          <w:szCs w:val="22"/>
        </w:rPr>
        <w:t xml:space="preserve"> to justify</w:t>
      </w:r>
      <w:r w:rsidR="001A0A3B" w:rsidRPr="00EC0292">
        <w:rPr>
          <w:rFonts w:ascii="Arial" w:hAnsi="Arial" w:cs="Arial"/>
          <w:sz w:val="22"/>
          <w:szCs w:val="22"/>
        </w:rPr>
        <w:t xml:space="preserve"> the release</w:t>
      </w:r>
      <w:r w:rsidR="00CD60FC">
        <w:rPr>
          <w:rFonts w:ascii="Arial" w:hAnsi="Arial" w:cs="Arial"/>
          <w:sz w:val="22"/>
          <w:szCs w:val="22"/>
        </w:rPr>
        <w:t>/reservation</w:t>
      </w:r>
      <w:r w:rsidR="001A0A3B" w:rsidRPr="00EC0292">
        <w:rPr>
          <w:rFonts w:ascii="Arial" w:hAnsi="Arial" w:cs="Arial"/>
          <w:sz w:val="22"/>
          <w:szCs w:val="22"/>
        </w:rPr>
        <w:t xml:space="preserve"> of</w:t>
      </w:r>
      <w:r w:rsidR="00690E88" w:rsidRPr="00EC0292">
        <w:rPr>
          <w:rFonts w:ascii="Arial" w:hAnsi="Arial" w:cs="Arial"/>
          <w:sz w:val="22"/>
          <w:szCs w:val="22"/>
        </w:rPr>
        <w:t xml:space="preserve"> </w:t>
      </w:r>
      <w:r w:rsidR="00827CEE" w:rsidRPr="00EC0292">
        <w:rPr>
          <w:rFonts w:ascii="Arial" w:hAnsi="Arial" w:cs="Arial"/>
          <w:sz w:val="22"/>
          <w:szCs w:val="22"/>
        </w:rPr>
        <w:t xml:space="preserve">the quantity of </w:t>
      </w:r>
      <w:r w:rsidR="001A0A3B" w:rsidRPr="00EC0292">
        <w:rPr>
          <w:rFonts w:ascii="Arial" w:hAnsi="Arial" w:cs="Arial"/>
          <w:b/>
          <w:i/>
          <w:sz w:val="22"/>
          <w:szCs w:val="22"/>
        </w:rPr>
        <w:t>Obligated Entry Capacity</w:t>
      </w:r>
      <w:r w:rsidR="00F51A0C" w:rsidRPr="00EC0292">
        <w:rPr>
          <w:rFonts w:ascii="Arial" w:hAnsi="Arial" w:cs="Arial"/>
          <w:sz w:val="22"/>
          <w:szCs w:val="22"/>
        </w:rPr>
        <w:t xml:space="preserve">. </w:t>
      </w:r>
    </w:p>
    <w:p w14:paraId="0F2A26E4" w14:textId="77777777" w:rsidR="00F90BC8" w:rsidRPr="00EC0292" w:rsidRDefault="00F90BC8" w:rsidP="00F90BC8">
      <w:pPr>
        <w:jc w:val="both"/>
        <w:rPr>
          <w:color w:val="000000"/>
        </w:rPr>
      </w:pPr>
    </w:p>
    <w:p w14:paraId="0F2A26E5" w14:textId="77777777" w:rsidR="00176C52" w:rsidRPr="00EC0292" w:rsidRDefault="00176C52" w:rsidP="00176C52">
      <w:pPr>
        <w:pStyle w:val="wal"/>
        <w:rPr>
          <w:rStyle w:val="StyleArial105pt"/>
          <w:color w:val="000000"/>
        </w:rPr>
      </w:pPr>
      <w:r w:rsidRPr="00EC0292">
        <w:t xml:space="preserve">This Statement contains terminology relating to entry capacity which is used in the Licence and in the UNC. Licence defined capacity terms are given in </w:t>
      </w:r>
      <w:r w:rsidRPr="00EC0292">
        <w:rPr>
          <w:b/>
          <w:i/>
        </w:rPr>
        <w:t>bold italics</w:t>
      </w:r>
      <w:r w:rsidRPr="00EC0292">
        <w:t xml:space="preserve">; UNC defined </w:t>
      </w:r>
      <w:r w:rsidR="00532F4B">
        <w:t xml:space="preserve">capacity </w:t>
      </w:r>
      <w:r w:rsidRPr="00EC0292">
        <w:t xml:space="preserve">terms appear in </w:t>
      </w:r>
      <w:r w:rsidRPr="00EC0292">
        <w:rPr>
          <w:b/>
        </w:rPr>
        <w:t>bold</w:t>
      </w:r>
      <w:r w:rsidRPr="00EC0292">
        <w:t xml:space="preserve">.  </w:t>
      </w:r>
      <w:r w:rsidR="00A83029" w:rsidRPr="00EC0292">
        <w:t xml:space="preserve">Other defined terms used but not defined in this Statement shall have the meaning given </w:t>
      </w:r>
      <w:r w:rsidR="009E717D" w:rsidRPr="00EC0292">
        <w:t>t</w:t>
      </w:r>
      <w:r w:rsidR="00A83029" w:rsidRPr="00EC0292">
        <w:t>o them in the UNC</w:t>
      </w:r>
      <w:r w:rsidR="006E4B72" w:rsidRPr="00EC0292">
        <w:t xml:space="preserve"> </w:t>
      </w:r>
      <w:r w:rsidR="006E4B72" w:rsidRPr="00EC0292">
        <w:rPr>
          <w:rFonts w:ascii="Helvetica" w:hAnsi="Helvetica" w:cs="Helvetica"/>
          <w:szCs w:val="22"/>
        </w:rPr>
        <w:t>and/or Licence as appropriate</w:t>
      </w:r>
      <w:r w:rsidR="00A83029" w:rsidRPr="00EC0292">
        <w:t>.</w:t>
      </w:r>
    </w:p>
    <w:p w14:paraId="0F2A26E6" w14:textId="77777777" w:rsidR="00176C52" w:rsidRPr="00EC0292" w:rsidRDefault="00176C52" w:rsidP="00F90BC8">
      <w:pPr>
        <w:rPr>
          <w:rStyle w:val="StyleArial105pt"/>
          <w:rFonts w:cs="Arial"/>
          <w:szCs w:val="22"/>
        </w:rPr>
      </w:pPr>
    </w:p>
    <w:p w14:paraId="0F2A26E7" w14:textId="77777777" w:rsidR="00F90BC8" w:rsidRPr="00EC0292" w:rsidRDefault="00F90BC8" w:rsidP="00F90BC8">
      <w:pPr>
        <w:rPr>
          <w:rStyle w:val="StyleArial105pt"/>
          <w:rFonts w:cs="Arial"/>
          <w:szCs w:val="22"/>
        </w:rPr>
      </w:pPr>
      <w:r w:rsidRPr="00EC0292">
        <w:rPr>
          <w:rStyle w:val="StyleArial105pt"/>
          <w:rFonts w:cs="Arial"/>
          <w:szCs w:val="22"/>
        </w:rPr>
        <w:t xml:space="preserve">This </w:t>
      </w:r>
      <w:r w:rsidR="004C3BC7" w:rsidRPr="00EC0292">
        <w:rPr>
          <w:rStyle w:val="StyleArial105pt"/>
          <w:rFonts w:cs="Arial"/>
          <w:szCs w:val="22"/>
        </w:rPr>
        <w:t>State</w:t>
      </w:r>
      <w:r w:rsidRPr="00EC0292">
        <w:rPr>
          <w:rStyle w:val="StyleArial105pt"/>
          <w:rFonts w:cs="Arial"/>
          <w:szCs w:val="22"/>
        </w:rPr>
        <w:t xml:space="preserve">ment is one of a </w:t>
      </w:r>
      <w:proofErr w:type="gramStart"/>
      <w:r w:rsidRPr="00EC0292">
        <w:rPr>
          <w:rStyle w:val="StyleArial105pt"/>
          <w:rFonts w:cs="Arial"/>
          <w:szCs w:val="22"/>
        </w:rPr>
        <w:t>suite</w:t>
      </w:r>
      <w:proofErr w:type="gramEnd"/>
      <w:r w:rsidRPr="00EC0292">
        <w:rPr>
          <w:rStyle w:val="StyleArial105pt"/>
          <w:rFonts w:cs="Arial"/>
          <w:szCs w:val="22"/>
        </w:rPr>
        <w:t xml:space="preserve"> of </w:t>
      </w:r>
      <w:r w:rsidR="004C3BC7" w:rsidRPr="00EC0292">
        <w:rPr>
          <w:rStyle w:val="StyleArial105pt"/>
          <w:rFonts w:cs="Arial"/>
          <w:szCs w:val="22"/>
        </w:rPr>
        <w:t>state</w:t>
      </w:r>
      <w:r w:rsidRPr="00EC0292">
        <w:rPr>
          <w:rStyle w:val="StyleArial105pt"/>
          <w:rFonts w:cs="Arial"/>
          <w:szCs w:val="22"/>
        </w:rPr>
        <w:t xml:space="preserve">ments that describe </w:t>
      </w:r>
      <w:r w:rsidR="000F517E" w:rsidRPr="00EC0292">
        <w:rPr>
          <w:rStyle w:val="StyleArial105pt"/>
          <w:rFonts w:cs="Arial"/>
          <w:szCs w:val="22"/>
        </w:rPr>
        <w:t xml:space="preserve">processes relating to </w:t>
      </w:r>
      <w:r w:rsidRPr="00EC0292">
        <w:rPr>
          <w:rStyle w:val="StyleArial105pt"/>
          <w:rFonts w:cs="Arial"/>
          <w:szCs w:val="22"/>
        </w:rPr>
        <w:t xml:space="preserve">the release of </w:t>
      </w:r>
      <w:r w:rsidR="000F517E" w:rsidRPr="00EC0292">
        <w:rPr>
          <w:rStyle w:val="StyleArial105pt"/>
          <w:rFonts w:cs="Arial"/>
          <w:b/>
          <w:i/>
          <w:szCs w:val="22"/>
        </w:rPr>
        <w:t xml:space="preserve">Entry </w:t>
      </w:r>
      <w:r w:rsidR="00557F02" w:rsidRPr="00EC0292">
        <w:rPr>
          <w:rStyle w:val="StyleArial105pt"/>
          <w:rFonts w:cs="Arial"/>
          <w:b/>
          <w:i/>
          <w:szCs w:val="22"/>
        </w:rPr>
        <w:t>C</w:t>
      </w:r>
      <w:r w:rsidRPr="00EC0292">
        <w:rPr>
          <w:rStyle w:val="StyleArial105pt"/>
          <w:rFonts w:cs="Arial"/>
          <w:b/>
          <w:i/>
          <w:szCs w:val="22"/>
        </w:rPr>
        <w:t>apacity</w:t>
      </w:r>
      <w:r w:rsidRPr="00EC0292">
        <w:rPr>
          <w:rStyle w:val="StyleArial105pt"/>
          <w:rFonts w:cs="Arial"/>
          <w:szCs w:val="22"/>
        </w:rPr>
        <w:t xml:space="preserve"> </w:t>
      </w:r>
      <w:r w:rsidR="000F517E" w:rsidRPr="00EC0292">
        <w:rPr>
          <w:rStyle w:val="StyleArial105pt"/>
          <w:rFonts w:cs="Arial"/>
          <w:szCs w:val="22"/>
        </w:rPr>
        <w:t xml:space="preserve">and </w:t>
      </w:r>
      <w:r w:rsidR="000F517E" w:rsidRPr="00EC0292">
        <w:rPr>
          <w:rStyle w:val="StyleArial105pt"/>
          <w:rFonts w:cs="Arial"/>
          <w:b/>
          <w:i/>
          <w:szCs w:val="22"/>
        </w:rPr>
        <w:t xml:space="preserve">Exit Capacity </w:t>
      </w:r>
      <w:r w:rsidRPr="00EC0292">
        <w:rPr>
          <w:rStyle w:val="StyleArial105pt"/>
          <w:rFonts w:cs="Arial"/>
          <w:szCs w:val="22"/>
        </w:rPr>
        <w:t xml:space="preserve">by National Grid and the methodologies behind them. The other </w:t>
      </w:r>
      <w:r w:rsidR="004C3BC7" w:rsidRPr="00EC0292">
        <w:rPr>
          <w:rStyle w:val="StyleArial105pt"/>
          <w:rFonts w:cs="Arial"/>
          <w:szCs w:val="22"/>
        </w:rPr>
        <w:t>state</w:t>
      </w:r>
      <w:r w:rsidRPr="00EC0292">
        <w:rPr>
          <w:rStyle w:val="StyleArial105pt"/>
          <w:rFonts w:cs="Arial"/>
          <w:szCs w:val="22"/>
        </w:rPr>
        <w:t xml:space="preserve">ments are available on </w:t>
      </w:r>
      <w:r w:rsidR="00F341FE" w:rsidRPr="00EC0292">
        <w:rPr>
          <w:rStyle w:val="StyleArial105pt"/>
          <w:rFonts w:cs="Arial"/>
          <w:szCs w:val="22"/>
        </w:rPr>
        <w:t>the National Grid</w:t>
      </w:r>
      <w:r w:rsidRPr="00EC0292">
        <w:rPr>
          <w:rStyle w:val="StyleArial105pt"/>
          <w:rFonts w:cs="Arial"/>
          <w:szCs w:val="22"/>
        </w:rPr>
        <w:t xml:space="preserve"> website at:</w:t>
      </w:r>
    </w:p>
    <w:p w14:paraId="4B316797" w14:textId="4E54CC56" w:rsidR="60FAD138" w:rsidRDefault="001958A4" w:rsidP="7399B270">
      <w:pPr>
        <w:rPr>
          <w:rFonts w:ascii="Arial" w:hAnsi="Arial" w:cs="Arial"/>
          <w:sz w:val="22"/>
          <w:szCs w:val="22"/>
        </w:rPr>
      </w:pPr>
      <w:hyperlink r:id="rId18" w:history="1">
        <w:r w:rsidR="00903E90" w:rsidRPr="002803D5">
          <w:rPr>
            <w:rStyle w:val="Hyperlink"/>
            <w:rFonts w:ascii="Arial" w:hAnsi="Arial" w:cs="Arial"/>
            <w:sz w:val="22"/>
            <w:szCs w:val="22"/>
          </w:rPr>
          <w:t>https://www.nationalgrid.com/uk/gas-transmission/capacity/capacity-methodology-statements</w:t>
        </w:r>
      </w:hyperlink>
    </w:p>
    <w:p w14:paraId="2B411759" w14:textId="77777777" w:rsidR="00903E90" w:rsidRDefault="00903E90" w:rsidP="7399B270">
      <w:pPr>
        <w:rPr>
          <w:rStyle w:val="StyleArial105pt"/>
          <w:rFonts w:cs="Arial"/>
        </w:rPr>
      </w:pPr>
    </w:p>
    <w:p w14:paraId="0F2A26ED" w14:textId="7B3A9E57" w:rsidR="00F90BC8" w:rsidRPr="00EC0292" w:rsidRDefault="00F90BC8" w:rsidP="00F90BC8">
      <w:pPr>
        <w:jc w:val="both"/>
        <w:rPr>
          <w:rFonts w:ascii="Arial" w:hAnsi="Arial" w:cs="Arial"/>
          <w:color w:val="000000"/>
          <w:sz w:val="22"/>
          <w:szCs w:val="22"/>
        </w:rPr>
      </w:pPr>
      <w:r w:rsidRPr="7399B270">
        <w:rPr>
          <w:rFonts w:ascii="Arial" w:hAnsi="Arial" w:cs="Arial"/>
          <w:color w:val="000000" w:themeColor="text1"/>
          <w:sz w:val="22"/>
          <w:szCs w:val="22"/>
        </w:rPr>
        <w:t xml:space="preserve">This </w:t>
      </w:r>
      <w:r w:rsidR="009F2ED7" w:rsidRPr="7399B270">
        <w:rPr>
          <w:rFonts w:ascii="Arial" w:hAnsi="Arial" w:cs="Arial"/>
          <w:color w:val="000000" w:themeColor="text1"/>
          <w:sz w:val="22"/>
          <w:szCs w:val="22"/>
        </w:rPr>
        <w:t>State</w:t>
      </w:r>
      <w:r w:rsidRPr="7399B270">
        <w:rPr>
          <w:rFonts w:ascii="Arial" w:hAnsi="Arial" w:cs="Arial"/>
          <w:color w:val="000000" w:themeColor="text1"/>
          <w:sz w:val="22"/>
          <w:szCs w:val="22"/>
        </w:rPr>
        <w:t>ment has been published by National Grid in accordance with Special Condition</w:t>
      </w:r>
      <w:r w:rsidR="00903E90">
        <w:rPr>
          <w:rFonts w:ascii="Arial" w:hAnsi="Arial" w:cs="Arial"/>
          <w:color w:val="000000" w:themeColor="text1"/>
          <w:sz w:val="22"/>
          <w:szCs w:val="22"/>
        </w:rPr>
        <w:t xml:space="preserve"> </w:t>
      </w:r>
      <w:r w:rsidR="00D53A3F" w:rsidRPr="7399B270">
        <w:rPr>
          <w:rFonts w:ascii="Arial" w:hAnsi="Arial" w:cs="Arial"/>
          <w:color w:val="000000" w:themeColor="text1"/>
          <w:sz w:val="22"/>
          <w:szCs w:val="22"/>
        </w:rPr>
        <w:t>9.18</w:t>
      </w:r>
      <w:r w:rsidR="2AEE5771" w:rsidRPr="7399B270">
        <w:rPr>
          <w:rFonts w:ascii="Arial" w:hAnsi="Arial" w:cs="Arial"/>
          <w:color w:val="000000" w:themeColor="text1"/>
          <w:sz w:val="22"/>
          <w:szCs w:val="22"/>
        </w:rPr>
        <w:t>.5(a)</w:t>
      </w:r>
      <w:r w:rsidR="00455071" w:rsidRPr="7399B270">
        <w:rPr>
          <w:rFonts w:ascii="Arial" w:hAnsi="Arial" w:cs="Arial"/>
          <w:color w:val="000000" w:themeColor="text1"/>
          <w:sz w:val="22"/>
          <w:szCs w:val="22"/>
        </w:rPr>
        <w:t xml:space="preserve"> </w:t>
      </w:r>
      <w:r w:rsidRPr="7399B270">
        <w:rPr>
          <w:rFonts w:ascii="Arial" w:hAnsi="Arial" w:cs="Arial"/>
          <w:color w:val="000000" w:themeColor="text1"/>
          <w:sz w:val="22"/>
          <w:szCs w:val="22"/>
        </w:rPr>
        <w:t xml:space="preserve">of </w:t>
      </w:r>
      <w:r w:rsidR="00A84F5F" w:rsidRPr="7399B270">
        <w:rPr>
          <w:rFonts w:ascii="Arial" w:hAnsi="Arial" w:cs="Arial"/>
          <w:color w:val="000000" w:themeColor="text1"/>
          <w:sz w:val="22"/>
          <w:szCs w:val="22"/>
        </w:rPr>
        <w:t>the Licence</w:t>
      </w:r>
      <w:r w:rsidRPr="7399B270">
        <w:rPr>
          <w:rFonts w:ascii="Arial" w:hAnsi="Arial" w:cs="Arial"/>
          <w:color w:val="000000" w:themeColor="text1"/>
          <w:sz w:val="22"/>
          <w:szCs w:val="22"/>
        </w:rPr>
        <w:t xml:space="preserve">. National Grid believes the content is consistent with its duties under the Gas Act and </w:t>
      </w:r>
      <w:r w:rsidR="00716A59" w:rsidRPr="7399B270">
        <w:rPr>
          <w:rFonts w:ascii="Arial" w:hAnsi="Arial" w:cs="Arial"/>
          <w:color w:val="000000" w:themeColor="text1"/>
          <w:sz w:val="22"/>
          <w:szCs w:val="22"/>
        </w:rPr>
        <w:t>the</w:t>
      </w:r>
      <w:r w:rsidR="00CC60FA" w:rsidRPr="7399B270">
        <w:rPr>
          <w:rFonts w:ascii="Arial" w:hAnsi="Arial" w:cs="Arial"/>
          <w:color w:val="000000" w:themeColor="text1"/>
          <w:sz w:val="22"/>
          <w:szCs w:val="22"/>
        </w:rPr>
        <w:t xml:space="preserve"> Licence</w:t>
      </w:r>
      <w:r w:rsidRPr="7399B270">
        <w:rPr>
          <w:rFonts w:ascii="Arial" w:hAnsi="Arial" w:cs="Arial"/>
          <w:color w:val="000000" w:themeColor="text1"/>
          <w:sz w:val="22"/>
          <w:szCs w:val="22"/>
        </w:rPr>
        <w:t xml:space="preserve">. </w:t>
      </w:r>
    </w:p>
    <w:p w14:paraId="0F2A26EE" w14:textId="77777777" w:rsidR="00F90BC8" w:rsidRPr="00EC0292" w:rsidRDefault="00F90BC8" w:rsidP="00F90BC8">
      <w:pPr>
        <w:jc w:val="both"/>
        <w:rPr>
          <w:rFonts w:ascii="Arial" w:hAnsi="Arial" w:cs="Arial"/>
          <w:color w:val="000000"/>
          <w:sz w:val="22"/>
          <w:szCs w:val="22"/>
        </w:rPr>
      </w:pPr>
    </w:p>
    <w:p w14:paraId="0F2A26EF" w14:textId="074287C1" w:rsidR="00F90BC8" w:rsidRPr="00EC0292" w:rsidRDefault="00F90BC8" w:rsidP="00F90BC8">
      <w:pPr>
        <w:rPr>
          <w:rStyle w:val="StyleArial105pt"/>
          <w:rFonts w:cs="Arial"/>
        </w:rPr>
      </w:pPr>
      <w:r w:rsidRPr="00EC0292">
        <w:rPr>
          <w:rStyle w:val="StyleArial105pt"/>
        </w:rPr>
        <w:t xml:space="preserve">If you require further details about any of the information contained within this </w:t>
      </w:r>
      <w:r w:rsidR="009F2ED7" w:rsidRPr="00EC0292">
        <w:rPr>
          <w:rStyle w:val="StyleArial105pt"/>
        </w:rPr>
        <w:t>State</w:t>
      </w:r>
      <w:r w:rsidRPr="00EC0292">
        <w:rPr>
          <w:rStyle w:val="StyleArial105pt"/>
        </w:rPr>
        <w:t xml:space="preserve">ment or have comments on how </w:t>
      </w:r>
      <w:r w:rsidR="00690E88" w:rsidRPr="00EC0292">
        <w:rPr>
          <w:rStyle w:val="StyleArial105pt"/>
        </w:rPr>
        <w:t>it</w:t>
      </w:r>
      <w:r w:rsidRPr="00EC0292">
        <w:rPr>
          <w:rStyle w:val="StyleArial105pt"/>
        </w:rPr>
        <w:t xml:space="preserve"> might be improved please contact our </w:t>
      </w:r>
      <w:r w:rsidR="008C4281">
        <w:rPr>
          <w:rStyle w:val="StyleArial105pt"/>
        </w:rPr>
        <w:t>Future Markets</w:t>
      </w:r>
      <w:r w:rsidRPr="00EC0292">
        <w:rPr>
          <w:rStyle w:val="StyleArial105pt"/>
        </w:rPr>
        <w:t xml:space="preserve"> team </w:t>
      </w:r>
      <w:r w:rsidR="00AB66BB" w:rsidRPr="00EC0292">
        <w:rPr>
          <w:rStyle w:val="StyleArial105pt"/>
          <w:rFonts w:cs="Arial"/>
          <w:szCs w:val="22"/>
        </w:rPr>
        <w:t xml:space="preserve">at </w:t>
      </w:r>
      <w:hyperlink r:id="rId19" w:history="1">
        <w:r w:rsidR="00903E90" w:rsidRPr="00903E90">
          <w:rPr>
            <w:rStyle w:val="Hyperlink"/>
            <w:rFonts w:cs="Arial"/>
            <w:szCs w:val="22"/>
            <w:lang w:eastAsia="en-GB"/>
          </w:rPr>
          <w:t>box.transmissioncapacityandcharging@nationalgrid.com</w:t>
        </w:r>
      </w:hyperlink>
      <w:r w:rsidR="000A09DE">
        <w:fldChar w:fldCharType="begin"/>
      </w:r>
      <w:r w:rsidR="000A09DE">
        <w:instrText xml:space="preserve">"mailto:box.transmissioncapacityandcharging@nationalgrid.com" </w:instrText>
      </w:r>
      <w:r w:rsidR="000A09DE">
        <w:fldChar w:fldCharType="separate"/>
      </w:r>
      <w:r w:rsidR="007251A5" w:rsidRPr="00EC0292">
        <w:rPr>
          <w:rStyle w:val="Hyperlink"/>
          <w:rFonts w:ascii="Arial" w:hAnsi="Arial" w:cs="Arial"/>
          <w:sz w:val="22"/>
          <w:szCs w:val="22"/>
        </w:rPr>
        <w:t>box.transmissioncapacityandcharging@nationalgrid.com</w:t>
      </w:r>
      <w:r w:rsidR="000A09DE">
        <w:rPr>
          <w:rStyle w:val="Hyperlink"/>
          <w:rFonts w:ascii="Arial" w:hAnsi="Arial" w:cs="Arial"/>
          <w:sz w:val="22"/>
          <w:szCs w:val="22"/>
        </w:rPr>
        <w:fldChar w:fldCharType="end"/>
      </w:r>
      <w:r w:rsidR="00AB66BB" w:rsidRPr="00EC0292">
        <w:rPr>
          <w:rStyle w:val="StyleArial105pt"/>
          <w:rFonts w:cs="Arial"/>
          <w:szCs w:val="22"/>
        </w:rPr>
        <w:t xml:space="preserve"> or </w:t>
      </w:r>
      <w:r w:rsidRPr="00EC0292">
        <w:rPr>
          <w:rStyle w:val="StyleArial105pt"/>
          <w:rFonts w:cs="Arial"/>
          <w:szCs w:val="22"/>
        </w:rPr>
        <w:t>at</w:t>
      </w:r>
      <w:r w:rsidRPr="00EC0292">
        <w:rPr>
          <w:rStyle w:val="StyleArial105pt"/>
          <w:rFonts w:cs="Arial"/>
        </w:rPr>
        <w:t>:</w:t>
      </w:r>
    </w:p>
    <w:p w14:paraId="0F2A26F0" w14:textId="77777777" w:rsidR="00F90BC8" w:rsidRPr="00EC0292" w:rsidRDefault="00F90BC8" w:rsidP="00F90BC8">
      <w:pPr>
        <w:rPr>
          <w:rStyle w:val="StyleArial105pt"/>
        </w:rPr>
      </w:pPr>
    </w:p>
    <w:p w14:paraId="79865D3A" w14:textId="77777777" w:rsidR="00903E90" w:rsidRDefault="00DD6B64" w:rsidP="00F90BC8">
      <w:pPr>
        <w:rPr>
          <w:rStyle w:val="StyleArial105pt"/>
        </w:rPr>
      </w:pPr>
      <w:r>
        <w:rPr>
          <w:rStyle w:val="StyleArial105pt"/>
        </w:rPr>
        <w:t>Gas Market</w:t>
      </w:r>
      <w:r w:rsidR="00316209">
        <w:rPr>
          <w:rStyle w:val="StyleArial105pt"/>
        </w:rPr>
        <w:t xml:space="preserve"> </w:t>
      </w:r>
      <w:r>
        <w:rPr>
          <w:rStyle w:val="StyleArial105pt"/>
        </w:rPr>
        <w:t>Change</w:t>
      </w:r>
      <w:r w:rsidR="00316209">
        <w:rPr>
          <w:rStyle w:val="StyleArial105pt"/>
        </w:rPr>
        <w:t xml:space="preserve"> Delivery</w:t>
      </w:r>
      <w:r>
        <w:rPr>
          <w:rStyle w:val="StyleArial105pt"/>
        </w:rPr>
        <w:t xml:space="preserve"> </w:t>
      </w:r>
    </w:p>
    <w:p w14:paraId="0F2A26F3" w14:textId="7DC13E77" w:rsidR="00F90BC8" w:rsidRPr="00EC0292" w:rsidRDefault="00F90BC8" w:rsidP="00F90BC8">
      <w:pPr>
        <w:rPr>
          <w:rStyle w:val="StyleArial105pt"/>
        </w:rPr>
      </w:pPr>
      <w:r w:rsidRPr="00EC0292">
        <w:rPr>
          <w:rStyle w:val="StyleArial105pt"/>
        </w:rPr>
        <w:t>N</w:t>
      </w:r>
      <w:r w:rsidR="0095007E">
        <w:rPr>
          <w:rStyle w:val="StyleArial105pt"/>
        </w:rPr>
        <w:t xml:space="preserve">ational </w:t>
      </w:r>
      <w:r w:rsidRPr="00EC0292">
        <w:rPr>
          <w:rStyle w:val="StyleArial105pt"/>
        </w:rPr>
        <w:t>G</w:t>
      </w:r>
      <w:r w:rsidR="0095007E">
        <w:rPr>
          <w:rStyle w:val="StyleArial105pt"/>
        </w:rPr>
        <w:t>rid</w:t>
      </w:r>
      <w:r w:rsidRPr="00EC0292">
        <w:rPr>
          <w:rStyle w:val="StyleArial105pt"/>
        </w:rPr>
        <w:t xml:space="preserve"> House</w:t>
      </w:r>
    </w:p>
    <w:p w14:paraId="0F2A26F4" w14:textId="77777777" w:rsidR="00F90BC8" w:rsidRPr="00EC0292" w:rsidRDefault="00F90BC8" w:rsidP="00F90BC8">
      <w:pPr>
        <w:rPr>
          <w:rStyle w:val="StyleArial105pt"/>
        </w:rPr>
      </w:pPr>
      <w:r w:rsidRPr="00EC0292">
        <w:rPr>
          <w:rStyle w:val="StyleArial105pt"/>
        </w:rPr>
        <w:t>Warwick Technology Park</w:t>
      </w:r>
    </w:p>
    <w:p w14:paraId="0F2A26F5" w14:textId="77777777" w:rsidR="00F90BC8" w:rsidRPr="00EC0292" w:rsidRDefault="00F90BC8" w:rsidP="00F90BC8">
      <w:pPr>
        <w:rPr>
          <w:rStyle w:val="StyleArial105pt"/>
        </w:rPr>
      </w:pPr>
      <w:r w:rsidRPr="00EC0292">
        <w:rPr>
          <w:rStyle w:val="StyleArial105pt"/>
        </w:rPr>
        <w:t>Gallows Hill</w:t>
      </w:r>
    </w:p>
    <w:p w14:paraId="0F2A26F6" w14:textId="77777777" w:rsidR="00F90BC8" w:rsidRPr="00EC0292" w:rsidRDefault="00F90BC8" w:rsidP="00F90BC8">
      <w:pPr>
        <w:rPr>
          <w:rStyle w:val="StyleArial105pt"/>
        </w:rPr>
      </w:pPr>
      <w:r w:rsidRPr="00EC0292">
        <w:rPr>
          <w:rStyle w:val="StyleArial105pt"/>
        </w:rPr>
        <w:t>Warwick</w:t>
      </w:r>
    </w:p>
    <w:p w14:paraId="0F2A26F7" w14:textId="77777777" w:rsidR="00F90BC8" w:rsidRPr="00EC0292" w:rsidRDefault="00F90BC8" w:rsidP="00F90BC8">
      <w:pPr>
        <w:pStyle w:val="Style"/>
        <w:tabs>
          <w:tab w:val="left" w:pos="-1440"/>
        </w:tabs>
        <w:ind w:left="0" w:firstLine="0"/>
        <w:jc w:val="both"/>
      </w:pPr>
      <w:r w:rsidRPr="00EC0292">
        <w:rPr>
          <w:rStyle w:val="StyleArial105pt"/>
        </w:rPr>
        <w:t>CV34 6DA</w:t>
      </w:r>
    </w:p>
    <w:p w14:paraId="0F2A26F8" w14:textId="77777777" w:rsidR="00505FC5" w:rsidRPr="00EC0292" w:rsidRDefault="00505FC5">
      <w:pPr>
        <w:widowControl w:val="0"/>
        <w:autoSpaceDE w:val="0"/>
        <w:autoSpaceDN w:val="0"/>
        <w:adjustRightInd w:val="0"/>
        <w:rPr>
          <w:rFonts w:ascii="Arial" w:hAnsi="Arial" w:cs="Arial"/>
          <w:b/>
          <w:sz w:val="48"/>
        </w:rPr>
      </w:pPr>
      <w:r w:rsidRPr="00EC0292">
        <w:br w:type="page"/>
      </w:r>
      <w:r w:rsidR="00CA5121" w:rsidRPr="00EC0292">
        <w:rPr>
          <w:rFonts w:ascii="Arial" w:hAnsi="Arial" w:cs="Arial"/>
          <w:b/>
          <w:color w:val="000080"/>
          <w:sz w:val="30"/>
        </w:rPr>
        <w:lastRenderedPageBreak/>
        <w:t>Contents</w:t>
      </w:r>
    </w:p>
    <w:p w14:paraId="0F2A26F9" w14:textId="77777777" w:rsidR="00505FC5" w:rsidRPr="00EC0292" w:rsidRDefault="00505FC5">
      <w:pPr>
        <w:pStyle w:val="Title"/>
        <w:tabs>
          <w:tab w:val="left" w:pos="0"/>
        </w:tabs>
        <w:jc w:val="left"/>
        <w:rPr>
          <w:rFonts w:ascii="Arial" w:hAnsi="Arial" w:cs="Arial"/>
        </w:rPr>
      </w:pPr>
    </w:p>
    <w:p w14:paraId="266A2B4D" w14:textId="70062609" w:rsidR="00610697" w:rsidRDefault="00BE192B">
      <w:pPr>
        <w:pStyle w:val="TOC1"/>
        <w:tabs>
          <w:tab w:val="right" w:leader="dot" w:pos="13950"/>
        </w:tabs>
        <w:rPr>
          <w:rFonts w:asciiTheme="minorHAnsi" w:eastAsiaTheme="minorEastAsia" w:hAnsiTheme="minorHAnsi" w:cstheme="minorBidi"/>
          <w:b w:val="0"/>
          <w:caps w:val="0"/>
          <w:noProof/>
          <w:sz w:val="22"/>
          <w:szCs w:val="22"/>
          <w:lang w:eastAsia="en-GB"/>
        </w:rPr>
      </w:pPr>
      <w:r w:rsidRPr="006F293E">
        <w:rPr>
          <w:rFonts w:ascii="Arial" w:hAnsi="Arial" w:cs="Arial"/>
          <w:color w:val="000000"/>
        </w:rPr>
        <w:fldChar w:fldCharType="begin"/>
      </w:r>
      <w:r w:rsidR="00505FC5" w:rsidRPr="006F293E">
        <w:rPr>
          <w:rFonts w:ascii="Arial" w:hAnsi="Arial" w:cs="Arial"/>
          <w:color w:val="000000"/>
        </w:rPr>
        <w:instrText xml:space="preserve"> TOC \o "1-3" </w:instrText>
      </w:r>
      <w:r w:rsidRPr="006F293E">
        <w:rPr>
          <w:rFonts w:ascii="Arial" w:hAnsi="Arial" w:cs="Arial"/>
          <w:color w:val="000000"/>
        </w:rPr>
        <w:fldChar w:fldCharType="separate"/>
      </w:r>
      <w:r w:rsidR="00610697" w:rsidRPr="005B547B">
        <w:rPr>
          <w:bCs/>
          <w:noProof/>
          <w:color w:val="000080"/>
        </w:rPr>
        <w:t>ABOUT THIS STATEMENT</w:t>
      </w:r>
      <w:r w:rsidR="00610697">
        <w:rPr>
          <w:noProof/>
        </w:rPr>
        <w:tab/>
      </w:r>
      <w:r w:rsidR="00610697">
        <w:rPr>
          <w:noProof/>
        </w:rPr>
        <w:fldChar w:fldCharType="begin"/>
      </w:r>
      <w:r w:rsidR="00610697">
        <w:rPr>
          <w:noProof/>
        </w:rPr>
        <w:instrText xml:space="preserve"> PAGEREF _Toc66949062 \h </w:instrText>
      </w:r>
      <w:r w:rsidR="00610697">
        <w:rPr>
          <w:noProof/>
        </w:rPr>
      </w:r>
      <w:r w:rsidR="00610697">
        <w:rPr>
          <w:noProof/>
        </w:rPr>
        <w:fldChar w:fldCharType="separate"/>
      </w:r>
      <w:r w:rsidR="00810667">
        <w:rPr>
          <w:noProof/>
        </w:rPr>
        <w:t>8</w:t>
      </w:r>
      <w:r w:rsidR="00610697">
        <w:rPr>
          <w:noProof/>
        </w:rPr>
        <w:fldChar w:fldCharType="end"/>
      </w:r>
    </w:p>
    <w:p w14:paraId="520BF074" w14:textId="68986846"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`GENERAL INTRODUCTION</w:t>
      </w:r>
      <w:r>
        <w:rPr>
          <w:noProof/>
        </w:rPr>
        <w:tab/>
      </w:r>
      <w:r>
        <w:rPr>
          <w:noProof/>
        </w:rPr>
        <w:fldChar w:fldCharType="begin"/>
      </w:r>
      <w:r>
        <w:rPr>
          <w:noProof/>
        </w:rPr>
        <w:instrText xml:space="preserve"> PAGEREF _Toc66949063 \h </w:instrText>
      </w:r>
      <w:r>
        <w:rPr>
          <w:noProof/>
        </w:rPr>
      </w:r>
      <w:r>
        <w:rPr>
          <w:noProof/>
        </w:rPr>
        <w:fldChar w:fldCharType="separate"/>
      </w:r>
      <w:r w:rsidR="00810667">
        <w:rPr>
          <w:noProof/>
        </w:rPr>
        <w:t>10</w:t>
      </w:r>
      <w:r>
        <w:rPr>
          <w:noProof/>
        </w:rPr>
        <w:fldChar w:fldCharType="end"/>
      </w:r>
    </w:p>
    <w:p w14:paraId="2F1476EC" w14:textId="269CC3DA"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Background</w:t>
      </w:r>
      <w:r>
        <w:rPr>
          <w:noProof/>
        </w:rPr>
        <w:tab/>
      </w:r>
      <w:r>
        <w:rPr>
          <w:noProof/>
        </w:rPr>
        <w:fldChar w:fldCharType="begin"/>
      </w:r>
      <w:r>
        <w:rPr>
          <w:noProof/>
        </w:rPr>
        <w:instrText xml:space="preserve"> PAGEREF _Toc66949064 \h </w:instrText>
      </w:r>
      <w:r>
        <w:rPr>
          <w:noProof/>
        </w:rPr>
      </w:r>
      <w:r>
        <w:rPr>
          <w:noProof/>
        </w:rPr>
        <w:fldChar w:fldCharType="separate"/>
      </w:r>
      <w:r w:rsidR="00810667">
        <w:rPr>
          <w:noProof/>
        </w:rPr>
        <w:t>11</w:t>
      </w:r>
      <w:r>
        <w:rPr>
          <w:noProof/>
        </w:rPr>
        <w:fldChar w:fldCharType="end"/>
      </w:r>
    </w:p>
    <w:p w14:paraId="3F22FAF9" w14:textId="4322DC51"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National Grid’s Licence Obligations</w:t>
      </w:r>
      <w:r>
        <w:rPr>
          <w:noProof/>
        </w:rPr>
        <w:tab/>
      </w:r>
      <w:r>
        <w:rPr>
          <w:noProof/>
        </w:rPr>
        <w:fldChar w:fldCharType="begin"/>
      </w:r>
      <w:r>
        <w:rPr>
          <w:noProof/>
        </w:rPr>
        <w:instrText xml:space="preserve"> PAGEREF _Toc66949065 \h </w:instrText>
      </w:r>
      <w:r>
        <w:rPr>
          <w:noProof/>
        </w:rPr>
      </w:r>
      <w:r>
        <w:rPr>
          <w:noProof/>
        </w:rPr>
        <w:fldChar w:fldCharType="separate"/>
      </w:r>
      <w:r w:rsidR="00810667">
        <w:rPr>
          <w:noProof/>
        </w:rPr>
        <w:t>13</w:t>
      </w:r>
      <w:r>
        <w:rPr>
          <w:noProof/>
        </w:rPr>
        <w:fldChar w:fldCharType="end"/>
      </w:r>
    </w:p>
    <w:p w14:paraId="3C0307FC" w14:textId="3FB4852D"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Capacity Terminology</w:t>
      </w:r>
      <w:r>
        <w:rPr>
          <w:noProof/>
        </w:rPr>
        <w:tab/>
      </w:r>
      <w:r>
        <w:rPr>
          <w:noProof/>
        </w:rPr>
        <w:fldChar w:fldCharType="begin"/>
      </w:r>
      <w:r>
        <w:rPr>
          <w:noProof/>
        </w:rPr>
        <w:instrText xml:space="preserve"> PAGEREF _Toc66949066 \h </w:instrText>
      </w:r>
      <w:r>
        <w:rPr>
          <w:noProof/>
        </w:rPr>
      </w:r>
      <w:r>
        <w:rPr>
          <w:noProof/>
        </w:rPr>
        <w:fldChar w:fldCharType="separate"/>
      </w:r>
      <w:r w:rsidR="00810667">
        <w:rPr>
          <w:noProof/>
        </w:rPr>
        <w:t>15</w:t>
      </w:r>
      <w:r>
        <w:rPr>
          <w:noProof/>
        </w:rPr>
        <w:fldChar w:fldCharType="end"/>
      </w:r>
    </w:p>
    <w:p w14:paraId="5B562D1B" w14:textId="609E3D60"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National Grid’s Internal Planning Process</w:t>
      </w:r>
      <w:r>
        <w:rPr>
          <w:noProof/>
        </w:rPr>
        <w:tab/>
      </w:r>
      <w:r>
        <w:rPr>
          <w:noProof/>
        </w:rPr>
        <w:fldChar w:fldCharType="begin"/>
      </w:r>
      <w:r>
        <w:rPr>
          <w:noProof/>
        </w:rPr>
        <w:instrText xml:space="preserve"> PAGEREF _Toc66949067 \h </w:instrText>
      </w:r>
      <w:r>
        <w:rPr>
          <w:noProof/>
        </w:rPr>
      </w:r>
      <w:r>
        <w:rPr>
          <w:noProof/>
        </w:rPr>
        <w:fldChar w:fldCharType="separate"/>
      </w:r>
      <w:r w:rsidR="00810667">
        <w:rPr>
          <w:noProof/>
        </w:rPr>
        <w:t>18</w:t>
      </w:r>
      <w:r>
        <w:rPr>
          <w:noProof/>
        </w:rPr>
        <w:fldChar w:fldCharType="end"/>
      </w:r>
    </w:p>
    <w:p w14:paraId="140D477E" w14:textId="31A64A5E"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 PRINCIPLES</w:t>
      </w:r>
      <w:r>
        <w:rPr>
          <w:noProof/>
        </w:rPr>
        <w:tab/>
      </w:r>
      <w:r>
        <w:rPr>
          <w:noProof/>
        </w:rPr>
        <w:fldChar w:fldCharType="begin"/>
      </w:r>
      <w:r>
        <w:rPr>
          <w:noProof/>
        </w:rPr>
        <w:instrText xml:space="preserve"> PAGEREF _Toc66949068 \h </w:instrText>
      </w:r>
      <w:r>
        <w:rPr>
          <w:noProof/>
        </w:rPr>
      </w:r>
      <w:r>
        <w:rPr>
          <w:noProof/>
        </w:rPr>
        <w:fldChar w:fldCharType="separate"/>
      </w:r>
      <w:r w:rsidR="00810667">
        <w:rPr>
          <w:noProof/>
        </w:rPr>
        <w:t>20</w:t>
      </w:r>
      <w:r>
        <w:rPr>
          <w:noProof/>
        </w:rPr>
        <w:fldChar w:fldCharType="end"/>
      </w:r>
    </w:p>
    <w:p w14:paraId="5C7C68B7" w14:textId="69BBC7AD"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Purpose of the Statement</w:t>
      </w:r>
      <w:r>
        <w:rPr>
          <w:noProof/>
        </w:rPr>
        <w:tab/>
      </w:r>
      <w:r>
        <w:rPr>
          <w:noProof/>
        </w:rPr>
        <w:fldChar w:fldCharType="begin"/>
      </w:r>
      <w:r>
        <w:rPr>
          <w:noProof/>
        </w:rPr>
        <w:instrText xml:space="preserve"> PAGEREF _Toc66949069 \h </w:instrText>
      </w:r>
      <w:r>
        <w:rPr>
          <w:noProof/>
        </w:rPr>
      </w:r>
      <w:r>
        <w:rPr>
          <w:noProof/>
        </w:rPr>
        <w:fldChar w:fldCharType="separate"/>
      </w:r>
      <w:r w:rsidR="00810667">
        <w:rPr>
          <w:noProof/>
        </w:rPr>
        <w:t>20</w:t>
      </w:r>
      <w:r>
        <w:rPr>
          <w:noProof/>
        </w:rPr>
        <w:fldChar w:fldCharType="end"/>
      </w:r>
    </w:p>
    <w:p w14:paraId="2BCA1A4F" w14:textId="5A572EF6"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Scope</w:t>
      </w:r>
      <w:r>
        <w:rPr>
          <w:noProof/>
        </w:rPr>
        <w:tab/>
      </w:r>
      <w:r>
        <w:rPr>
          <w:noProof/>
        </w:rPr>
        <w:fldChar w:fldCharType="begin"/>
      </w:r>
      <w:r>
        <w:rPr>
          <w:noProof/>
        </w:rPr>
        <w:instrText xml:space="preserve"> PAGEREF _Toc66949070 \h </w:instrText>
      </w:r>
      <w:r>
        <w:rPr>
          <w:noProof/>
        </w:rPr>
      </w:r>
      <w:r>
        <w:rPr>
          <w:noProof/>
        </w:rPr>
        <w:fldChar w:fldCharType="separate"/>
      </w:r>
      <w:r w:rsidR="00810667">
        <w:rPr>
          <w:noProof/>
        </w:rPr>
        <w:t>20</w:t>
      </w:r>
      <w:r>
        <w:rPr>
          <w:noProof/>
        </w:rPr>
        <w:fldChar w:fldCharType="end"/>
      </w:r>
    </w:p>
    <w:p w14:paraId="03601CC6" w14:textId="7AA8FC92"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Structure of the Statement</w:t>
      </w:r>
      <w:r>
        <w:rPr>
          <w:noProof/>
        </w:rPr>
        <w:tab/>
      </w:r>
      <w:r>
        <w:rPr>
          <w:noProof/>
        </w:rPr>
        <w:fldChar w:fldCharType="begin"/>
      </w:r>
      <w:r>
        <w:rPr>
          <w:noProof/>
        </w:rPr>
        <w:instrText xml:space="preserve"> PAGEREF _Toc66949071 \h </w:instrText>
      </w:r>
      <w:r>
        <w:rPr>
          <w:noProof/>
        </w:rPr>
      </w:r>
      <w:r>
        <w:rPr>
          <w:noProof/>
        </w:rPr>
        <w:fldChar w:fldCharType="separate"/>
      </w:r>
      <w:r w:rsidR="00810667">
        <w:rPr>
          <w:noProof/>
        </w:rPr>
        <w:t>20</w:t>
      </w:r>
      <w:r>
        <w:rPr>
          <w:noProof/>
        </w:rPr>
        <w:fldChar w:fldCharType="end"/>
      </w:r>
    </w:p>
    <w:p w14:paraId="193C83C4" w14:textId="3627349F"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PART A: OBLIGATED ENTRY CAPACITY RELEASE</w:t>
      </w:r>
      <w:r>
        <w:rPr>
          <w:noProof/>
        </w:rPr>
        <w:tab/>
      </w:r>
      <w:r>
        <w:rPr>
          <w:noProof/>
        </w:rPr>
        <w:fldChar w:fldCharType="begin"/>
      </w:r>
      <w:r>
        <w:rPr>
          <w:noProof/>
        </w:rPr>
        <w:instrText xml:space="preserve"> PAGEREF _Toc66949072 \h </w:instrText>
      </w:r>
      <w:r>
        <w:rPr>
          <w:noProof/>
        </w:rPr>
      </w:r>
      <w:r>
        <w:rPr>
          <w:noProof/>
        </w:rPr>
        <w:fldChar w:fldCharType="separate"/>
      </w:r>
      <w:r w:rsidR="00810667">
        <w:rPr>
          <w:noProof/>
        </w:rPr>
        <w:t>22</w:t>
      </w:r>
      <w:r>
        <w:rPr>
          <w:noProof/>
        </w:rPr>
        <w:fldChar w:fldCharType="end"/>
      </w:r>
    </w:p>
    <w:p w14:paraId="4197B3A5" w14:textId="2BD7AC8A"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2: CONTEXT</w:t>
      </w:r>
      <w:r>
        <w:rPr>
          <w:noProof/>
        </w:rPr>
        <w:tab/>
      </w:r>
      <w:r>
        <w:rPr>
          <w:noProof/>
        </w:rPr>
        <w:fldChar w:fldCharType="begin"/>
      </w:r>
      <w:r>
        <w:rPr>
          <w:noProof/>
        </w:rPr>
        <w:instrText xml:space="preserve"> PAGEREF _Toc66949073 \h </w:instrText>
      </w:r>
      <w:r>
        <w:rPr>
          <w:noProof/>
        </w:rPr>
      </w:r>
      <w:r>
        <w:rPr>
          <w:noProof/>
        </w:rPr>
        <w:fldChar w:fldCharType="separate"/>
      </w:r>
      <w:r w:rsidR="00810667">
        <w:rPr>
          <w:noProof/>
        </w:rPr>
        <w:t>22</w:t>
      </w:r>
      <w:r>
        <w:rPr>
          <w:noProof/>
        </w:rPr>
        <w:fldChar w:fldCharType="end"/>
      </w:r>
    </w:p>
    <w:p w14:paraId="73D398AE" w14:textId="6A631D23"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3: AUCTION PROCESSES FOR THE RELEASE OF OBLIGATED ENTRY CAPACITY.</w:t>
      </w:r>
      <w:r>
        <w:rPr>
          <w:noProof/>
        </w:rPr>
        <w:tab/>
      </w:r>
      <w:r>
        <w:rPr>
          <w:noProof/>
        </w:rPr>
        <w:fldChar w:fldCharType="begin"/>
      </w:r>
      <w:r>
        <w:rPr>
          <w:noProof/>
        </w:rPr>
        <w:instrText xml:space="preserve"> PAGEREF _Toc66949074 \h </w:instrText>
      </w:r>
      <w:r>
        <w:rPr>
          <w:noProof/>
        </w:rPr>
      </w:r>
      <w:r>
        <w:rPr>
          <w:noProof/>
        </w:rPr>
        <w:fldChar w:fldCharType="separate"/>
      </w:r>
      <w:r w:rsidR="00810667">
        <w:rPr>
          <w:noProof/>
        </w:rPr>
        <w:t>23</w:t>
      </w:r>
      <w:r>
        <w:rPr>
          <w:noProof/>
        </w:rPr>
        <w:fldChar w:fldCharType="end"/>
      </w:r>
    </w:p>
    <w:p w14:paraId="17953FF4" w14:textId="7954212D"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PART B: INCREMENTAL ENTRY CAPACITY RELEASE</w:t>
      </w:r>
      <w:r>
        <w:rPr>
          <w:noProof/>
        </w:rPr>
        <w:tab/>
      </w:r>
      <w:r>
        <w:rPr>
          <w:noProof/>
        </w:rPr>
        <w:fldChar w:fldCharType="begin"/>
      </w:r>
      <w:r>
        <w:rPr>
          <w:noProof/>
        </w:rPr>
        <w:instrText xml:space="preserve"> PAGEREF _Toc66949075 \h </w:instrText>
      </w:r>
      <w:r>
        <w:rPr>
          <w:noProof/>
        </w:rPr>
      </w:r>
      <w:r>
        <w:rPr>
          <w:noProof/>
        </w:rPr>
        <w:fldChar w:fldCharType="separate"/>
      </w:r>
      <w:r w:rsidR="00810667">
        <w:rPr>
          <w:noProof/>
        </w:rPr>
        <w:t>33</w:t>
      </w:r>
      <w:r>
        <w:rPr>
          <w:noProof/>
        </w:rPr>
        <w:fldChar w:fldCharType="end"/>
      </w:r>
    </w:p>
    <w:p w14:paraId="53C3271E" w14:textId="5AF0445E"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4: CONTEXT</w:t>
      </w:r>
      <w:r>
        <w:rPr>
          <w:noProof/>
        </w:rPr>
        <w:tab/>
      </w:r>
      <w:r>
        <w:rPr>
          <w:noProof/>
        </w:rPr>
        <w:fldChar w:fldCharType="begin"/>
      </w:r>
      <w:r>
        <w:rPr>
          <w:noProof/>
        </w:rPr>
        <w:instrText xml:space="preserve"> PAGEREF _Toc66949076 \h </w:instrText>
      </w:r>
      <w:r>
        <w:rPr>
          <w:noProof/>
        </w:rPr>
      </w:r>
      <w:r>
        <w:rPr>
          <w:noProof/>
        </w:rPr>
        <w:fldChar w:fldCharType="separate"/>
      </w:r>
      <w:r w:rsidR="00810667">
        <w:rPr>
          <w:noProof/>
        </w:rPr>
        <w:t>33</w:t>
      </w:r>
      <w:r>
        <w:rPr>
          <w:noProof/>
        </w:rPr>
        <w:fldChar w:fldCharType="end"/>
      </w:r>
    </w:p>
    <w:p w14:paraId="00C07B93" w14:textId="7C96214E"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5: INCREMENTAL OBLIGATED ENTRY CAPACITY</w:t>
      </w:r>
      <w:r>
        <w:rPr>
          <w:noProof/>
        </w:rPr>
        <w:tab/>
      </w:r>
      <w:r>
        <w:rPr>
          <w:noProof/>
        </w:rPr>
        <w:fldChar w:fldCharType="begin"/>
      </w:r>
      <w:r>
        <w:rPr>
          <w:noProof/>
        </w:rPr>
        <w:instrText xml:space="preserve"> PAGEREF _Toc66949077 \h </w:instrText>
      </w:r>
      <w:r>
        <w:rPr>
          <w:noProof/>
        </w:rPr>
      </w:r>
      <w:r>
        <w:rPr>
          <w:noProof/>
        </w:rPr>
        <w:fldChar w:fldCharType="separate"/>
      </w:r>
      <w:r w:rsidR="00810667">
        <w:rPr>
          <w:noProof/>
        </w:rPr>
        <w:t>34</w:t>
      </w:r>
      <w:r>
        <w:rPr>
          <w:noProof/>
        </w:rPr>
        <w:fldChar w:fldCharType="end"/>
      </w:r>
    </w:p>
    <w:p w14:paraId="7351696D" w14:textId="64CF74F2"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bCs/>
          <w:noProof/>
          <w:color w:val="008080"/>
        </w:rPr>
        <w:t>Planning and Advanced Reservation of Capacity Agreements</w:t>
      </w:r>
      <w:r>
        <w:rPr>
          <w:noProof/>
        </w:rPr>
        <w:tab/>
      </w:r>
      <w:r>
        <w:rPr>
          <w:noProof/>
        </w:rPr>
        <w:fldChar w:fldCharType="begin"/>
      </w:r>
      <w:r>
        <w:rPr>
          <w:noProof/>
        </w:rPr>
        <w:instrText xml:space="preserve"> PAGEREF _Toc66949078 \h </w:instrText>
      </w:r>
      <w:r>
        <w:rPr>
          <w:noProof/>
        </w:rPr>
      </w:r>
      <w:r>
        <w:rPr>
          <w:noProof/>
        </w:rPr>
        <w:fldChar w:fldCharType="separate"/>
      </w:r>
      <w:r w:rsidR="00810667">
        <w:rPr>
          <w:noProof/>
        </w:rPr>
        <w:t>36</w:t>
      </w:r>
      <w:r>
        <w:rPr>
          <w:noProof/>
        </w:rPr>
        <w:fldChar w:fldCharType="end"/>
      </w:r>
    </w:p>
    <w:p w14:paraId="15466F31" w14:textId="21F4F95D"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QSEC Auction</w:t>
      </w:r>
      <w:r>
        <w:rPr>
          <w:noProof/>
        </w:rPr>
        <w:tab/>
      </w:r>
      <w:r>
        <w:rPr>
          <w:noProof/>
        </w:rPr>
        <w:fldChar w:fldCharType="begin"/>
      </w:r>
      <w:r>
        <w:rPr>
          <w:noProof/>
        </w:rPr>
        <w:instrText xml:space="preserve"> PAGEREF _Toc66949079 \h </w:instrText>
      </w:r>
      <w:r>
        <w:rPr>
          <w:noProof/>
        </w:rPr>
      </w:r>
      <w:r>
        <w:rPr>
          <w:noProof/>
        </w:rPr>
        <w:fldChar w:fldCharType="separate"/>
      </w:r>
      <w:r w:rsidR="00810667">
        <w:rPr>
          <w:noProof/>
        </w:rPr>
        <w:t>40</w:t>
      </w:r>
      <w:r>
        <w:rPr>
          <w:noProof/>
        </w:rPr>
        <w:fldChar w:fldCharType="end"/>
      </w:r>
    </w:p>
    <w:p w14:paraId="4A245BBB" w14:textId="38C5BE9A"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Entry Capacity Notice</w:t>
      </w:r>
      <w:r>
        <w:rPr>
          <w:noProof/>
        </w:rPr>
        <w:tab/>
      </w:r>
      <w:r>
        <w:rPr>
          <w:noProof/>
        </w:rPr>
        <w:fldChar w:fldCharType="begin"/>
      </w:r>
      <w:r>
        <w:rPr>
          <w:noProof/>
        </w:rPr>
        <w:instrText xml:space="preserve"> PAGEREF _Toc66949080 \h </w:instrText>
      </w:r>
      <w:r>
        <w:rPr>
          <w:noProof/>
        </w:rPr>
      </w:r>
      <w:r>
        <w:rPr>
          <w:noProof/>
        </w:rPr>
        <w:fldChar w:fldCharType="separate"/>
      </w:r>
      <w:r w:rsidR="00810667">
        <w:rPr>
          <w:noProof/>
        </w:rPr>
        <w:t>42</w:t>
      </w:r>
      <w:r>
        <w:rPr>
          <w:noProof/>
        </w:rPr>
        <w:fldChar w:fldCharType="end"/>
      </w:r>
    </w:p>
    <w:p w14:paraId="6FDFDFDC" w14:textId="1CC370A7"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Remuneration</w:t>
      </w:r>
      <w:r>
        <w:rPr>
          <w:noProof/>
        </w:rPr>
        <w:t xml:space="preserve"> </w:t>
      </w:r>
      <w:r w:rsidRPr="005B547B">
        <w:rPr>
          <w:noProof/>
          <w:color w:val="008080"/>
        </w:rPr>
        <w:t>for Release of Incremental Obligated Entry Capacity.</w:t>
      </w:r>
      <w:r>
        <w:rPr>
          <w:noProof/>
        </w:rPr>
        <w:tab/>
      </w:r>
      <w:r>
        <w:rPr>
          <w:noProof/>
        </w:rPr>
        <w:fldChar w:fldCharType="begin"/>
      </w:r>
      <w:r>
        <w:rPr>
          <w:noProof/>
        </w:rPr>
        <w:instrText xml:space="preserve"> PAGEREF _Toc66949081 \h </w:instrText>
      </w:r>
      <w:r>
        <w:rPr>
          <w:noProof/>
        </w:rPr>
      </w:r>
      <w:r>
        <w:rPr>
          <w:noProof/>
        </w:rPr>
        <w:fldChar w:fldCharType="separate"/>
      </w:r>
      <w:r w:rsidR="00810667">
        <w:rPr>
          <w:noProof/>
        </w:rPr>
        <w:t>42</w:t>
      </w:r>
      <w:r>
        <w:rPr>
          <w:noProof/>
        </w:rPr>
        <w:fldChar w:fldCharType="end"/>
      </w:r>
    </w:p>
    <w:p w14:paraId="7A9BED56" w14:textId="04AA8F65"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Methodology Objective</w:t>
      </w:r>
      <w:r>
        <w:rPr>
          <w:noProof/>
        </w:rPr>
        <w:tab/>
      </w:r>
      <w:r>
        <w:rPr>
          <w:noProof/>
        </w:rPr>
        <w:fldChar w:fldCharType="begin"/>
      </w:r>
      <w:r>
        <w:rPr>
          <w:noProof/>
        </w:rPr>
        <w:instrText xml:space="preserve"> PAGEREF _Toc66949082 \h </w:instrText>
      </w:r>
      <w:r>
        <w:rPr>
          <w:noProof/>
        </w:rPr>
      </w:r>
      <w:r>
        <w:rPr>
          <w:noProof/>
        </w:rPr>
        <w:fldChar w:fldCharType="separate"/>
      </w:r>
      <w:r w:rsidR="00810667">
        <w:rPr>
          <w:noProof/>
        </w:rPr>
        <w:t>43</w:t>
      </w:r>
      <w:r>
        <w:rPr>
          <w:noProof/>
        </w:rPr>
        <w:fldChar w:fldCharType="end"/>
      </w:r>
    </w:p>
    <w:p w14:paraId="4AECE42B" w14:textId="5E73D124"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6: Net Present Value (NPV) Test</w:t>
      </w:r>
      <w:r>
        <w:rPr>
          <w:noProof/>
        </w:rPr>
        <w:tab/>
      </w:r>
      <w:r>
        <w:rPr>
          <w:noProof/>
        </w:rPr>
        <w:fldChar w:fldCharType="begin"/>
      </w:r>
      <w:r>
        <w:rPr>
          <w:noProof/>
        </w:rPr>
        <w:instrText xml:space="preserve"> PAGEREF _Toc66949083 \h </w:instrText>
      </w:r>
      <w:r>
        <w:rPr>
          <w:noProof/>
        </w:rPr>
      </w:r>
      <w:r>
        <w:rPr>
          <w:noProof/>
        </w:rPr>
        <w:fldChar w:fldCharType="separate"/>
      </w:r>
      <w:r w:rsidR="00810667">
        <w:rPr>
          <w:noProof/>
        </w:rPr>
        <w:t>44</w:t>
      </w:r>
      <w:r>
        <w:rPr>
          <w:noProof/>
        </w:rPr>
        <w:fldChar w:fldCharType="end"/>
      </w:r>
    </w:p>
    <w:p w14:paraId="7CFA1D0F" w14:textId="439ED5BC"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Estimated Project Cost &amp; Premium</w:t>
      </w:r>
      <w:r>
        <w:rPr>
          <w:noProof/>
        </w:rPr>
        <w:tab/>
      </w:r>
      <w:r>
        <w:rPr>
          <w:noProof/>
        </w:rPr>
        <w:fldChar w:fldCharType="begin"/>
      </w:r>
      <w:r>
        <w:rPr>
          <w:noProof/>
        </w:rPr>
        <w:instrText xml:space="preserve"> PAGEREF _Toc66949084 \h </w:instrText>
      </w:r>
      <w:r>
        <w:rPr>
          <w:noProof/>
        </w:rPr>
      </w:r>
      <w:r>
        <w:rPr>
          <w:noProof/>
        </w:rPr>
        <w:fldChar w:fldCharType="separate"/>
      </w:r>
      <w:r w:rsidR="00810667">
        <w:rPr>
          <w:noProof/>
        </w:rPr>
        <w:t>44</w:t>
      </w:r>
      <w:r>
        <w:rPr>
          <w:noProof/>
        </w:rPr>
        <w:fldChar w:fldCharType="end"/>
      </w:r>
    </w:p>
    <w:p w14:paraId="2239C7AE" w14:textId="56FB8E11"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Procedure</w:t>
      </w:r>
      <w:r>
        <w:rPr>
          <w:noProof/>
        </w:rPr>
        <w:t xml:space="preserve"> </w:t>
      </w:r>
      <w:r w:rsidRPr="005B547B">
        <w:rPr>
          <w:noProof/>
          <w:color w:val="008080"/>
        </w:rPr>
        <w:t>for Releasing and Allocating Incremental Obligated Entry Capacity</w:t>
      </w:r>
      <w:r>
        <w:rPr>
          <w:noProof/>
        </w:rPr>
        <w:tab/>
      </w:r>
      <w:r>
        <w:rPr>
          <w:noProof/>
        </w:rPr>
        <w:fldChar w:fldCharType="begin"/>
      </w:r>
      <w:r>
        <w:rPr>
          <w:noProof/>
        </w:rPr>
        <w:instrText xml:space="preserve"> PAGEREF _Toc66949085 \h </w:instrText>
      </w:r>
      <w:r>
        <w:rPr>
          <w:noProof/>
        </w:rPr>
      </w:r>
      <w:r>
        <w:rPr>
          <w:noProof/>
        </w:rPr>
        <w:fldChar w:fldCharType="separate"/>
      </w:r>
      <w:r w:rsidR="00810667">
        <w:rPr>
          <w:noProof/>
        </w:rPr>
        <w:t>45</w:t>
      </w:r>
      <w:r>
        <w:rPr>
          <w:noProof/>
        </w:rPr>
        <w:fldChar w:fldCharType="end"/>
      </w:r>
    </w:p>
    <w:p w14:paraId="1DAE222C" w14:textId="2DB1DC2C"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Qualifying Bids</w:t>
      </w:r>
      <w:r>
        <w:rPr>
          <w:noProof/>
        </w:rPr>
        <w:tab/>
      </w:r>
      <w:r>
        <w:rPr>
          <w:noProof/>
        </w:rPr>
        <w:fldChar w:fldCharType="begin"/>
      </w:r>
      <w:r>
        <w:rPr>
          <w:noProof/>
        </w:rPr>
        <w:instrText xml:space="preserve"> PAGEREF _Toc66949086 \h </w:instrText>
      </w:r>
      <w:r>
        <w:rPr>
          <w:noProof/>
        </w:rPr>
      </w:r>
      <w:r>
        <w:rPr>
          <w:noProof/>
        </w:rPr>
        <w:fldChar w:fldCharType="separate"/>
      </w:r>
      <w:r w:rsidR="00810667">
        <w:rPr>
          <w:noProof/>
        </w:rPr>
        <w:t>45</w:t>
      </w:r>
      <w:r>
        <w:rPr>
          <w:noProof/>
        </w:rPr>
        <w:fldChar w:fldCharType="end"/>
      </w:r>
    </w:p>
    <w:p w14:paraId="3C61C228" w14:textId="235A0FC6"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QSEC Auction Obligated Entry Capacity Allocation</w:t>
      </w:r>
      <w:r>
        <w:rPr>
          <w:noProof/>
        </w:rPr>
        <w:tab/>
      </w:r>
      <w:r>
        <w:rPr>
          <w:noProof/>
        </w:rPr>
        <w:fldChar w:fldCharType="begin"/>
      </w:r>
      <w:r>
        <w:rPr>
          <w:noProof/>
        </w:rPr>
        <w:instrText xml:space="preserve"> PAGEREF _Toc66949087 \h </w:instrText>
      </w:r>
      <w:r>
        <w:rPr>
          <w:noProof/>
        </w:rPr>
      </w:r>
      <w:r>
        <w:rPr>
          <w:noProof/>
        </w:rPr>
        <w:fldChar w:fldCharType="separate"/>
      </w:r>
      <w:r w:rsidR="00810667">
        <w:rPr>
          <w:noProof/>
        </w:rPr>
        <w:t>45</w:t>
      </w:r>
      <w:r>
        <w:rPr>
          <w:noProof/>
        </w:rPr>
        <w:fldChar w:fldCharType="end"/>
      </w:r>
    </w:p>
    <w:p w14:paraId="0D626003" w14:textId="349D035C"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Incremental Obligated Entry Capacity Release and Allocation</w:t>
      </w:r>
      <w:r>
        <w:rPr>
          <w:noProof/>
        </w:rPr>
        <w:tab/>
      </w:r>
      <w:r>
        <w:rPr>
          <w:noProof/>
        </w:rPr>
        <w:fldChar w:fldCharType="begin"/>
      </w:r>
      <w:r>
        <w:rPr>
          <w:noProof/>
        </w:rPr>
        <w:instrText xml:space="preserve"> PAGEREF _Toc66949088 \h </w:instrText>
      </w:r>
      <w:r>
        <w:rPr>
          <w:noProof/>
        </w:rPr>
      </w:r>
      <w:r>
        <w:rPr>
          <w:noProof/>
        </w:rPr>
        <w:fldChar w:fldCharType="separate"/>
      </w:r>
      <w:r w:rsidR="00810667">
        <w:rPr>
          <w:noProof/>
        </w:rPr>
        <w:t>45</w:t>
      </w:r>
      <w:r>
        <w:rPr>
          <w:noProof/>
        </w:rPr>
        <w:fldChar w:fldCharType="end"/>
      </w:r>
    </w:p>
    <w:p w14:paraId="120A00A6" w14:textId="5B4FBDBB"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Timing of Release of Incremental Obligated Entry Capacity</w:t>
      </w:r>
      <w:r>
        <w:rPr>
          <w:noProof/>
        </w:rPr>
        <w:tab/>
      </w:r>
      <w:r>
        <w:rPr>
          <w:noProof/>
        </w:rPr>
        <w:fldChar w:fldCharType="begin"/>
      </w:r>
      <w:r>
        <w:rPr>
          <w:noProof/>
        </w:rPr>
        <w:instrText xml:space="preserve"> PAGEREF _Toc66949089 \h </w:instrText>
      </w:r>
      <w:r>
        <w:rPr>
          <w:noProof/>
        </w:rPr>
      </w:r>
      <w:r>
        <w:rPr>
          <w:noProof/>
        </w:rPr>
        <w:fldChar w:fldCharType="separate"/>
      </w:r>
      <w:r w:rsidR="00810667">
        <w:rPr>
          <w:noProof/>
        </w:rPr>
        <w:t>48</w:t>
      </w:r>
      <w:r>
        <w:rPr>
          <w:noProof/>
        </w:rPr>
        <w:fldChar w:fldCharType="end"/>
      </w:r>
    </w:p>
    <w:p w14:paraId="24C7A491" w14:textId="20DC9C17"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7: INCREMENTAL STEP SIZES FOR QSEC</w:t>
      </w:r>
      <w:r>
        <w:rPr>
          <w:noProof/>
        </w:rPr>
        <w:tab/>
      </w:r>
      <w:r>
        <w:rPr>
          <w:noProof/>
        </w:rPr>
        <w:fldChar w:fldCharType="begin"/>
      </w:r>
      <w:r>
        <w:rPr>
          <w:noProof/>
        </w:rPr>
        <w:instrText xml:space="preserve"> PAGEREF _Toc66949090 \h </w:instrText>
      </w:r>
      <w:r>
        <w:rPr>
          <w:noProof/>
        </w:rPr>
      </w:r>
      <w:r>
        <w:rPr>
          <w:noProof/>
        </w:rPr>
        <w:fldChar w:fldCharType="separate"/>
      </w:r>
      <w:r w:rsidR="00810667">
        <w:rPr>
          <w:noProof/>
        </w:rPr>
        <w:t>49</w:t>
      </w:r>
      <w:r>
        <w:rPr>
          <w:noProof/>
        </w:rPr>
        <w:fldChar w:fldCharType="end"/>
      </w:r>
    </w:p>
    <w:p w14:paraId="1A01145D" w14:textId="68D3288E"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lastRenderedPageBreak/>
        <w:t>Incremental Step Sizes for Existing ASEPs</w:t>
      </w:r>
      <w:r>
        <w:rPr>
          <w:noProof/>
        </w:rPr>
        <w:tab/>
      </w:r>
      <w:r>
        <w:rPr>
          <w:noProof/>
        </w:rPr>
        <w:fldChar w:fldCharType="begin"/>
      </w:r>
      <w:r>
        <w:rPr>
          <w:noProof/>
        </w:rPr>
        <w:instrText xml:space="preserve"> PAGEREF _Toc66949091 \h </w:instrText>
      </w:r>
      <w:r>
        <w:rPr>
          <w:noProof/>
        </w:rPr>
      </w:r>
      <w:r>
        <w:rPr>
          <w:noProof/>
        </w:rPr>
        <w:fldChar w:fldCharType="separate"/>
      </w:r>
      <w:r w:rsidR="00810667">
        <w:rPr>
          <w:noProof/>
        </w:rPr>
        <w:t>49</w:t>
      </w:r>
      <w:r>
        <w:rPr>
          <w:noProof/>
        </w:rPr>
        <w:fldChar w:fldCharType="end"/>
      </w:r>
    </w:p>
    <w:p w14:paraId="3676E46A" w14:textId="12AFE148"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Incremental Step Sizes for New ASEPs</w:t>
      </w:r>
      <w:r>
        <w:rPr>
          <w:noProof/>
        </w:rPr>
        <w:tab/>
      </w:r>
      <w:r>
        <w:rPr>
          <w:noProof/>
        </w:rPr>
        <w:fldChar w:fldCharType="begin"/>
      </w:r>
      <w:r>
        <w:rPr>
          <w:noProof/>
        </w:rPr>
        <w:instrText xml:space="preserve"> PAGEREF _Toc66949092 \h </w:instrText>
      </w:r>
      <w:r>
        <w:rPr>
          <w:noProof/>
        </w:rPr>
      </w:r>
      <w:r>
        <w:rPr>
          <w:noProof/>
        </w:rPr>
        <w:fldChar w:fldCharType="separate"/>
      </w:r>
      <w:r w:rsidR="00810667">
        <w:rPr>
          <w:noProof/>
        </w:rPr>
        <w:t>50</w:t>
      </w:r>
      <w:r>
        <w:rPr>
          <w:noProof/>
        </w:rPr>
        <w:fldChar w:fldCharType="end"/>
      </w:r>
    </w:p>
    <w:p w14:paraId="0A258BEE" w14:textId="529E53F7"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8: NON-OBLIGATED ENTRY CAPACITY RELEASE</w:t>
      </w:r>
      <w:r>
        <w:rPr>
          <w:noProof/>
        </w:rPr>
        <w:tab/>
      </w:r>
      <w:r>
        <w:rPr>
          <w:noProof/>
        </w:rPr>
        <w:fldChar w:fldCharType="begin"/>
      </w:r>
      <w:r>
        <w:rPr>
          <w:noProof/>
        </w:rPr>
        <w:instrText xml:space="preserve"> PAGEREF _Toc66949093 \h </w:instrText>
      </w:r>
      <w:r>
        <w:rPr>
          <w:noProof/>
        </w:rPr>
      </w:r>
      <w:r>
        <w:rPr>
          <w:noProof/>
        </w:rPr>
        <w:fldChar w:fldCharType="separate"/>
      </w:r>
      <w:r w:rsidR="00810667">
        <w:rPr>
          <w:noProof/>
        </w:rPr>
        <w:t>51</w:t>
      </w:r>
      <w:r>
        <w:rPr>
          <w:noProof/>
        </w:rPr>
        <w:fldChar w:fldCharType="end"/>
      </w:r>
    </w:p>
    <w:p w14:paraId="5D75DFA2" w14:textId="10AA205A"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Accelerated Release Incentive</w:t>
      </w:r>
      <w:r>
        <w:rPr>
          <w:noProof/>
        </w:rPr>
        <w:tab/>
      </w:r>
      <w:r>
        <w:rPr>
          <w:noProof/>
        </w:rPr>
        <w:fldChar w:fldCharType="begin"/>
      </w:r>
      <w:r>
        <w:rPr>
          <w:noProof/>
        </w:rPr>
        <w:instrText xml:space="preserve"> PAGEREF _Toc66949094 \h </w:instrText>
      </w:r>
      <w:r>
        <w:rPr>
          <w:noProof/>
        </w:rPr>
      </w:r>
      <w:r>
        <w:rPr>
          <w:noProof/>
        </w:rPr>
        <w:fldChar w:fldCharType="separate"/>
      </w:r>
      <w:r w:rsidR="00810667">
        <w:rPr>
          <w:noProof/>
        </w:rPr>
        <w:t>51</w:t>
      </w:r>
      <w:r>
        <w:rPr>
          <w:noProof/>
        </w:rPr>
        <w:fldChar w:fldCharType="end"/>
      </w:r>
    </w:p>
    <w:p w14:paraId="0E113035" w14:textId="671D8BD1"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PART C: INTERCONNECTION POINT CAPACITY</w:t>
      </w:r>
      <w:r>
        <w:rPr>
          <w:noProof/>
        </w:rPr>
        <w:tab/>
      </w:r>
      <w:r>
        <w:rPr>
          <w:noProof/>
        </w:rPr>
        <w:fldChar w:fldCharType="begin"/>
      </w:r>
      <w:r>
        <w:rPr>
          <w:noProof/>
        </w:rPr>
        <w:instrText xml:space="preserve"> PAGEREF _Toc66949095 \h </w:instrText>
      </w:r>
      <w:r>
        <w:rPr>
          <w:noProof/>
        </w:rPr>
      </w:r>
      <w:r>
        <w:rPr>
          <w:noProof/>
        </w:rPr>
        <w:fldChar w:fldCharType="separate"/>
      </w:r>
      <w:r w:rsidR="00810667">
        <w:rPr>
          <w:noProof/>
        </w:rPr>
        <w:t>54</w:t>
      </w:r>
      <w:r>
        <w:rPr>
          <w:noProof/>
        </w:rPr>
        <w:fldChar w:fldCharType="end"/>
      </w:r>
    </w:p>
    <w:p w14:paraId="44731960" w14:textId="06403229"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9: CONTEXT</w:t>
      </w:r>
      <w:r>
        <w:rPr>
          <w:noProof/>
        </w:rPr>
        <w:tab/>
      </w:r>
      <w:r>
        <w:rPr>
          <w:noProof/>
        </w:rPr>
        <w:fldChar w:fldCharType="begin"/>
      </w:r>
      <w:r>
        <w:rPr>
          <w:noProof/>
        </w:rPr>
        <w:instrText xml:space="preserve"> PAGEREF _Toc66949096 \h </w:instrText>
      </w:r>
      <w:r>
        <w:rPr>
          <w:noProof/>
        </w:rPr>
      </w:r>
      <w:r>
        <w:rPr>
          <w:noProof/>
        </w:rPr>
        <w:fldChar w:fldCharType="separate"/>
      </w:r>
      <w:r w:rsidR="00810667">
        <w:rPr>
          <w:noProof/>
        </w:rPr>
        <w:t>54</w:t>
      </w:r>
      <w:r>
        <w:rPr>
          <w:noProof/>
        </w:rPr>
        <w:fldChar w:fldCharType="end"/>
      </w:r>
    </w:p>
    <w:p w14:paraId="0EA15397" w14:textId="5740D499"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10: AUCTION PROCESSES FOR THE RELEASE OF INTERCONNECTION POINT CAPACITY.</w:t>
      </w:r>
      <w:r>
        <w:rPr>
          <w:noProof/>
        </w:rPr>
        <w:tab/>
      </w:r>
      <w:r>
        <w:rPr>
          <w:noProof/>
        </w:rPr>
        <w:fldChar w:fldCharType="begin"/>
      </w:r>
      <w:r>
        <w:rPr>
          <w:noProof/>
        </w:rPr>
        <w:instrText xml:space="preserve"> PAGEREF _Toc66949097 \h </w:instrText>
      </w:r>
      <w:r>
        <w:rPr>
          <w:noProof/>
        </w:rPr>
      </w:r>
      <w:r>
        <w:rPr>
          <w:noProof/>
        </w:rPr>
        <w:fldChar w:fldCharType="separate"/>
      </w:r>
      <w:r w:rsidR="00810667">
        <w:rPr>
          <w:noProof/>
        </w:rPr>
        <w:t>55</w:t>
      </w:r>
      <w:r>
        <w:rPr>
          <w:noProof/>
        </w:rPr>
        <w:fldChar w:fldCharType="end"/>
      </w:r>
    </w:p>
    <w:p w14:paraId="5E1087EB" w14:textId="52CB6BFD"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12: CONGESTION MANAGEMENT PROCEDURES</w:t>
      </w:r>
      <w:r>
        <w:rPr>
          <w:noProof/>
        </w:rPr>
        <w:tab/>
      </w:r>
      <w:r>
        <w:rPr>
          <w:noProof/>
        </w:rPr>
        <w:fldChar w:fldCharType="begin"/>
      </w:r>
      <w:r>
        <w:rPr>
          <w:noProof/>
        </w:rPr>
        <w:instrText xml:space="preserve"> PAGEREF _Toc66949098 \h </w:instrText>
      </w:r>
      <w:r>
        <w:rPr>
          <w:noProof/>
        </w:rPr>
      </w:r>
      <w:r>
        <w:rPr>
          <w:noProof/>
        </w:rPr>
        <w:fldChar w:fldCharType="separate"/>
      </w:r>
      <w:r w:rsidR="00810667">
        <w:rPr>
          <w:noProof/>
        </w:rPr>
        <w:t>69</w:t>
      </w:r>
      <w:r>
        <w:rPr>
          <w:noProof/>
        </w:rPr>
        <w:fldChar w:fldCharType="end"/>
      </w:r>
    </w:p>
    <w:p w14:paraId="3B3B27D3" w14:textId="0CD1D3F0"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13: NON-OBLIGATED ENTRY CAPACITY RELEASE AT INTERCONNECTION POINTS</w:t>
      </w:r>
      <w:r>
        <w:rPr>
          <w:noProof/>
        </w:rPr>
        <w:tab/>
      </w:r>
      <w:r>
        <w:rPr>
          <w:noProof/>
        </w:rPr>
        <w:fldChar w:fldCharType="begin"/>
      </w:r>
      <w:r>
        <w:rPr>
          <w:noProof/>
        </w:rPr>
        <w:instrText xml:space="preserve"> PAGEREF _Toc66949099 \h </w:instrText>
      </w:r>
      <w:r>
        <w:rPr>
          <w:noProof/>
        </w:rPr>
      </w:r>
      <w:r>
        <w:rPr>
          <w:noProof/>
        </w:rPr>
        <w:fldChar w:fldCharType="separate"/>
      </w:r>
      <w:r w:rsidR="00810667">
        <w:rPr>
          <w:noProof/>
        </w:rPr>
        <w:t>71</w:t>
      </w:r>
      <w:r>
        <w:rPr>
          <w:noProof/>
        </w:rPr>
        <w:fldChar w:fldCharType="end"/>
      </w:r>
    </w:p>
    <w:p w14:paraId="6773A13E" w14:textId="1E6FD795"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Accelerated Release Incentive</w:t>
      </w:r>
      <w:r>
        <w:rPr>
          <w:noProof/>
        </w:rPr>
        <w:tab/>
      </w:r>
      <w:r>
        <w:rPr>
          <w:noProof/>
        </w:rPr>
        <w:fldChar w:fldCharType="begin"/>
      </w:r>
      <w:r>
        <w:rPr>
          <w:noProof/>
        </w:rPr>
        <w:instrText xml:space="preserve"> PAGEREF _Toc66949100 \h </w:instrText>
      </w:r>
      <w:r>
        <w:rPr>
          <w:noProof/>
        </w:rPr>
      </w:r>
      <w:r>
        <w:rPr>
          <w:noProof/>
        </w:rPr>
        <w:fldChar w:fldCharType="separate"/>
      </w:r>
      <w:r w:rsidR="00810667">
        <w:rPr>
          <w:noProof/>
        </w:rPr>
        <w:t>71</w:t>
      </w:r>
      <w:r>
        <w:rPr>
          <w:noProof/>
        </w:rPr>
        <w:fldChar w:fldCharType="end"/>
      </w:r>
    </w:p>
    <w:p w14:paraId="59FDAE53" w14:textId="0E7D376D"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Appendix 1: Estimated Project Cost methodology</w:t>
      </w:r>
      <w:r>
        <w:rPr>
          <w:noProof/>
        </w:rPr>
        <w:tab/>
      </w:r>
      <w:r>
        <w:rPr>
          <w:noProof/>
        </w:rPr>
        <w:fldChar w:fldCharType="begin"/>
      </w:r>
      <w:r>
        <w:rPr>
          <w:noProof/>
        </w:rPr>
        <w:instrText xml:space="preserve"> PAGEREF _Toc66949101 \h </w:instrText>
      </w:r>
      <w:r>
        <w:rPr>
          <w:noProof/>
        </w:rPr>
      </w:r>
      <w:r>
        <w:rPr>
          <w:noProof/>
        </w:rPr>
        <w:fldChar w:fldCharType="separate"/>
      </w:r>
      <w:r w:rsidR="00810667">
        <w:rPr>
          <w:noProof/>
        </w:rPr>
        <w:t>73</w:t>
      </w:r>
      <w:r>
        <w:rPr>
          <w:noProof/>
        </w:rPr>
        <w:fldChar w:fldCharType="end"/>
      </w:r>
    </w:p>
    <w:p w14:paraId="74158815" w14:textId="20AEC9A0"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rFonts w:ascii="Arial Bold" w:hAnsi="Arial Bold"/>
          <w:bCs/>
          <w:noProof/>
          <w:color w:val="000080"/>
          <w:w w:val="102"/>
        </w:rPr>
        <w:t>APPENDIX 2: PARCA supporting information</w:t>
      </w:r>
      <w:r>
        <w:rPr>
          <w:noProof/>
        </w:rPr>
        <w:tab/>
      </w:r>
      <w:r>
        <w:rPr>
          <w:noProof/>
        </w:rPr>
        <w:fldChar w:fldCharType="begin"/>
      </w:r>
      <w:r>
        <w:rPr>
          <w:noProof/>
        </w:rPr>
        <w:instrText xml:space="preserve"> PAGEREF _Toc66949102 \h </w:instrText>
      </w:r>
      <w:r>
        <w:rPr>
          <w:noProof/>
        </w:rPr>
      </w:r>
      <w:r>
        <w:rPr>
          <w:noProof/>
        </w:rPr>
        <w:fldChar w:fldCharType="separate"/>
      </w:r>
      <w:r w:rsidR="00810667">
        <w:rPr>
          <w:noProof/>
        </w:rPr>
        <w:t>82</w:t>
      </w:r>
      <w:r>
        <w:rPr>
          <w:noProof/>
        </w:rPr>
        <w:fldChar w:fldCharType="end"/>
      </w:r>
    </w:p>
    <w:p w14:paraId="791276FA" w14:textId="1723E8D2"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rFonts w:ascii="Arial Bold" w:hAnsi="Arial Bold"/>
          <w:bCs/>
          <w:noProof/>
          <w:color w:val="000080"/>
          <w:w w:val="102"/>
        </w:rPr>
        <w:t>APPENDIX 3: Definitions</w:t>
      </w:r>
      <w:r>
        <w:rPr>
          <w:noProof/>
        </w:rPr>
        <w:tab/>
      </w:r>
      <w:r>
        <w:rPr>
          <w:noProof/>
        </w:rPr>
        <w:fldChar w:fldCharType="begin"/>
      </w:r>
      <w:r>
        <w:rPr>
          <w:noProof/>
        </w:rPr>
        <w:instrText xml:space="preserve"> PAGEREF _Toc66949103 \h </w:instrText>
      </w:r>
      <w:r>
        <w:rPr>
          <w:noProof/>
        </w:rPr>
      </w:r>
      <w:r>
        <w:rPr>
          <w:noProof/>
        </w:rPr>
        <w:fldChar w:fldCharType="separate"/>
      </w:r>
      <w:r w:rsidR="00810667">
        <w:rPr>
          <w:noProof/>
        </w:rPr>
        <w:t>82</w:t>
      </w:r>
      <w:r>
        <w:rPr>
          <w:noProof/>
        </w:rPr>
        <w:fldChar w:fldCharType="end"/>
      </w:r>
    </w:p>
    <w:p w14:paraId="0F2A2727" w14:textId="546B3DA5" w:rsidR="00505FC5" w:rsidRPr="00EC0292" w:rsidRDefault="00BE192B">
      <w:pPr>
        <w:pStyle w:val="Title"/>
        <w:tabs>
          <w:tab w:val="left" w:pos="0"/>
        </w:tabs>
        <w:jc w:val="left"/>
        <w:rPr>
          <w:rFonts w:ascii="Arial" w:hAnsi="Arial" w:cs="Arial"/>
        </w:rPr>
      </w:pPr>
      <w:r w:rsidRPr="006F293E">
        <w:rPr>
          <w:rFonts w:ascii="Arial" w:hAnsi="Arial" w:cs="Arial"/>
          <w:color w:val="000000"/>
        </w:rPr>
        <w:fldChar w:fldCharType="end"/>
      </w:r>
    </w:p>
    <w:p w14:paraId="0F2A2728" w14:textId="2B785203" w:rsidR="0069263B" w:rsidRPr="004574B4" w:rsidRDefault="00DD1115" w:rsidP="004A3DCD">
      <w:pPr>
        <w:pStyle w:val="Heading1"/>
        <w:ind w:left="0" w:firstLine="0"/>
        <w:rPr>
          <w:color w:val="000080"/>
          <w:sz w:val="28"/>
          <w:szCs w:val="28"/>
        </w:rPr>
      </w:pPr>
      <w:bookmarkStart w:id="19" w:name="_Toc66949063"/>
      <w:r>
        <w:rPr>
          <w:color w:val="000080"/>
          <w:sz w:val="28"/>
          <w:szCs w:val="28"/>
        </w:rPr>
        <w:t>`</w:t>
      </w:r>
      <w:r w:rsidR="00D42A5A">
        <w:rPr>
          <w:color w:val="000080"/>
          <w:sz w:val="28"/>
          <w:szCs w:val="28"/>
        </w:rPr>
        <w:br w:type="page"/>
      </w:r>
      <w:r w:rsidR="00E03E6A" w:rsidRPr="004574B4">
        <w:rPr>
          <w:color w:val="000080"/>
          <w:sz w:val="28"/>
          <w:szCs w:val="28"/>
        </w:rPr>
        <w:lastRenderedPageBreak/>
        <w:t xml:space="preserve">GENERAL </w:t>
      </w:r>
      <w:r w:rsidR="004574B4" w:rsidRPr="004574B4">
        <w:rPr>
          <w:color w:val="000080"/>
          <w:sz w:val="28"/>
          <w:szCs w:val="28"/>
        </w:rPr>
        <w:t>INTRODUCTION</w:t>
      </w:r>
      <w:bookmarkEnd w:id="19"/>
    </w:p>
    <w:p w14:paraId="0F2A2729" w14:textId="77777777" w:rsidR="0069263B" w:rsidRPr="00EC0292" w:rsidRDefault="0069263B" w:rsidP="0069263B">
      <w:pPr>
        <w:pStyle w:val="Heading1"/>
        <w:rPr>
          <w:sz w:val="22"/>
          <w:szCs w:val="22"/>
        </w:rPr>
      </w:pPr>
    </w:p>
    <w:p w14:paraId="0F2A272A" w14:textId="77777777" w:rsidR="0069263B" w:rsidRPr="00EC0292" w:rsidRDefault="0069263B" w:rsidP="00A74697">
      <w:pPr>
        <w:pStyle w:val="Heading2"/>
        <w:rPr>
          <w:color w:val="008080"/>
          <w:sz w:val="22"/>
          <w:szCs w:val="22"/>
        </w:rPr>
      </w:pPr>
      <w:bookmarkStart w:id="20" w:name="_Toc160001184"/>
      <w:bookmarkStart w:id="21" w:name="_Toc160005609"/>
      <w:bookmarkStart w:id="22" w:name="_Toc160328924"/>
      <w:bookmarkStart w:id="23" w:name="_Toc66949064"/>
      <w:r w:rsidRPr="00EC0292">
        <w:rPr>
          <w:color w:val="008080"/>
          <w:sz w:val="22"/>
          <w:szCs w:val="22"/>
        </w:rPr>
        <w:t>Background</w:t>
      </w:r>
      <w:bookmarkEnd w:id="20"/>
      <w:bookmarkEnd w:id="21"/>
      <w:bookmarkEnd w:id="22"/>
      <w:bookmarkEnd w:id="23"/>
    </w:p>
    <w:p w14:paraId="0F2A272B" w14:textId="77777777" w:rsidR="0069263B" w:rsidRPr="00EC0292" w:rsidRDefault="0069263B" w:rsidP="0069263B">
      <w:pPr>
        <w:pStyle w:val="Heading2"/>
      </w:pPr>
    </w:p>
    <w:p w14:paraId="0F2A272C" w14:textId="77777777" w:rsidR="0069263B" w:rsidRPr="00EC0292" w:rsidRDefault="0069263B" w:rsidP="00234558">
      <w:pPr>
        <w:pStyle w:val="wal"/>
        <w:numPr>
          <w:ilvl w:val="0"/>
          <w:numId w:val="4"/>
        </w:numPr>
        <w:ind w:hanging="720"/>
        <w:rPr>
          <w:rStyle w:val="StyleArial105pt"/>
        </w:rPr>
      </w:pPr>
      <w:bookmarkStart w:id="24" w:name="_Ref341354627"/>
      <w:r w:rsidRPr="00EC0292">
        <w:rPr>
          <w:rStyle w:val="StyleArial105pt"/>
        </w:rPr>
        <w:t>National Grid is the owner and the operator of the gas National Transmission System (NTS) in Great Britain.</w:t>
      </w:r>
      <w:bookmarkEnd w:id="24"/>
    </w:p>
    <w:p w14:paraId="0F2A272D" w14:textId="77777777" w:rsidR="0069263B" w:rsidRPr="00EC0292" w:rsidRDefault="0069263B" w:rsidP="0069263B">
      <w:pPr>
        <w:tabs>
          <w:tab w:val="num" w:pos="720"/>
        </w:tabs>
        <w:ind w:hanging="720"/>
        <w:rPr>
          <w:rStyle w:val="StyleArial105pt"/>
        </w:rPr>
      </w:pPr>
    </w:p>
    <w:p w14:paraId="0F2A272E" w14:textId="77777777" w:rsidR="0069263B" w:rsidRPr="00EC0292" w:rsidRDefault="00BC2BE3" w:rsidP="00234558">
      <w:pPr>
        <w:pStyle w:val="wal"/>
        <w:numPr>
          <w:ilvl w:val="0"/>
          <w:numId w:val="4"/>
        </w:numPr>
        <w:ind w:hanging="720"/>
        <w:rPr>
          <w:rStyle w:val="StyleArial105pt"/>
        </w:rPr>
      </w:pPr>
      <w:r w:rsidRPr="00EC0292">
        <w:rPr>
          <w:rStyle w:val="StyleArial105pt"/>
        </w:rPr>
        <w:t xml:space="preserve">The </w:t>
      </w:r>
      <w:r w:rsidRPr="00EC0292">
        <w:t xml:space="preserve">NTS plays an important role in facilitating the competitive gas market and helping to provide the UK with a secure gas supply. It </w:t>
      </w:r>
      <w:r w:rsidR="0069263B" w:rsidRPr="00EC0292">
        <w:rPr>
          <w:rStyle w:val="StyleArial105pt"/>
        </w:rPr>
        <w:t xml:space="preserve">is a network of pipelines, presently operated at pressures of up to </w:t>
      </w:r>
      <w:r w:rsidR="00866823" w:rsidRPr="00EC0292">
        <w:rPr>
          <w:rStyle w:val="StyleArial105pt"/>
        </w:rPr>
        <w:t>94</w:t>
      </w:r>
      <w:r w:rsidR="0069263B" w:rsidRPr="00EC0292">
        <w:rPr>
          <w:rStyle w:val="StyleArial105pt"/>
        </w:rPr>
        <w:t xml:space="preserve"> </w:t>
      </w:r>
      <w:proofErr w:type="spellStart"/>
      <w:r w:rsidR="0069263B" w:rsidRPr="00EC0292">
        <w:rPr>
          <w:rStyle w:val="StyleArial105pt"/>
        </w:rPr>
        <w:t>bar</w:t>
      </w:r>
      <w:r w:rsidR="006669E7" w:rsidRPr="00EC0292">
        <w:rPr>
          <w:rStyle w:val="StyleArial105pt"/>
        </w:rPr>
        <w:t>g</w:t>
      </w:r>
      <w:proofErr w:type="spellEnd"/>
      <w:r w:rsidR="0069263B" w:rsidRPr="00EC0292">
        <w:rPr>
          <w:rStyle w:val="StyleArial105pt"/>
        </w:rPr>
        <w:t xml:space="preserve">, which transports gas safely and efficiently from coastal </w:t>
      </w:r>
      <w:r w:rsidR="00D5140E" w:rsidRPr="00EC0292">
        <w:rPr>
          <w:rStyle w:val="StyleArial105pt"/>
        </w:rPr>
        <w:t>terminal</w:t>
      </w:r>
      <w:r w:rsidR="0069263B" w:rsidRPr="00EC0292">
        <w:rPr>
          <w:rStyle w:val="StyleArial105pt"/>
        </w:rPr>
        <w:t xml:space="preserve">s and storage facilities to exit points from the system. Exit points are predominantly connections to Distribution Networks (DNs), but also include storage sites, and direct connections to </w:t>
      </w:r>
      <w:r w:rsidR="00AD349E" w:rsidRPr="00EC0292">
        <w:rPr>
          <w:rStyle w:val="StyleArial105pt"/>
        </w:rPr>
        <w:t xml:space="preserve">power stations, </w:t>
      </w:r>
      <w:r w:rsidR="0069263B" w:rsidRPr="00EC0292">
        <w:rPr>
          <w:rStyle w:val="StyleArial105pt"/>
        </w:rPr>
        <w:t xml:space="preserve">large industrial </w:t>
      </w:r>
      <w:proofErr w:type="gramStart"/>
      <w:r w:rsidR="0069263B" w:rsidRPr="00EC0292">
        <w:rPr>
          <w:rStyle w:val="StyleArial105pt"/>
        </w:rPr>
        <w:t>consumers</w:t>
      </w:r>
      <w:proofErr w:type="gramEnd"/>
      <w:r w:rsidR="0069263B" w:rsidRPr="00EC0292">
        <w:rPr>
          <w:rStyle w:val="StyleArial105pt"/>
        </w:rPr>
        <w:t xml:space="preserve"> and other systems, such as interconnectors to other countries.</w:t>
      </w:r>
    </w:p>
    <w:p w14:paraId="0F2A272F" w14:textId="77777777" w:rsidR="0069263B" w:rsidRPr="00EC0292" w:rsidRDefault="0069263B" w:rsidP="0069263B">
      <w:pPr>
        <w:tabs>
          <w:tab w:val="num" w:pos="720"/>
        </w:tabs>
        <w:ind w:hanging="720"/>
        <w:rPr>
          <w:rStyle w:val="StyleArial105pt"/>
        </w:rPr>
      </w:pPr>
    </w:p>
    <w:p w14:paraId="0F2A2730" w14:textId="77777777" w:rsidR="0069263B" w:rsidRPr="00EC0292" w:rsidRDefault="0069263B" w:rsidP="00234558">
      <w:pPr>
        <w:pStyle w:val="wal"/>
        <w:numPr>
          <w:ilvl w:val="0"/>
          <w:numId w:val="4"/>
        </w:numPr>
        <w:ind w:hanging="720"/>
        <w:rPr>
          <w:rStyle w:val="StyleArial105pt"/>
        </w:rPr>
      </w:pPr>
      <w:r w:rsidRPr="00EC0292">
        <w:rPr>
          <w:rStyle w:val="StyleArial105pt"/>
        </w:rPr>
        <w:t xml:space="preserve">These operations are carried out to meet the needs of the companies that supply gas to domestic, </w:t>
      </w:r>
      <w:proofErr w:type="gramStart"/>
      <w:r w:rsidRPr="00EC0292">
        <w:rPr>
          <w:rStyle w:val="StyleArial105pt"/>
        </w:rPr>
        <w:t>commercial</w:t>
      </w:r>
      <w:proofErr w:type="gramEnd"/>
      <w:r w:rsidRPr="00EC0292">
        <w:rPr>
          <w:rStyle w:val="StyleArial105pt"/>
        </w:rPr>
        <w:t xml:space="preserve"> and industrial consumers and to power stations. </w:t>
      </w:r>
    </w:p>
    <w:p w14:paraId="0F2A2731" w14:textId="77777777" w:rsidR="0069263B" w:rsidRPr="00EC0292" w:rsidRDefault="0069263B" w:rsidP="0069263B">
      <w:pPr>
        <w:pStyle w:val="wal"/>
        <w:tabs>
          <w:tab w:val="num" w:pos="720"/>
        </w:tabs>
        <w:ind w:hanging="720"/>
        <w:rPr>
          <w:rStyle w:val="StyleArial105pt"/>
        </w:rPr>
      </w:pPr>
    </w:p>
    <w:p w14:paraId="0F2A2732" w14:textId="77777777" w:rsidR="00690E88" w:rsidRPr="00EC0292" w:rsidRDefault="0069263B" w:rsidP="00690E88">
      <w:pPr>
        <w:pStyle w:val="wal"/>
        <w:numPr>
          <w:ilvl w:val="0"/>
          <w:numId w:val="4"/>
        </w:numPr>
        <w:ind w:hanging="720"/>
        <w:rPr>
          <w:b/>
          <w:sz w:val="21"/>
        </w:rPr>
      </w:pPr>
      <w:r w:rsidRPr="00EC0292">
        <w:rPr>
          <w:rStyle w:val="StyleArial105pt"/>
        </w:rPr>
        <w:t xml:space="preserve">This </w:t>
      </w:r>
      <w:r w:rsidR="00975D21" w:rsidRPr="00EC0292">
        <w:rPr>
          <w:rStyle w:val="StyleArial105pt"/>
        </w:rPr>
        <w:t>State</w:t>
      </w:r>
      <w:r w:rsidR="0039078B" w:rsidRPr="00EC0292">
        <w:rPr>
          <w:rStyle w:val="StyleArial105pt"/>
        </w:rPr>
        <w:t>ment</w:t>
      </w:r>
      <w:r w:rsidRPr="00EC0292">
        <w:rPr>
          <w:rStyle w:val="StyleArial105pt"/>
        </w:rPr>
        <w:t xml:space="preserve"> sets out the methodology that applies for the </w:t>
      </w:r>
      <w:r w:rsidR="00BC2BE3" w:rsidRPr="00EC0292">
        <w:rPr>
          <w:rStyle w:val="StyleArial105pt"/>
        </w:rPr>
        <w:t xml:space="preserve">release of </w:t>
      </w:r>
      <w:r w:rsidR="00996CA5" w:rsidRPr="00EC0292">
        <w:rPr>
          <w:rStyle w:val="StyleArial105pt"/>
          <w:b/>
        </w:rPr>
        <w:t>NTS E</w:t>
      </w:r>
      <w:r w:rsidR="00BC2BE3" w:rsidRPr="00EC0292">
        <w:rPr>
          <w:b/>
          <w:szCs w:val="22"/>
        </w:rPr>
        <w:t xml:space="preserve">ntry </w:t>
      </w:r>
      <w:r w:rsidR="00996CA5" w:rsidRPr="00EC0292">
        <w:rPr>
          <w:b/>
          <w:szCs w:val="22"/>
        </w:rPr>
        <w:t>C</w:t>
      </w:r>
      <w:r w:rsidR="00BC2BE3" w:rsidRPr="00EC0292">
        <w:rPr>
          <w:b/>
          <w:szCs w:val="22"/>
        </w:rPr>
        <w:t>apacity</w:t>
      </w:r>
      <w:r w:rsidR="004C179D" w:rsidRPr="00EC0292">
        <w:rPr>
          <w:szCs w:val="22"/>
        </w:rPr>
        <w:t>.</w:t>
      </w:r>
      <w:r w:rsidR="00690E88" w:rsidRPr="00EC0292">
        <w:rPr>
          <w:szCs w:val="22"/>
        </w:rPr>
        <w:t xml:space="preserve"> </w:t>
      </w:r>
      <w:r w:rsidR="004C179D" w:rsidRPr="00EC0292">
        <w:rPr>
          <w:b/>
          <w:szCs w:val="22"/>
        </w:rPr>
        <w:t>NTS Entry Capacity</w:t>
      </w:r>
      <w:r w:rsidR="004C179D" w:rsidRPr="00EC0292">
        <w:rPr>
          <w:szCs w:val="22"/>
        </w:rPr>
        <w:t xml:space="preserve"> consists of</w:t>
      </w:r>
      <w:r w:rsidR="00690E88" w:rsidRPr="00EC0292">
        <w:rPr>
          <w:szCs w:val="22"/>
        </w:rPr>
        <w:t>:</w:t>
      </w:r>
    </w:p>
    <w:p w14:paraId="0F2A2733" w14:textId="77777777" w:rsidR="00690E88" w:rsidRPr="00EC0292" w:rsidRDefault="00690E88" w:rsidP="00690E88">
      <w:pPr>
        <w:pStyle w:val="wal"/>
        <w:rPr>
          <w:szCs w:val="22"/>
        </w:rPr>
      </w:pPr>
    </w:p>
    <w:p w14:paraId="0F2A2734" w14:textId="77777777" w:rsidR="00690E88" w:rsidRPr="00EC0292" w:rsidRDefault="004C179D" w:rsidP="00C6758B">
      <w:pPr>
        <w:pStyle w:val="wal"/>
        <w:numPr>
          <w:ilvl w:val="0"/>
          <w:numId w:val="22"/>
        </w:numPr>
        <w:rPr>
          <w:b/>
          <w:sz w:val="21"/>
        </w:rPr>
      </w:pPr>
      <w:r w:rsidRPr="00EC0292">
        <w:rPr>
          <w:b/>
          <w:szCs w:val="22"/>
        </w:rPr>
        <w:t xml:space="preserve">Firm </w:t>
      </w:r>
      <w:r w:rsidR="005B35D1" w:rsidRPr="00EC0292">
        <w:rPr>
          <w:b/>
          <w:szCs w:val="22"/>
        </w:rPr>
        <w:t xml:space="preserve">NTS </w:t>
      </w:r>
      <w:r w:rsidRPr="00EC0292">
        <w:rPr>
          <w:b/>
          <w:szCs w:val="22"/>
        </w:rPr>
        <w:t>Entry Capacity</w:t>
      </w:r>
      <w:r w:rsidR="00651709">
        <w:rPr>
          <w:rStyle w:val="FootnoteReference"/>
          <w:b/>
          <w:szCs w:val="22"/>
        </w:rPr>
        <w:footnoteReference w:id="4"/>
      </w:r>
      <w:r w:rsidRPr="00EC0292">
        <w:rPr>
          <w:szCs w:val="22"/>
        </w:rPr>
        <w:t xml:space="preserve"> and </w:t>
      </w:r>
    </w:p>
    <w:p w14:paraId="0F2A2735" w14:textId="77777777" w:rsidR="00690E88" w:rsidRPr="00EC0292" w:rsidRDefault="004C179D" w:rsidP="00C6758B">
      <w:pPr>
        <w:pStyle w:val="wal"/>
        <w:numPr>
          <w:ilvl w:val="0"/>
          <w:numId w:val="22"/>
        </w:numPr>
        <w:rPr>
          <w:b/>
          <w:sz w:val="21"/>
        </w:rPr>
      </w:pPr>
      <w:r w:rsidRPr="00EC0292">
        <w:rPr>
          <w:b/>
          <w:szCs w:val="22"/>
        </w:rPr>
        <w:t>Interruptible</w:t>
      </w:r>
      <w:r w:rsidR="005B35D1" w:rsidRPr="00EC0292">
        <w:rPr>
          <w:b/>
          <w:szCs w:val="22"/>
        </w:rPr>
        <w:t xml:space="preserve"> NTS</w:t>
      </w:r>
      <w:r w:rsidRPr="00EC0292">
        <w:rPr>
          <w:b/>
          <w:szCs w:val="22"/>
        </w:rPr>
        <w:t xml:space="preserve"> Entry Capacity</w:t>
      </w:r>
      <w:r w:rsidR="00A07C78">
        <w:rPr>
          <w:rStyle w:val="FootnoteReference"/>
          <w:b/>
          <w:szCs w:val="22"/>
        </w:rPr>
        <w:footnoteReference w:id="5"/>
      </w:r>
      <w:r w:rsidR="00690E88" w:rsidRPr="00EC0292">
        <w:rPr>
          <w:b/>
          <w:szCs w:val="22"/>
        </w:rPr>
        <w:t xml:space="preserve"> </w:t>
      </w:r>
    </w:p>
    <w:p w14:paraId="0F2A2736" w14:textId="77777777" w:rsidR="00827CEE" w:rsidRPr="00EC0292" w:rsidRDefault="00690E88" w:rsidP="00827CEE">
      <w:pPr>
        <w:pStyle w:val="wal"/>
        <w:ind w:left="1360"/>
        <w:rPr>
          <w:szCs w:val="22"/>
        </w:rPr>
      </w:pPr>
      <w:r w:rsidRPr="00EC0292">
        <w:rPr>
          <w:szCs w:val="22"/>
        </w:rPr>
        <w:t>(both as defined in the UNC TPD Section B2.1.7</w:t>
      </w:r>
      <w:r w:rsidR="00A07C78">
        <w:rPr>
          <w:szCs w:val="22"/>
        </w:rPr>
        <w:t xml:space="preserve"> and UNC EID Section </w:t>
      </w:r>
      <w:r w:rsidR="00575DC3">
        <w:rPr>
          <w:szCs w:val="22"/>
        </w:rPr>
        <w:t>B</w:t>
      </w:r>
      <w:r w:rsidR="00346DA7">
        <w:rPr>
          <w:szCs w:val="22"/>
        </w:rPr>
        <w:t>1.4.1</w:t>
      </w:r>
      <w:r w:rsidRPr="00EC0292">
        <w:rPr>
          <w:szCs w:val="22"/>
        </w:rPr>
        <w:t xml:space="preserve">). </w:t>
      </w:r>
      <w:r w:rsidR="004C179D" w:rsidRPr="00EC0292">
        <w:rPr>
          <w:szCs w:val="22"/>
        </w:rPr>
        <w:t xml:space="preserve"> </w:t>
      </w:r>
    </w:p>
    <w:p w14:paraId="0F2A2737" w14:textId="77777777" w:rsidR="00827CEE" w:rsidRPr="00EC0292" w:rsidRDefault="00827CEE" w:rsidP="00827CEE">
      <w:pPr>
        <w:pStyle w:val="wal"/>
        <w:ind w:left="1360"/>
        <w:rPr>
          <w:szCs w:val="22"/>
        </w:rPr>
      </w:pPr>
    </w:p>
    <w:p w14:paraId="0F2A2738" w14:textId="1E5EA259" w:rsidR="00827CEE" w:rsidRPr="00EC0292" w:rsidRDefault="004C179D" w:rsidP="7399B270">
      <w:pPr>
        <w:pStyle w:val="wal"/>
        <w:numPr>
          <w:ilvl w:val="0"/>
          <w:numId w:val="4"/>
        </w:numPr>
        <w:ind w:hanging="720"/>
        <w:rPr>
          <w:b/>
          <w:bCs/>
          <w:sz w:val="21"/>
        </w:rPr>
      </w:pPr>
      <w:r w:rsidRPr="7399B270">
        <w:rPr>
          <w:b/>
          <w:bCs/>
        </w:rPr>
        <w:t>Firm</w:t>
      </w:r>
      <w:r w:rsidR="008B5B27" w:rsidRPr="7399B270">
        <w:rPr>
          <w:b/>
          <w:bCs/>
        </w:rPr>
        <w:t xml:space="preserve"> NTS</w:t>
      </w:r>
      <w:r w:rsidRPr="7399B270">
        <w:rPr>
          <w:b/>
          <w:bCs/>
        </w:rPr>
        <w:t xml:space="preserve"> Entry Capacity</w:t>
      </w:r>
      <w:r w:rsidRPr="00EC0292">
        <w:rPr>
          <w:szCs w:val="22"/>
        </w:rPr>
        <w:t xml:space="preserve"> </w:t>
      </w:r>
      <w:r w:rsidR="008D3560" w:rsidRPr="7399B270">
        <w:t xml:space="preserve">is </w:t>
      </w:r>
      <w:r w:rsidR="000F09DB" w:rsidRPr="7399B270">
        <w:t>predominantly</w:t>
      </w:r>
      <w:r w:rsidR="00827CEE" w:rsidRPr="7399B270">
        <w:t xml:space="preserve"> made available </w:t>
      </w:r>
      <w:r w:rsidR="000F09DB" w:rsidRPr="7399B270">
        <w:t>through</w:t>
      </w:r>
      <w:r w:rsidR="00827CEE" w:rsidRPr="7399B270">
        <w:t xml:space="preserve"> the release of </w:t>
      </w:r>
      <w:r w:rsidR="00827CEE" w:rsidRPr="7399B270">
        <w:rPr>
          <w:b/>
          <w:bCs/>
          <w:i/>
          <w:iCs/>
        </w:rPr>
        <w:t>Obligated Entry Capacity</w:t>
      </w:r>
      <w:r w:rsidR="007D3DF6" w:rsidRPr="7399B270">
        <w:rPr>
          <w:rStyle w:val="FootnoteReference"/>
        </w:rPr>
        <w:footnoteReference w:id="6"/>
      </w:r>
      <w:r w:rsidR="00827CEE" w:rsidRPr="7399B270">
        <w:rPr>
          <w:i/>
          <w:iCs/>
        </w:rPr>
        <w:t xml:space="preserve">. </w:t>
      </w:r>
      <w:r w:rsidR="00827CEE" w:rsidRPr="7399B270">
        <w:rPr>
          <w:b/>
          <w:bCs/>
          <w:i/>
          <w:iCs/>
        </w:rPr>
        <w:t>Obligated Entry Capacity</w:t>
      </w:r>
      <w:r w:rsidR="00827CEE" w:rsidRPr="00EC0292">
        <w:rPr>
          <w:szCs w:val="22"/>
        </w:rPr>
        <w:t xml:space="preserve"> </w:t>
      </w:r>
      <w:r w:rsidR="00301C56" w:rsidRPr="7399B270">
        <w:t>includ</w:t>
      </w:r>
      <w:r w:rsidRPr="7399B270">
        <w:t>es</w:t>
      </w:r>
      <w:r w:rsidR="000F09DB" w:rsidRPr="7399B270">
        <w:t xml:space="preserve"> (as defined in the Licence Special Condition </w:t>
      </w:r>
      <w:r w:rsidR="087F3A02" w:rsidRPr="7399B270">
        <w:t>1.1</w:t>
      </w:r>
      <w:r w:rsidR="000F09DB" w:rsidRPr="7399B270">
        <w:t>)</w:t>
      </w:r>
      <w:r w:rsidR="00827CEE" w:rsidRPr="00EC0292">
        <w:rPr>
          <w:szCs w:val="22"/>
        </w:rPr>
        <w:t>:</w:t>
      </w:r>
    </w:p>
    <w:p w14:paraId="0F2A2739" w14:textId="77777777" w:rsidR="00827CEE" w:rsidRPr="00EC0292" w:rsidRDefault="004C179D" w:rsidP="00C6758B">
      <w:pPr>
        <w:pStyle w:val="wal"/>
        <w:numPr>
          <w:ilvl w:val="0"/>
          <w:numId w:val="23"/>
        </w:numPr>
        <w:rPr>
          <w:b/>
          <w:sz w:val="21"/>
        </w:rPr>
      </w:pPr>
      <w:r w:rsidRPr="00EC0292">
        <w:rPr>
          <w:b/>
          <w:i/>
          <w:szCs w:val="22"/>
        </w:rPr>
        <w:t>Non-</w:t>
      </w:r>
      <w:r w:rsidR="00091754">
        <w:rPr>
          <w:b/>
          <w:i/>
          <w:szCs w:val="22"/>
        </w:rPr>
        <w:t>i</w:t>
      </w:r>
      <w:r w:rsidRPr="00EC0292">
        <w:rPr>
          <w:b/>
          <w:i/>
          <w:szCs w:val="22"/>
        </w:rPr>
        <w:t>ncremental Obligated Entry Capacity</w:t>
      </w:r>
      <w:r w:rsidR="00827CEE" w:rsidRPr="00EC0292">
        <w:rPr>
          <w:szCs w:val="22"/>
        </w:rPr>
        <w:t xml:space="preserve"> (existing capacity); and</w:t>
      </w:r>
    </w:p>
    <w:p w14:paraId="0F2A273A" w14:textId="05723075" w:rsidR="0069263B" w:rsidRPr="00EC0292" w:rsidRDefault="00827CEE" w:rsidP="00C6758B">
      <w:pPr>
        <w:pStyle w:val="wal"/>
        <w:numPr>
          <w:ilvl w:val="0"/>
          <w:numId w:val="23"/>
        </w:numPr>
        <w:rPr>
          <w:szCs w:val="22"/>
        </w:rPr>
      </w:pPr>
      <w:r w:rsidRPr="00EC0292">
        <w:rPr>
          <w:b/>
          <w:i/>
          <w:szCs w:val="22"/>
        </w:rPr>
        <w:t>Incremental Obligated Entry Capacity</w:t>
      </w:r>
      <w:r w:rsidRPr="00EC0292">
        <w:rPr>
          <w:szCs w:val="22"/>
        </w:rPr>
        <w:t xml:space="preserve">, which is additional capacity </w:t>
      </w:r>
      <w:r w:rsidR="00BC2BE3" w:rsidRPr="00EC0292">
        <w:rPr>
          <w:szCs w:val="22"/>
        </w:rPr>
        <w:t xml:space="preserve">to be made available </w:t>
      </w:r>
      <w:r w:rsidR="00B03054" w:rsidRPr="00EC0292">
        <w:rPr>
          <w:szCs w:val="22"/>
        </w:rPr>
        <w:t xml:space="preserve">above the prevailing level of </w:t>
      </w:r>
      <w:r w:rsidR="004C179D" w:rsidRPr="00EC0292">
        <w:rPr>
          <w:b/>
          <w:i/>
          <w:szCs w:val="22"/>
        </w:rPr>
        <w:t>O</w:t>
      </w:r>
      <w:r w:rsidR="00B03054" w:rsidRPr="00EC0292">
        <w:rPr>
          <w:b/>
          <w:i/>
          <w:szCs w:val="22"/>
        </w:rPr>
        <w:t xml:space="preserve">bligated </w:t>
      </w:r>
      <w:r w:rsidR="004C179D" w:rsidRPr="00EC0292">
        <w:rPr>
          <w:b/>
          <w:i/>
          <w:szCs w:val="22"/>
        </w:rPr>
        <w:t>E</w:t>
      </w:r>
      <w:r w:rsidR="00B03054" w:rsidRPr="00EC0292">
        <w:rPr>
          <w:b/>
          <w:i/>
          <w:szCs w:val="22"/>
        </w:rPr>
        <w:t xml:space="preserve">ntry </w:t>
      </w:r>
      <w:r w:rsidR="004C179D" w:rsidRPr="00EC0292">
        <w:rPr>
          <w:b/>
          <w:i/>
          <w:szCs w:val="22"/>
        </w:rPr>
        <w:t>C</w:t>
      </w:r>
      <w:r w:rsidR="00B03054" w:rsidRPr="00EC0292">
        <w:rPr>
          <w:b/>
          <w:i/>
          <w:szCs w:val="22"/>
        </w:rPr>
        <w:t>apacity</w:t>
      </w:r>
      <w:r w:rsidR="00B03054" w:rsidRPr="00EC0292">
        <w:rPr>
          <w:szCs w:val="22"/>
        </w:rPr>
        <w:t xml:space="preserve">, </w:t>
      </w:r>
      <w:r w:rsidR="00637E86" w:rsidRPr="00EC0292">
        <w:rPr>
          <w:szCs w:val="22"/>
        </w:rPr>
        <w:t xml:space="preserve">primarily </w:t>
      </w:r>
      <w:r w:rsidR="00BC2BE3" w:rsidRPr="00EC0292">
        <w:rPr>
          <w:szCs w:val="22"/>
        </w:rPr>
        <w:t>beyond investment lead times</w:t>
      </w:r>
      <w:r w:rsidR="00844497" w:rsidRPr="00EC0292">
        <w:rPr>
          <w:szCs w:val="22"/>
        </w:rPr>
        <w:t>,</w:t>
      </w:r>
      <w:r w:rsidR="00BC2BE3" w:rsidRPr="00EC0292">
        <w:rPr>
          <w:szCs w:val="22"/>
        </w:rPr>
        <w:t xml:space="preserve"> in response to signals received from </w:t>
      </w:r>
      <w:r w:rsidR="00557E0D" w:rsidRPr="00EC0292">
        <w:rPr>
          <w:szCs w:val="22"/>
        </w:rPr>
        <w:t xml:space="preserve">Shipper </w:t>
      </w:r>
      <w:r w:rsidR="00BC2BE3" w:rsidRPr="00EC0292">
        <w:rPr>
          <w:szCs w:val="22"/>
        </w:rPr>
        <w:t>Users</w:t>
      </w:r>
      <w:r w:rsidR="0032657C">
        <w:rPr>
          <w:szCs w:val="22"/>
        </w:rPr>
        <w:t xml:space="preserve"> </w:t>
      </w:r>
      <w:r w:rsidR="0071196E">
        <w:rPr>
          <w:szCs w:val="22"/>
        </w:rPr>
        <w:t>(</w:t>
      </w:r>
      <w:r w:rsidR="0032657C">
        <w:rPr>
          <w:szCs w:val="22"/>
        </w:rPr>
        <w:t>or Reservation Parties</w:t>
      </w:r>
      <w:r w:rsidR="0071196E">
        <w:rPr>
          <w:szCs w:val="22"/>
        </w:rPr>
        <w:t>)</w:t>
      </w:r>
      <w:r w:rsidR="00BC2BE3" w:rsidRPr="00EC0292">
        <w:rPr>
          <w:szCs w:val="22"/>
        </w:rPr>
        <w:t xml:space="preserve"> through processes described in the UNC.</w:t>
      </w:r>
      <w:r w:rsidR="00BC2BE3" w:rsidRPr="00EC0292">
        <w:rPr>
          <w:rStyle w:val="StyleArial105pt"/>
        </w:rPr>
        <w:t xml:space="preserve">             </w:t>
      </w:r>
      <w:r w:rsidR="00BC2BE3" w:rsidRPr="00EC0292">
        <w:rPr>
          <w:szCs w:val="22"/>
        </w:rPr>
        <w:t xml:space="preserve"> </w:t>
      </w:r>
    </w:p>
    <w:p w14:paraId="0F2A273B" w14:textId="77777777" w:rsidR="00827CEE" w:rsidRPr="00EC0292" w:rsidRDefault="00827CEE" w:rsidP="0069263B">
      <w:pPr>
        <w:pStyle w:val="wal"/>
        <w:tabs>
          <w:tab w:val="num" w:pos="720"/>
        </w:tabs>
        <w:ind w:hanging="720"/>
        <w:rPr>
          <w:b/>
          <w:sz w:val="21"/>
        </w:rPr>
      </w:pPr>
    </w:p>
    <w:p w14:paraId="0F2A273C" w14:textId="77777777" w:rsidR="008D3560" w:rsidRPr="00EC0292" w:rsidRDefault="008D3560" w:rsidP="008D3560">
      <w:pPr>
        <w:pStyle w:val="wal"/>
        <w:numPr>
          <w:ilvl w:val="0"/>
          <w:numId w:val="4"/>
        </w:numPr>
        <w:ind w:hanging="720"/>
        <w:rPr>
          <w:b/>
          <w:sz w:val="21"/>
        </w:rPr>
      </w:pPr>
      <w:r w:rsidRPr="00EC0292">
        <w:rPr>
          <w:b/>
          <w:szCs w:val="22"/>
        </w:rPr>
        <w:t>Firm</w:t>
      </w:r>
      <w:r w:rsidR="00FE7509" w:rsidRPr="00EC0292">
        <w:rPr>
          <w:b/>
          <w:szCs w:val="22"/>
        </w:rPr>
        <w:t xml:space="preserve"> NTS</w:t>
      </w:r>
      <w:r w:rsidRPr="00EC0292">
        <w:rPr>
          <w:b/>
          <w:szCs w:val="22"/>
        </w:rPr>
        <w:t xml:space="preserve"> Entry Capacity</w:t>
      </w:r>
      <w:r w:rsidRPr="00EC0292">
        <w:rPr>
          <w:szCs w:val="22"/>
        </w:rPr>
        <w:t xml:space="preserve"> may also be made available by the release of </w:t>
      </w:r>
      <w:bookmarkStart w:id="25" w:name="OLE_LINK2"/>
      <w:bookmarkStart w:id="26" w:name="OLE_LINK7"/>
      <w:r w:rsidRPr="00EC0292">
        <w:rPr>
          <w:b/>
          <w:i/>
          <w:szCs w:val="22"/>
        </w:rPr>
        <w:t>Non-obligated Entry Capacity</w:t>
      </w:r>
      <w:bookmarkEnd w:id="25"/>
      <w:bookmarkEnd w:id="26"/>
      <w:r w:rsidRPr="00EC0292">
        <w:rPr>
          <w:i/>
          <w:szCs w:val="22"/>
        </w:rPr>
        <w:t xml:space="preserve">. </w:t>
      </w:r>
      <w:r w:rsidRPr="00EC0292">
        <w:rPr>
          <w:szCs w:val="22"/>
        </w:rPr>
        <w:t xml:space="preserve">Release of </w:t>
      </w:r>
      <w:r w:rsidRPr="00EC0292">
        <w:rPr>
          <w:b/>
          <w:i/>
          <w:szCs w:val="22"/>
        </w:rPr>
        <w:t>Non-obligated Entry Capacity</w:t>
      </w:r>
      <w:r w:rsidRPr="00EC0292">
        <w:rPr>
          <w:szCs w:val="22"/>
        </w:rPr>
        <w:t xml:space="preserve"> is at the sole discretion of National Grid.</w:t>
      </w:r>
    </w:p>
    <w:p w14:paraId="0F2A273D" w14:textId="77777777" w:rsidR="008D3560" w:rsidRPr="00EC0292" w:rsidRDefault="008D3560" w:rsidP="0069263B">
      <w:pPr>
        <w:pStyle w:val="wal"/>
        <w:tabs>
          <w:tab w:val="num" w:pos="720"/>
        </w:tabs>
        <w:ind w:hanging="720"/>
        <w:rPr>
          <w:b/>
          <w:sz w:val="21"/>
        </w:rPr>
      </w:pPr>
    </w:p>
    <w:p w14:paraId="0F2A273E" w14:textId="717DE5F6" w:rsidR="0065542D" w:rsidRPr="00EC0292" w:rsidRDefault="0069263B" w:rsidP="00234558">
      <w:pPr>
        <w:pStyle w:val="wal"/>
        <w:numPr>
          <w:ilvl w:val="0"/>
          <w:numId w:val="4"/>
        </w:numPr>
        <w:ind w:hanging="720"/>
        <w:rPr>
          <w:rStyle w:val="StyleArial105pt"/>
        </w:rPr>
      </w:pPr>
      <w:r w:rsidRPr="00EC0292">
        <w:rPr>
          <w:rStyle w:val="StyleArial105pt"/>
        </w:rPr>
        <w:lastRenderedPageBreak/>
        <w:t>Details of National Grid and its activities can be found on its internet site at</w:t>
      </w:r>
      <w:r w:rsidR="007F48F9">
        <w:rPr>
          <w:rStyle w:val="Hyperlink"/>
        </w:rPr>
        <w:t xml:space="preserve"> </w:t>
      </w:r>
      <w:hyperlink r:id="rId20" w:history="1">
        <w:r w:rsidR="008C4281" w:rsidRPr="006F2DD2">
          <w:rPr>
            <w:rStyle w:val="Hyperlink"/>
          </w:rPr>
          <w:t>https://www.nationalgrid.com/</w:t>
        </w:r>
      </w:hyperlink>
      <w:r w:rsidRPr="00EC0292">
        <w:rPr>
          <w:rStyle w:val="StyleArial105pt"/>
        </w:rPr>
        <w:t xml:space="preserve">. </w:t>
      </w:r>
    </w:p>
    <w:p w14:paraId="0F2A273F" w14:textId="69817875" w:rsidR="0069263B" w:rsidRPr="00EC0292" w:rsidRDefault="0069263B" w:rsidP="0065542D">
      <w:pPr>
        <w:pStyle w:val="wal"/>
        <w:ind w:left="680"/>
      </w:pPr>
      <w:r w:rsidRPr="7399B270">
        <w:rPr>
          <w:rStyle w:val="StyleArial105pt"/>
        </w:rPr>
        <w:t xml:space="preserve">An electronic version of this </w:t>
      </w:r>
      <w:r w:rsidR="006F537E" w:rsidRPr="7399B270">
        <w:rPr>
          <w:rStyle w:val="StyleArial105pt"/>
        </w:rPr>
        <w:t>State</w:t>
      </w:r>
      <w:r w:rsidR="0039078B" w:rsidRPr="7399B270">
        <w:rPr>
          <w:rStyle w:val="StyleArial105pt"/>
        </w:rPr>
        <w:t>ment</w:t>
      </w:r>
      <w:r w:rsidRPr="7399B270">
        <w:rPr>
          <w:rStyle w:val="StyleArial105pt"/>
        </w:rPr>
        <w:t xml:space="preserve"> can be found </w:t>
      </w:r>
      <w:r w:rsidR="00D5140E" w:rsidRPr="7399B270">
        <w:rPr>
          <w:rStyle w:val="StyleArial105pt"/>
        </w:rPr>
        <w:t xml:space="preserve">at </w:t>
      </w:r>
      <w:r w:rsidRPr="7399B270">
        <w:rPr>
          <w:rStyle w:val="StyleArial105pt"/>
        </w:rPr>
        <w:t xml:space="preserve">the following </w:t>
      </w:r>
      <w:r w:rsidR="00D5140E" w:rsidRPr="7399B270">
        <w:rPr>
          <w:rStyle w:val="StyleArial105pt"/>
        </w:rPr>
        <w:t xml:space="preserve">internet </w:t>
      </w:r>
      <w:proofErr w:type="gramStart"/>
      <w:r w:rsidR="00D5140E" w:rsidRPr="7399B270">
        <w:rPr>
          <w:rStyle w:val="StyleArial105pt"/>
        </w:rPr>
        <w:t>page</w:t>
      </w:r>
      <w:r w:rsidRPr="7399B270">
        <w:rPr>
          <w:rStyle w:val="StyleArial105pt"/>
        </w:rPr>
        <w:t xml:space="preserve"> </w:t>
      </w:r>
      <w:r w:rsidR="1E6D45B4">
        <w:t xml:space="preserve"> https://www.nationalgrid.com/uk/gas-transmission/capacity/capacity-methodology-statements</w:t>
      </w:r>
      <w:proofErr w:type="gramEnd"/>
    </w:p>
    <w:p w14:paraId="0F2A2740" w14:textId="77777777" w:rsidR="00844497" w:rsidRPr="00EC0292" w:rsidRDefault="00844497" w:rsidP="00627B76">
      <w:pPr>
        <w:pStyle w:val="wal"/>
        <w:rPr>
          <w:rStyle w:val="StyleArial105pt"/>
        </w:rPr>
      </w:pPr>
    </w:p>
    <w:p w14:paraId="0F2A2741" w14:textId="014D3E6F" w:rsidR="00627B76" w:rsidRPr="00EC0292" w:rsidRDefault="00627B76" w:rsidP="00234558">
      <w:pPr>
        <w:pStyle w:val="wal"/>
        <w:numPr>
          <w:ilvl w:val="0"/>
          <w:numId w:val="4"/>
        </w:numPr>
        <w:ind w:hanging="720"/>
        <w:rPr>
          <w:rStyle w:val="StyleArial105pt"/>
        </w:rPr>
      </w:pPr>
      <w:bookmarkStart w:id="27" w:name="_Ref326049086"/>
      <w:r w:rsidRPr="00EC0292">
        <w:rPr>
          <w:szCs w:val="22"/>
        </w:rPr>
        <w:t>It is important that N</w:t>
      </w:r>
      <w:r w:rsidR="00637E86" w:rsidRPr="00EC0292">
        <w:rPr>
          <w:szCs w:val="22"/>
        </w:rPr>
        <w:t xml:space="preserve">ational </w:t>
      </w:r>
      <w:r w:rsidRPr="00EC0292">
        <w:rPr>
          <w:szCs w:val="22"/>
        </w:rPr>
        <w:t>G</w:t>
      </w:r>
      <w:r w:rsidR="00637E86" w:rsidRPr="00EC0292">
        <w:rPr>
          <w:szCs w:val="22"/>
        </w:rPr>
        <w:t>rid</w:t>
      </w:r>
      <w:r w:rsidRPr="00EC0292">
        <w:rPr>
          <w:szCs w:val="22"/>
        </w:rPr>
        <w:t xml:space="preserve"> is made aware of potential developments where </w:t>
      </w:r>
      <w:r w:rsidR="00C7570D" w:rsidRPr="00EC0292">
        <w:rPr>
          <w:b/>
          <w:szCs w:val="22"/>
        </w:rPr>
        <w:t>NTS E</w:t>
      </w:r>
      <w:r w:rsidR="00637E86" w:rsidRPr="00EC0292">
        <w:rPr>
          <w:b/>
          <w:szCs w:val="22"/>
        </w:rPr>
        <w:t xml:space="preserve">ntry </w:t>
      </w:r>
      <w:r w:rsidR="00C7570D" w:rsidRPr="00EC0292">
        <w:rPr>
          <w:b/>
          <w:szCs w:val="22"/>
        </w:rPr>
        <w:t>C</w:t>
      </w:r>
      <w:r w:rsidRPr="00EC0292">
        <w:rPr>
          <w:b/>
          <w:szCs w:val="22"/>
        </w:rPr>
        <w:t>apacity</w:t>
      </w:r>
      <w:r w:rsidRPr="00EC0292">
        <w:rPr>
          <w:szCs w:val="22"/>
        </w:rPr>
        <w:t xml:space="preserve"> may be required </w:t>
      </w:r>
      <w:r w:rsidR="00AC75DD" w:rsidRPr="00EC0292">
        <w:rPr>
          <w:szCs w:val="22"/>
        </w:rPr>
        <w:t xml:space="preserve">for a sustained period </w:t>
      </w:r>
      <w:r w:rsidRPr="00EC0292">
        <w:rPr>
          <w:szCs w:val="22"/>
        </w:rPr>
        <w:t>(at existing or new entry points) at an early stage</w:t>
      </w:r>
      <w:r w:rsidR="009C4533" w:rsidRPr="00EC0292">
        <w:rPr>
          <w:szCs w:val="22"/>
        </w:rPr>
        <w:t>. This is</w:t>
      </w:r>
      <w:r w:rsidRPr="00EC0292">
        <w:rPr>
          <w:szCs w:val="22"/>
        </w:rPr>
        <w:t xml:space="preserve"> </w:t>
      </w:r>
      <w:r w:rsidR="00637E86" w:rsidRPr="00EC0292">
        <w:rPr>
          <w:szCs w:val="22"/>
        </w:rPr>
        <w:t xml:space="preserve">needed </w:t>
      </w:r>
      <w:r w:rsidRPr="00EC0292">
        <w:rPr>
          <w:szCs w:val="22"/>
        </w:rPr>
        <w:t xml:space="preserve">so </w:t>
      </w:r>
      <w:r w:rsidR="00AB115D" w:rsidRPr="00EC0292">
        <w:rPr>
          <w:szCs w:val="22"/>
        </w:rPr>
        <w:t xml:space="preserve">that discussions can be held with the customer in relation to any additional work that may be required, including facilitating the physical connection, whether this is at a new or existing entry point. This work is charged for </w:t>
      </w:r>
      <w:r w:rsidR="007E6DB2" w:rsidRPr="00EC0292">
        <w:rPr>
          <w:szCs w:val="22"/>
        </w:rPr>
        <w:t xml:space="preserve">separately as specified </w:t>
      </w:r>
      <w:r w:rsidR="00F40CF7" w:rsidRPr="00EC0292">
        <w:rPr>
          <w:szCs w:val="22"/>
        </w:rPr>
        <w:t xml:space="preserve">in </w:t>
      </w:r>
      <w:r w:rsidR="007E6DB2" w:rsidRPr="00EC0292">
        <w:rPr>
          <w:szCs w:val="22"/>
        </w:rPr>
        <w:t xml:space="preserve">“The </w:t>
      </w:r>
      <w:r w:rsidR="00A05436" w:rsidRPr="00EC0292">
        <w:rPr>
          <w:szCs w:val="22"/>
        </w:rPr>
        <w:t>Gas Transmission Connection Charging</w:t>
      </w:r>
      <w:r w:rsidR="007E6DB2" w:rsidRPr="00EC0292">
        <w:rPr>
          <w:szCs w:val="22"/>
        </w:rPr>
        <w:t xml:space="preserve"> Methodology</w:t>
      </w:r>
      <w:r w:rsidR="0065542D" w:rsidRPr="00EC0292">
        <w:rPr>
          <w:szCs w:val="22"/>
        </w:rPr>
        <w:t>”</w:t>
      </w:r>
      <w:r w:rsidR="007E6DB2" w:rsidRPr="00EC0292">
        <w:rPr>
          <w:szCs w:val="22"/>
        </w:rPr>
        <w:t xml:space="preserve"> in UNC TPD Section Y</w:t>
      </w:r>
      <w:r w:rsidR="0066403B">
        <w:rPr>
          <w:szCs w:val="22"/>
        </w:rPr>
        <w:t>.</w:t>
      </w:r>
      <w:r w:rsidR="0065542D" w:rsidRPr="00EC0292">
        <w:rPr>
          <w:szCs w:val="22"/>
        </w:rPr>
        <w:t xml:space="preserve"> as required by </w:t>
      </w:r>
      <w:r w:rsidR="008B0128">
        <w:rPr>
          <w:szCs w:val="22"/>
        </w:rPr>
        <w:t xml:space="preserve">the </w:t>
      </w:r>
      <w:r w:rsidR="0065542D" w:rsidRPr="00EC0292">
        <w:rPr>
          <w:szCs w:val="22"/>
        </w:rPr>
        <w:t xml:space="preserve">Licence </w:t>
      </w:r>
      <w:r w:rsidR="00FE7509" w:rsidRPr="00EC0292">
        <w:rPr>
          <w:szCs w:val="22"/>
        </w:rPr>
        <w:t xml:space="preserve">Amended </w:t>
      </w:r>
      <w:r w:rsidR="00365BF3" w:rsidRPr="00EC0292">
        <w:rPr>
          <w:szCs w:val="22"/>
        </w:rPr>
        <w:t xml:space="preserve">Standard </w:t>
      </w:r>
      <w:r w:rsidR="0065542D" w:rsidRPr="00EC0292">
        <w:rPr>
          <w:szCs w:val="22"/>
        </w:rPr>
        <w:t xml:space="preserve">Condition 4B. </w:t>
      </w:r>
      <w:r w:rsidR="00075455" w:rsidRPr="00EC0292">
        <w:rPr>
          <w:szCs w:val="22"/>
        </w:rPr>
        <w:t xml:space="preserve">For the avoidance of doubt, this Statement relates to the release of </w:t>
      </w:r>
      <w:r w:rsidR="00075455" w:rsidRPr="00EC0292">
        <w:rPr>
          <w:b/>
          <w:i/>
          <w:szCs w:val="22"/>
        </w:rPr>
        <w:t>Entry Capacity</w:t>
      </w:r>
      <w:r w:rsidR="00075455" w:rsidRPr="00EC0292">
        <w:rPr>
          <w:szCs w:val="22"/>
        </w:rPr>
        <w:t xml:space="preserve"> and the works and processes </w:t>
      </w:r>
      <w:r w:rsidR="00AC75DD" w:rsidRPr="00EC0292">
        <w:rPr>
          <w:szCs w:val="22"/>
        </w:rPr>
        <w:t xml:space="preserve">that may be </w:t>
      </w:r>
      <w:r w:rsidR="00075455" w:rsidRPr="00EC0292">
        <w:rPr>
          <w:szCs w:val="22"/>
        </w:rPr>
        <w:t xml:space="preserve">necessary to facilitate such release. A separate </w:t>
      </w:r>
      <w:r w:rsidR="00617281" w:rsidRPr="00EC0292">
        <w:rPr>
          <w:szCs w:val="22"/>
        </w:rPr>
        <w:t xml:space="preserve">process </w:t>
      </w:r>
      <w:r w:rsidR="00075455" w:rsidRPr="00EC0292">
        <w:rPr>
          <w:szCs w:val="22"/>
        </w:rPr>
        <w:t xml:space="preserve">is </w:t>
      </w:r>
      <w:r w:rsidR="00617281" w:rsidRPr="00EC0292">
        <w:rPr>
          <w:szCs w:val="22"/>
        </w:rPr>
        <w:t>followed</w:t>
      </w:r>
      <w:r w:rsidR="00075455" w:rsidRPr="00EC0292">
        <w:rPr>
          <w:szCs w:val="22"/>
        </w:rPr>
        <w:t xml:space="preserve"> for </w:t>
      </w:r>
      <w:r w:rsidR="00617281" w:rsidRPr="00EC0292">
        <w:rPr>
          <w:szCs w:val="22"/>
        </w:rPr>
        <w:t>the provision of</w:t>
      </w:r>
      <w:r w:rsidR="00075455" w:rsidRPr="00EC0292">
        <w:rPr>
          <w:szCs w:val="22"/>
        </w:rPr>
        <w:t xml:space="preserve"> </w:t>
      </w:r>
      <w:r w:rsidR="00617281" w:rsidRPr="00EC0292">
        <w:rPr>
          <w:szCs w:val="22"/>
        </w:rPr>
        <w:t xml:space="preserve">a </w:t>
      </w:r>
      <w:r w:rsidR="00075455" w:rsidRPr="00EC0292">
        <w:rPr>
          <w:szCs w:val="22"/>
        </w:rPr>
        <w:t xml:space="preserve">new (or amendment to an existing) physical connection. </w:t>
      </w:r>
      <w:r w:rsidR="00617281" w:rsidRPr="00EC0292">
        <w:rPr>
          <w:szCs w:val="22"/>
        </w:rPr>
        <w:t xml:space="preserve">Except where expressly stated otherwise, any reference in this Statement to an application, is to a request for </w:t>
      </w:r>
      <w:r w:rsidR="00617281" w:rsidRPr="00EC0292">
        <w:rPr>
          <w:b/>
          <w:szCs w:val="22"/>
        </w:rPr>
        <w:t>NTS Entry Capacity</w:t>
      </w:r>
      <w:r w:rsidR="00617281" w:rsidRPr="00EC0292">
        <w:rPr>
          <w:szCs w:val="22"/>
        </w:rPr>
        <w:t xml:space="preserve"> and not a physical connection to the NTS. </w:t>
      </w:r>
      <w:r w:rsidR="002531B9" w:rsidRPr="00EC0292">
        <w:rPr>
          <w:szCs w:val="22"/>
        </w:rPr>
        <w:t>F</w:t>
      </w:r>
      <w:r w:rsidR="0065542D" w:rsidRPr="00EC0292">
        <w:rPr>
          <w:szCs w:val="22"/>
        </w:rPr>
        <w:t>urther information about connection services</w:t>
      </w:r>
      <w:r w:rsidR="00AB115D" w:rsidRPr="00EC0292">
        <w:rPr>
          <w:szCs w:val="22"/>
        </w:rPr>
        <w:t xml:space="preserve"> </w:t>
      </w:r>
      <w:r w:rsidR="002531B9" w:rsidRPr="00EC0292">
        <w:rPr>
          <w:szCs w:val="22"/>
        </w:rPr>
        <w:t>is</w:t>
      </w:r>
      <w:r w:rsidR="00AB115D" w:rsidRPr="00EC0292">
        <w:rPr>
          <w:szCs w:val="22"/>
        </w:rPr>
        <w:t xml:space="preserve"> available on the National Grid website</w:t>
      </w:r>
      <w:r w:rsidR="006F3698" w:rsidRPr="00EC0292">
        <w:rPr>
          <w:rStyle w:val="FootnoteReference"/>
          <w:szCs w:val="22"/>
        </w:rPr>
        <w:footnoteReference w:id="7"/>
      </w:r>
      <w:r w:rsidR="00AB115D" w:rsidRPr="00EC0292">
        <w:rPr>
          <w:szCs w:val="22"/>
        </w:rPr>
        <w:t xml:space="preserve">. </w:t>
      </w:r>
      <w:r w:rsidR="0065542D" w:rsidRPr="00EC0292">
        <w:rPr>
          <w:szCs w:val="22"/>
        </w:rPr>
        <w:t xml:space="preserve">National Grid’s </w:t>
      </w:r>
      <w:r w:rsidR="009F106E" w:rsidRPr="001B60E4">
        <w:t xml:space="preserve">Gas Contract Portfolio </w:t>
      </w:r>
      <w:r w:rsidR="009F106E">
        <w:rPr>
          <w:szCs w:val="22"/>
        </w:rPr>
        <w:t>T</w:t>
      </w:r>
      <w:r w:rsidR="00BA4CE9" w:rsidRPr="00EC0292">
        <w:rPr>
          <w:szCs w:val="22"/>
        </w:rPr>
        <w:t xml:space="preserve">eam </w:t>
      </w:r>
      <w:r w:rsidR="0065542D" w:rsidRPr="00EC0292">
        <w:rPr>
          <w:szCs w:val="22"/>
        </w:rPr>
        <w:t xml:space="preserve">provide connection services and can be contacted </w:t>
      </w:r>
      <w:r w:rsidR="00BA4CE9" w:rsidRPr="00EC0292">
        <w:rPr>
          <w:szCs w:val="22"/>
        </w:rPr>
        <w:t>via e-mail to</w:t>
      </w:r>
      <w:r w:rsidR="0065542D" w:rsidRPr="00EC0292">
        <w:rPr>
          <w:szCs w:val="22"/>
        </w:rPr>
        <w:t>:</w:t>
      </w:r>
      <w:r w:rsidR="009F106E" w:rsidRPr="009F106E">
        <w:rPr>
          <w:color w:val="1F497D"/>
        </w:rPr>
        <w:t xml:space="preserve"> </w:t>
      </w:r>
      <w:hyperlink r:id="rId21" w:history="1">
        <w:r w:rsidR="009F106E">
          <w:rPr>
            <w:rStyle w:val="Hyperlink"/>
          </w:rPr>
          <w:t>.box.ukt.customerlifecycle@nationalgrid.com</w:t>
        </w:r>
      </w:hyperlink>
      <w:bookmarkEnd w:id="27"/>
      <w:r w:rsidRPr="00EC0292">
        <w:rPr>
          <w:szCs w:val="22"/>
        </w:rPr>
        <w:t xml:space="preserve"> </w:t>
      </w:r>
    </w:p>
    <w:p w14:paraId="0F2A2742" w14:textId="77777777" w:rsidR="00067291" w:rsidRPr="00EC0292" w:rsidRDefault="00067291" w:rsidP="00067291">
      <w:pPr>
        <w:pStyle w:val="wal"/>
        <w:rPr>
          <w:rStyle w:val="StyleArial105pt"/>
        </w:rPr>
      </w:pPr>
    </w:p>
    <w:p w14:paraId="0F2A2743" w14:textId="2DDCCD49" w:rsidR="00067291" w:rsidRPr="00EC0292" w:rsidRDefault="00067291" w:rsidP="007D2D7A">
      <w:pPr>
        <w:pStyle w:val="wal"/>
        <w:numPr>
          <w:ilvl w:val="0"/>
          <w:numId w:val="4"/>
        </w:numPr>
        <w:ind w:hanging="720"/>
        <w:rPr>
          <w:rStyle w:val="StyleArial105pt"/>
        </w:rPr>
      </w:pPr>
      <w:r w:rsidRPr="00EC0292">
        <w:rPr>
          <w:rStyle w:val="StyleArial105pt"/>
        </w:rPr>
        <w:t xml:space="preserve">Typical lead times for the delivery of new pipeline infrastructure to create additional capacity in the NTS and the lead time for the construction of connected facilities are dependent on many variables including planning processes. It is important therefore that </w:t>
      </w:r>
      <w:r w:rsidR="00557E0D" w:rsidRPr="00EC0292">
        <w:rPr>
          <w:rStyle w:val="StyleArial105pt"/>
        </w:rPr>
        <w:t xml:space="preserve">Shipper </w:t>
      </w:r>
      <w:r w:rsidRPr="00EC0292">
        <w:rPr>
          <w:rStyle w:val="StyleArial105pt"/>
        </w:rPr>
        <w:t xml:space="preserve">Users and Reservation Parties </w:t>
      </w:r>
      <w:proofErr w:type="gramStart"/>
      <w:r w:rsidRPr="00EC0292">
        <w:rPr>
          <w:rStyle w:val="StyleArial105pt"/>
        </w:rPr>
        <w:t>are able to</w:t>
      </w:r>
      <w:proofErr w:type="gramEnd"/>
      <w:r w:rsidRPr="00EC0292">
        <w:rPr>
          <w:rStyle w:val="StyleArial105pt"/>
        </w:rPr>
        <w:t xml:space="preserve"> commit early to the provision of additional capacity to avoid misalignment of projects. Delay in commencement of work to deliver additional capacity in the NTS could lead to that capacity not being available to the timeframes originally required by the connecting party.</w:t>
      </w:r>
    </w:p>
    <w:p w14:paraId="0F2A2744" w14:textId="77777777" w:rsidR="00067291" w:rsidRPr="00EC0292" w:rsidRDefault="00067291" w:rsidP="007D2D7A">
      <w:pPr>
        <w:pStyle w:val="wal"/>
        <w:tabs>
          <w:tab w:val="num" w:pos="720"/>
        </w:tabs>
        <w:ind w:left="720" w:hanging="720"/>
        <w:rPr>
          <w:rStyle w:val="StyleArial105pt"/>
        </w:rPr>
      </w:pPr>
    </w:p>
    <w:p w14:paraId="0F2A2745" w14:textId="0ABC25FE" w:rsidR="00067291" w:rsidRPr="00EC0292" w:rsidRDefault="00067291" w:rsidP="006F2471">
      <w:pPr>
        <w:pStyle w:val="wal"/>
        <w:numPr>
          <w:ilvl w:val="0"/>
          <w:numId w:val="4"/>
        </w:numPr>
        <w:ind w:hanging="720"/>
        <w:rPr>
          <w:rStyle w:val="StyleArial105pt"/>
        </w:rPr>
      </w:pPr>
      <w:proofErr w:type="gramStart"/>
      <w:r w:rsidRPr="00EC0292">
        <w:rPr>
          <w:rStyle w:val="StyleArial105pt"/>
        </w:rPr>
        <w:t>In order to</w:t>
      </w:r>
      <w:proofErr w:type="gramEnd"/>
      <w:r w:rsidRPr="00EC0292">
        <w:rPr>
          <w:rStyle w:val="StyleArial105pt"/>
        </w:rPr>
        <w:t xml:space="preserve"> facilitate the timely delivery of </w:t>
      </w:r>
      <w:r w:rsidRPr="00EC0292">
        <w:rPr>
          <w:rStyle w:val="StyleArial105pt"/>
          <w:b/>
        </w:rPr>
        <w:t>Quarterly NTS Entry Capacity</w:t>
      </w:r>
      <w:r w:rsidR="00575DC3">
        <w:rPr>
          <w:rStyle w:val="FootnoteReference"/>
          <w:b/>
        </w:rPr>
        <w:footnoteReference w:id="8"/>
      </w:r>
      <w:r w:rsidRPr="00EC0292">
        <w:rPr>
          <w:rStyle w:val="StyleArial105pt"/>
        </w:rPr>
        <w:t xml:space="preserve"> a </w:t>
      </w:r>
      <w:r w:rsidR="00557E0D" w:rsidRPr="00EC0292">
        <w:rPr>
          <w:rStyle w:val="StyleArial105pt"/>
        </w:rPr>
        <w:t xml:space="preserve">Shipper </w:t>
      </w:r>
      <w:r w:rsidRPr="00EC0292">
        <w:rPr>
          <w:rStyle w:val="StyleArial105pt"/>
        </w:rPr>
        <w:t xml:space="preserve">User (or Reservation Party) can apply for a Planning and Advanced Reservation of Capacity Agreement (“PARCA”) between the </w:t>
      </w:r>
      <w:r w:rsidR="00557E0D" w:rsidRPr="00EC0292">
        <w:rPr>
          <w:rStyle w:val="StyleArial105pt"/>
        </w:rPr>
        <w:t xml:space="preserve">Shipper </w:t>
      </w:r>
      <w:r w:rsidRPr="00EC0292">
        <w:rPr>
          <w:rStyle w:val="StyleArial105pt"/>
        </w:rPr>
        <w:t xml:space="preserve">User (or Reservation Party) and National Grid. The PARCA allows the reservation of capacity ahead of the </w:t>
      </w:r>
      <w:r w:rsidR="00557E0D" w:rsidRPr="00EC0292">
        <w:rPr>
          <w:rStyle w:val="StyleArial105pt"/>
        </w:rPr>
        <w:t xml:space="preserve">Shipper </w:t>
      </w:r>
      <w:r w:rsidRPr="00EC0292">
        <w:rPr>
          <w:rStyle w:val="StyleArial105pt"/>
        </w:rPr>
        <w:t>User (or Nominated Users</w:t>
      </w:r>
      <w:r w:rsidRPr="00EC0292">
        <w:rPr>
          <w:rStyle w:val="FootnoteReference"/>
        </w:rPr>
        <w:footnoteReference w:id="9"/>
      </w:r>
      <w:r w:rsidRPr="00EC0292">
        <w:rPr>
          <w:rStyle w:val="StyleArial105pt"/>
        </w:rPr>
        <w:t>) being allocated and registered as holding that capacity and hence before they are financially committed to the capacity</w:t>
      </w:r>
      <w:r w:rsidR="009A19B8" w:rsidRPr="00EC0292">
        <w:rPr>
          <w:rStyle w:val="StyleArial105pt"/>
        </w:rPr>
        <w:t xml:space="preserve"> itself</w:t>
      </w:r>
      <w:r w:rsidR="00947DC6" w:rsidRPr="00EC0292">
        <w:rPr>
          <w:rStyle w:val="FootnoteReference"/>
        </w:rPr>
        <w:footnoteReference w:id="10"/>
      </w:r>
      <w:r w:rsidRPr="00EC0292">
        <w:rPr>
          <w:rStyle w:val="StyleArial105pt"/>
        </w:rPr>
        <w:t xml:space="preserve">. </w:t>
      </w:r>
    </w:p>
    <w:p w14:paraId="0F2A2746" w14:textId="77777777" w:rsidR="00067291" w:rsidRPr="00EC0292" w:rsidRDefault="00067291" w:rsidP="007D2D7A">
      <w:pPr>
        <w:pStyle w:val="wal"/>
        <w:tabs>
          <w:tab w:val="num" w:pos="720"/>
        </w:tabs>
        <w:ind w:hanging="720"/>
        <w:rPr>
          <w:rStyle w:val="StyleArial105pt"/>
        </w:rPr>
      </w:pPr>
    </w:p>
    <w:p w14:paraId="0F2A2749" w14:textId="365A681B" w:rsidR="00067291" w:rsidRPr="00EC0292" w:rsidRDefault="00067291" w:rsidP="007B260B">
      <w:pPr>
        <w:pStyle w:val="wal"/>
        <w:tabs>
          <w:tab w:val="num" w:pos="720"/>
        </w:tabs>
        <w:ind w:left="1440" w:hanging="720"/>
        <w:rPr>
          <w:rStyle w:val="StyleArial105pt"/>
          <w:rFonts w:cs="Times New Roman"/>
          <w:szCs w:val="24"/>
          <w:lang w:eastAsia="en-US"/>
        </w:rPr>
      </w:pPr>
      <w:r w:rsidRPr="00EC0292">
        <w:rPr>
          <w:rStyle w:val="StyleArial105pt"/>
        </w:rPr>
        <w:t>A generic PARCA can be found on National Grid’s website at:</w:t>
      </w:r>
      <w:hyperlink r:id="rId22" w:history="1">
        <w:r w:rsidR="003A2E10" w:rsidRPr="002573E9">
          <w:rPr>
            <w:rStyle w:val="Hyperlink"/>
          </w:rPr>
          <w:t>https://www.nationalgridgas.com/connections/reserving-capacity-parca-and-cam</w:t>
        </w:r>
      </w:hyperlink>
    </w:p>
    <w:p w14:paraId="601FA503" w14:textId="796FEE09" w:rsidR="006F2471" w:rsidRPr="006F2471" w:rsidRDefault="006F2471" w:rsidP="006F2471">
      <w:pPr>
        <w:pStyle w:val="wal"/>
        <w:numPr>
          <w:ilvl w:val="0"/>
          <w:numId w:val="4"/>
        </w:numPr>
        <w:ind w:hanging="720"/>
        <w:rPr>
          <w:u w:val="single"/>
        </w:rPr>
      </w:pPr>
      <w:bookmarkStart w:id="28" w:name="_Ref354144033"/>
      <w:proofErr w:type="gramStart"/>
      <w:r w:rsidRPr="00300AE8">
        <w:rPr>
          <w:szCs w:val="24"/>
          <w:lang w:val="en-US" w:eastAsia="en-US"/>
        </w:rPr>
        <w:t>In order to</w:t>
      </w:r>
      <w:proofErr w:type="gramEnd"/>
      <w:r w:rsidRPr="00300AE8">
        <w:rPr>
          <w:szCs w:val="24"/>
          <w:lang w:val="en-US" w:eastAsia="en-US"/>
        </w:rPr>
        <w:t xml:space="preserve"> facilitate the timely delivery of Interconnection Point Capacity a </w:t>
      </w:r>
      <w:r w:rsidR="00167478">
        <w:rPr>
          <w:szCs w:val="24"/>
          <w:lang w:val="en-US" w:eastAsia="en-US"/>
        </w:rPr>
        <w:t xml:space="preserve">Shipper </w:t>
      </w:r>
      <w:r w:rsidRPr="00300AE8">
        <w:rPr>
          <w:szCs w:val="24"/>
          <w:lang w:val="en-US" w:eastAsia="en-US"/>
        </w:rPr>
        <w:t>User (or Reservation Party) can apply for a</w:t>
      </w:r>
      <w:r w:rsidR="00C24618">
        <w:rPr>
          <w:szCs w:val="24"/>
          <w:lang w:val="en-US" w:eastAsia="en-US"/>
        </w:rPr>
        <w:t>n</w:t>
      </w:r>
      <w:r w:rsidRPr="00300AE8">
        <w:rPr>
          <w:szCs w:val="24"/>
          <w:lang w:val="en-US" w:eastAsia="en-US"/>
        </w:rPr>
        <w:t xml:space="preserve"> Interconnection Point Planning and Advanced Reservation of Capacity Agreement, (“IP PARCA”) between the User (or Reservation </w:t>
      </w:r>
      <w:r w:rsidRPr="00300AE8">
        <w:rPr>
          <w:szCs w:val="24"/>
          <w:lang w:val="en-US" w:eastAsia="en-US"/>
        </w:rPr>
        <w:lastRenderedPageBreak/>
        <w:t>Party) and National Grid. The IP PARCA allows the reservation of capacity ahead of the User (or Nominated Users) being allocated and registered as holding that capacity and hence before they are User Committed to the capacity itself</w:t>
      </w:r>
      <w:r w:rsidR="00167478">
        <w:rPr>
          <w:szCs w:val="24"/>
          <w:lang w:val="en-US" w:eastAsia="en-US"/>
        </w:rPr>
        <w:t>.</w:t>
      </w:r>
    </w:p>
    <w:p w14:paraId="59B898D0" w14:textId="77777777" w:rsidR="006F2471" w:rsidRPr="00EC0292" w:rsidRDefault="006F2471" w:rsidP="006F2471">
      <w:pPr>
        <w:pStyle w:val="wal"/>
        <w:ind w:left="720"/>
        <w:rPr>
          <w:rStyle w:val="StyleArial105pt"/>
          <w:u w:val="single"/>
        </w:rPr>
      </w:pPr>
    </w:p>
    <w:p w14:paraId="0F2A274A" w14:textId="65A3FE97" w:rsidR="00067291" w:rsidRPr="00EC0292" w:rsidRDefault="00067291" w:rsidP="007D2D7A">
      <w:pPr>
        <w:pStyle w:val="wal"/>
        <w:numPr>
          <w:ilvl w:val="0"/>
          <w:numId w:val="4"/>
        </w:numPr>
        <w:ind w:hanging="720"/>
        <w:rPr>
          <w:rStyle w:val="StyleArial105pt"/>
        </w:rPr>
      </w:pPr>
      <w:r w:rsidRPr="00EC0292">
        <w:rPr>
          <w:rStyle w:val="StyleArial105pt"/>
        </w:rPr>
        <w:t>Subject to the terms of the PARCA</w:t>
      </w:r>
      <w:r w:rsidR="006F2471">
        <w:rPr>
          <w:rStyle w:val="StyleArial105pt"/>
        </w:rPr>
        <w:t xml:space="preserve"> or IP PARCA</w:t>
      </w:r>
      <w:r w:rsidRPr="00EC0292">
        <w:rPr>
          <w:rStyle w:val="StyleArial105pt"/>
        </w:rPr>
        <w:t>, National Grid will:</w:t>
      </w:r>
      <w:bookmarkEnd w:id="28"/>
    </w:p>
    <w:p w14:paraId="0F2A274B" w14:textId="5F6ADB4B" w:rsidR="00067291" w:rsidRPr="00EC0292" w:rsidRDefault="00067291" w:rsidP="00BE19D9">
      <w:pPr>
        <w:pStyle w:val="wal"/>
        <w:numPr>
          <w:ilvl w:val="0"/>
          <w:numId w:val="33"/>
        </w:numPr>
        <w:tabs>
          <w:tab w:val="clear" w:pos="720"/>
          <w:tab w:val="num" w:pos="1080"/>
        </w:tabs>
        <w:ind w:left="1080"/>
        <w:rPr>
          <w:rStyle w:val="StyleArial105pt"/>
        </w:rPr>
      </w:pPr>
      <w:r w:rsidRPr="00EC0292">
        <w:rPr>
          <w:rStyle w:val="StyleArial105pt"/>
        </w:rPr>
        <w:t xml:space="preserve">reserve </w:t>
      </w:r>
      <w:r w:rsidR="009A19B8" w:rsidRPr="00EC0292">
        <w:rPr>
          <w:rStyle w:val="StyleArial105pt"/>
        </w:rPr>
        <w:t xml:space="preserve">capacity on behalf of the </w:t>
      </w:r>
      <w:r w:rsidR="00557E0D" w:rsidRPr="00EC0292">
        <w:rPr>
          <w:rStyle w:val="StyleArial105pt"/>
        </w:rPr>
        <w:t xml:space="preserve">Shipper </w:t>
      </w:r>
      <w:r w:rsidR="009A19B8" w:rsidRPr="00EC0292">
        <w:rPr>
          <w:rStyle w:val="StyleArial105pt"/>
        </w:rPr>
        <w:t xml:space="preserve">User (or Reservation Party) </w:t>
      </w:r>
      <w:r w:rsidRPr="00EC0292">
        <w:rPr>
          <w:rStyle w:val="StyleArial105pt"/>
        </w:rPr>
        <w:t xml:space="preserve">and subsequently allocate </w:t>
      </w:r>
      <w:r w:rsidR="00F4119E">
        <w:rPr>
          <w:rStyle w:val="StyleArial105pt"/>
        </w:rPr>
        <w:t xml:space="preserve">that </w:t>
      </w:r>
      <w:r w:rsidR="0072107C" w:rsidRPr="00D76E02">
        <w:rPr>
          <w:rStyle w:val="StyleArial105pt"/>
          <w:b/>
        </w:rPr>
        <w:t>R</w:t>
      </w:r>
      <w:r w:rsidR="00F4119E" w:rsidRPr="00D76E02">
        <w:rPr>
          <w:rStyle w:val="StyleArial105pt"/>
          <w:b/>
        </w:rPr>
        <w:t xml:space="preserve">eserved </w:t>
      </w:r>
      <w:r w:rsidR="0072107C" w:rsidRPr="00D76E02">
        <w:rPr>
          <w:rStyle w:val="StyleArial105pt"/>
          <w:b/>
        </w:rPr>
        <w:t>Entry C</w:t>
      </w:r>
      <w:r w:rsidRPr="00D76E02">
        <w:rPr>
          <w:rStyle w:val="StyleArial105pt"/>
          <w:b/>
        </w:rPr>
        <w:t>apacity</w:t>
      </w:r>
      <w:r w:rsidR="009A19B8" w:rsidRPr="00EC0292">
        <w:t xml:space="preserve"> </w:t>
      </w:r>
      <w:r w:rsidR="00F4119E">
        <w:t xml:space="preserve">to, and </w:t>
      </w:r>
      <w:r w:rsidR="009A19B8" w:rsidRPr="00EC0292">
        <w:rPr>
          <w:rStyle w:val="StyleArial105pt"/>
        </w:rPr>
        <w:t>on behalf</w:t>
      </w:r>
      <w:r w:rsidR="00F4119E">
        <w:rPr>
          <w:rStyle w:val="StyleArial105pt"/>
        </w:rPr>
        <w:t>,</w:t>
      </w:r>
      <w:r w:rsidR="009A19B8" w:rsidRPr="00EC0292">
        <w:rPr>
          <w:rStyle w:val="StyleArial105pt"/>
        </w:rPr>
        <w:t xml:space="preserve"> of</w:t>
      </w:r>
      <w:r w:rsidRPr="00EC0292">
        <w:rPr>
          <w:rStyle w:val="StyleArial105pt"/>
        </w:rPr>
        <w:t xml:space="preserve"> the </w:t>
      </w:r>
      <w:r w:rsidR="00557E0D" w:rsidRPr="00EC0292">
        <w:rPr>
          <w:rStyle w:val="StyleArial105pt"/>
        </w:rPr>
        <w:t xml:space="preserve">Shipper </w:t>
      </w:r>
      <w:r w:rsidRPr="00EC0292">
        <w:rPr>
          <w:rStyle w:val="StyleArial105pt"/>
        </w:rPr>
        <w:t xml:space="preserve">User </w:t>
      </w:r>
      <w:r w:rsidR="009A19B8" w:rsidRPr="00EC0292">
        <w:rPr>
          <w:rStyle w:val="StyleArial105pt"/>
        </w:rPr>
        <w:t>(or Nominated User</w:t>
      </w:r>
      <w:r w:rsidR="00F4119E">
        <w:rPr>
          <w:rStyle w:val="StyleArial105pt"/>
        </w:rPr>
        <w:t>(s)</w:t>
      </w:r>
      <w:r w:rsidRPr="00EC0292">
        <w:rPr>
          <w:rStyle w:val="StyleArial105pt"/>
        </w:rPr>
        <w:t xml:space="preserve">). </w:t>
      </w:r>
      <w:r w:rsidR="009C61BD">
        <w:rPr>
          <w:rStyle w:val="StyleArial105pt"/>
        </w:rPr>
        <w:t xml:space="preserve">Subject to </w:t>
      </w:r>
      <w:r w:rsidR="00216A51">
        <w:rPr>
          <w:rStyle w:val="StyleArial105pt"/>
        </w:rPr>
        <w:t xml:space="preserve">any necessary </w:t>
      </w:r>
      <w:r w:rsidR="009C61BD">
        <w:rPr>
          <w:rStyle w:val="StyleArial105pt"/>
        </w:rPr>
        <w:t>planning approval being granted, i</w:t>
      </w:r>
      <w:r w:rsidRPr="00EC0292">
        <w:t xml:space="preserve">t is only through the PARCA </w:t>
      </w:r>
      <w:r w:rsidR="006F2471">
        <w:t xml:space="preserve">or IP PARCA </w:t>
      </w:r>
      <w:r w:rsidRPr="00EC0292">
        <w:t xml:space="preserve">that timely delivery of </w:t>
      </w:r>
      <w:r w:rsidR="009A19B8" w:rsidRPr="00EC0292">
        <w:rPr>
          <w:b/>
          <w:i/>
        </w:rPr>
        <w:t>I</w:t>
      </w:r>
      <w:r w:rsidRPr="00EC0292">
        <w:rPr>
          <w:b/>
          <w:i/>
        </w:rPr>
        <w:t xml:space="preserve">ncremental </w:t>
      </w:r>
      <w:r w:rsidR="009A19B8" w:rsidRPr="00EC0292">
        <w:rPr>
          <w:b/>
          <w:i/>
        </w:rPr>
        <w:t>Obligated Entry C</w:t>
      </w:r>
      <w:r w:rsidRPr="00EC0292">
        <w:rPr>
          <w:b/>
          <w:i/>
        </w:rPr>
        <w:t>apacity</w:t>
      </w:r>
      <w:r w:rsidRPr="00EC0292">
        <w:t xml:space="preserve"> is possible</w:t>
      </w:r>
      <w:r w:rsidR="002A206C">
        <w:t>,</w:t>
      </w:r>
      <w:r w:rsidR="00EF5A85" w:rsidRPr="00EC0292">
        <w:rPr>
          <w:rStyle w:val="StyleArial105pt"/>
        </w:rPr>
        <w:t xml:space="preserve"> it is t</w:t>
      </w:r>
      <w:r w:rsidR="00EF5A85" w:rsidRPr="00EC0292">
        <w:t>he delivery of any Works that drives the lead times to deliver additional capacity</w:t>
      </w:r>
      <w:r w:rsidR="00FC2D22" w:rsidRPr="00EC0292">
        <w:rPr>
          <w:rStyle w:val="StyleArial105pt"/>
        </w:rPr>
        <w:t>.</w:t>
      </w:r>
    </w:p>
    <w:p w14:paraId="0F2A274C" w14:textId="77777777" w:rsidR="00067291" w:rsidRPr="00EC0292" w:rsidRDefault="00067291" w:rsidP="007D2D7A">
      <w:pPr>
        <w:pStyle w:val="wal"/>
        <w:tabs>
          <w:tab w:val="num" w:pos="1080"/>
        </w:tabs>
        <w:ind w:left="1080" w:hanging="360"/>
        <w:rPr>
          <w:rStyle w:val="StyleArial105pt"/>
        </w:rPr>
      </w:pPr>
    </w:p>
    <w:p w14:paraId="0F2A274D" w14:textId="77777777" w:rsidR="00067291" w:rsidRPr="00EC0292" w:rsidRDefault="00067291" w:rsidP="00C6758B">
      <w:pPr>
        <w:pStyle w:val="wal"/>
        <w:numPr>
          <w:ilvl w:val="0"/>
          <w:numId w:val="33"/>
        </w:numPr>
        <w:tabs>
          <w:tab w:val="clear" w:pos="720"/>
          <w:tab w:val="num" w:pos="1080"/>
        </w:tabs>
        <w:ind w:left="1080"/>
        <w:rPr>
          <w:rStyle w:val="StyleArial105pt"/>
        </w:rPr>
      </w:pPr>
      <w:r w:rsidRPr="00EC0292">
        <w:rPr>
          <w:rStyle w:val="StyleArial105pt"/>
        </w:rPr>
        <w:t xml:space="preserve">undertake such Works as is necessary to provide </w:t>
      </w:r>
      <w:r w:rsidRPr="00EC0292">
        <w:rPr>
          <w:rStyle w:val="StyleArial105pt"/>
          <w:b/>
          <w:i/>
        </w:rPr>
        <w:t>Incremental Obligated Entry Capacity</w:t>
      </w:r>
      <w:r w:rsidR="00FC2D22" w:rsidRPr="00EC0292">
        <w:rPr>
          <w:rStyle w:val="StyleArial105pt"/>
        </w:rPr>
        <w:t xml:space="preserve"> and</w:t>
      </w:r>
      <w:r w:rsidRPr="00EC0292">
        <w:rPr>
          <w:rStyle w:val="StyleArial105pt"/>
        </w:rPr>
        <w:t xml:space="preserve"> will reserve such existing </w:t>
      </w:r>
      <w:r w:rsidRPr="00EC0292">
        <w:rPr>
          <w:rStyle w:val="StyleArial105pt"/>
          <w:b/>
          <w:i/>
        </w:rPr>
        <w:t>Obligated Entry Capacity</w:t>
      </w:r>
      <w:r w:rsidRPr="00EC0292">
        <w:rPr>
          <w:rStyle w:val="StyleArial105pt"/>
        </w:rPr>
        <w:t xml:space="preserve"> as is necessary to satisfy the capacity request. </w:t>
      </w:r>
    </w:p>
    <w:p w14:paraId="0F2A274E" w14:textId="77777777" w:rsidR="00067291" w:rsidRPr="00EC0292" w:rsidRDefault="00067291" w:rsidP="007D2D7A">
      <w:pPr>
        <w:pStyle w:val="wal"/>
        <w:tabs>
          <w:tab w:val="num" w:pos="720"/>
        </w:tabs>
        <w:ind w:hanging="720"/>
        <w:rPr>
          <w:rStyle w:val="StyleArial105pt"/>
        </w:rPr>
      </w:pPr>
    </w:p>
    <w:p w14:paraId="0F2A274F" w14:textId="58E4287C" w:rsidR="00F64F7B" w:rsidRDefault="00505E1A" w:rsidP="00F64F7B">
      <w:pPr>
        <w:pStyle w:val="wal"/>
        <w:numPr>
          <w:ilvl w:val="0"/>
          <w:numId w:val="4"/>
        </w:numPr>
        <w:ind w:hanging="720"/>
        <w:rPr>
          <w:rStyle w:val="StyleArial105pt"/>
        </w:rPr>
      </w:pPr>
      <w:r>
        <w:rPr>
          <w:rStyle w:val="StyleArial105pt"/>
        </w:rPr>
        <w:t>C</w:t>
      </w:r>
      <w:r w:rsidR="00FC2D22" w:rsidRPr="00EC0292">
        <w:rPr>
          <w:rStyle w:val="StyleArial105pt"/>
        </w:rPr>
        <w:t xml:space="preserve">apacity will be </w:t>
      </w:r>
      <w:r>
        <w:rPr>
          <w:rStyle w:val="StyleArial105pt"/>
        </w:rPr>
        <w:t>allocated</w:t>
      </w:r>
      <w:r w:rsidRPr="00EC0292">
        <w:rPr>
          <w:rStyle w:val="StyleArial105pt"/>
        </w:rPr>
        <w:t xml:space="preserve"> </w:t>
      </w:r>
      <w:r w:rsidR="00FC2D22" w:rsidRPr="00EC0292">
        <w:rPr>
          <w:rStyle w:val="StyleArial105pt"/>
        </w:rPr>
        <w:t xml:space="preserve">to the </w:t>
      </w:r>
      <w:r w:rsidR="00557E0D" w:rsidRPr="00EC0292">
        <w:rPr>
          <w:rStyle w:val="StyleArial105pt"/>
        </w:rPr>
        <w:t xml:space="preserve">Shipper </w:t>
      </w:r>
      <w:r w:rsidR="00FC2D22" w:rsidRPr="00EC0292">
        <w:rPr>
          <w:rStyle w:val="StyleArial105pt"/>
        </w:rPr>
        <w:t>User or Nominated User, in the quantity requested</w:t>
      </w:r>
      <w:r w:rsidR="00F45B60">
        <w:rPr>
          <w:rStyle w:val="StyleArial105pt"/>
        </w:rPr>
        <w:t xml:space="preserve"> and, if available, </w:t>
      </w:r>
      <w:r w:rsidR="00C161E5">
        <w:rPr>
          <w:rStyle w:val="StyleArial105pt"/>
        </w:rPr>
        <w:t xml:space="preserve">this shall include </w:t>
      </w:r>
      <w:r w:rsidR="00F45B60">
        <w:rPr>
          <w:rStyle w:val="StyleArial105pt"/>
        </w:rPr>
        <w:t>a level of capacity tolerance</w:t>
      </w:r>
      <w:r w:rsidR="00FC2D22" w:rsidRPr="00EC0292">
        <w:rPr>
          <w:rStyle w:val="StyleArial105pt"/>
        </w:rPr>
        <w:t xml:space="preserve">, by the date determined </w:t>
      </w:r>
      <w:r>
        <w:rPr>
          <w:rStyle w:val="StyleArial105pt"/>
        </w:rPr>
        <w:t>subject</w:t>
      </w:r>
      <w:r w:rsidRPr="00EC0292">
        <w:rPr>
          <w:rStyle w:val="StyleArial105pt"/>
        </w:rPr>
        <w:t xml:space="preserve"> </w:t>
      </w:r>
      <w:r w:rsidR="00FC2D22" w:rsidRPr="00EC0292">
        <w:rPr>
          <w:rStyle w:val="StyleArial105pt"/>
        </w:rPr>
        <w:t xml:space="preserve">to </w:t>
      </w:r>
      <w:r>
        <w:rPr>
          <w:rStyle w:val="StyleArial105pt"/>
        </w:rPr>
        <w:t xml:space="preserve">the terms of </w:t>
      </w:r>
      <w:r w:rsidR="00FC2D22" w:rsidRPr="00EC0292">
        <w:rPr>
          <w:rStyle w:val="StyleArial105pt"/>
        </w:rPr>
        <w:t>the PARCA</w:t>
      </w:r>
      <w:r w:rsidR="006F2471">
        <w:rPr>
          <w:rStyle w:val="StyleArial105pt"/>
        </w:rPr>
        <w:t xml:space="preserve"> or IP PARCA</w:t>
      </w:r>
      <w:r w:rsidR="00FC2D22" w:rsidRPr="00EC0292">
        <w:rPr>
          <w:rStyle w:val="FootnoteReference"/>
        </w:rPr>
        <w:footnoteReference w:id="11"/>
      </w:r>
      <w:r w:rsidR="00FC2D22" w:rsidRPr="00EC0292">
        <w:rPr>
          <w:rStyle w:val="StyleArial105pt"/>
        </w:rPr>
        <w:t>.</w:t>
      </w:r>
    </w:p>
    <w:p w14:paraId="43F208DE" w14:textId="77777777" w:rsidR="00F64F7B" w:rsidRDefault="00F64F7B" w:rsidP="00F64F7B">
      <w:pPr>
        <w:pStyle w:val="wal"/>
        <w:ind w:left="930"/>
        <w:rPr>
          <w:rStyle w:val="StyleArial105pt"/>
        </w:rPr>
      </w:pPr>
    </w:p>
    <w:p w14:paraId="0F2A2751" w14:textId="55F7E9B6" w:rsidR="00067291" w:rsidRPr="00EC0292" w:rsidRDefault="001A54D2" w:rsidP="00F64F7B">
      <w:pPr>
        <w:pStyle w:val="wal"/>
        <w:numPr>
          <w:ilvl w:val="0"/>
          <w:numId w:val="4"/>
        </w:numPr>
        <w:ind w:hanging="720"/>
        <w:rPr>
          <w:rStyle w:val="StyleArial105pt"/>
        </w:rPr>
      </w:pPr>
      <w:r>
        <w:rPr>
          <w:rStyle w:val="StyleArial105pt"/>
        </w:rPr>
        <w:t>When applying for a</w:t>
      </w:r>
      <w:r w:rsidR="00067291" w:rsidRPr="00EC0292">
        <w:rPr>
          <w:rStyle w:val="StyleArial105pt"/>
        </w:rPr>
        <w:t xml:space="preserve"> PARCA</w:t>
      </w:r>
      <w:r w:rsidR="006F2471">
        <w:rPr>
          <w:rStyle w:val="StyleArial105pt"/>
        </w:rPr>
        <w:t xml:space="preserve"> or IP PARCA</w:t>
      </w:r>
      <w:r w:rsidR="00067291" w:rsidRPr="00EC0292">
        <w:rPr>
          <w:rStyle w:val="StyleArial105pt"/>
        </w:rPr>
        <w:t xml:space="preserve"> t</w:t>
      </w:r>
      <w:r w:rsidR="00735646" w:rsidRPr="00EC0292">
        <w:rPr>
          <w:rStyle w:val="StyleArial105pt"/>
        </w:rPr>
        <w:t>he counter</w:t>
      </w:r>
      <w:r w:rsidR="00067291" w:rsidRPr="00EC0292">
        <w:rPr>
          <w:rStyle w:val="StyleArial105pt"/>
        </w:rPr>
        <w:t>party</w:t>
      </w:r>
      <w:r w:rsidR="00FC2D22" w:rsidRPr="00EC0292">
        <w:rPr>
          <w:rStyle w:val="FootnoteReference"/>
        </w:rPr>
        <w:footnoteReference w:id="12"/>
      </w:r>
      <w:r w:rsidR="00067291" w:rsidRPr="00EC0292">
        <w:rPr>
          <w:rStyle w:val="StyleArial105pt"/>
        </w:rPr>
        <w:t xml:space="preserve"> will be required to pay an application fee (the “Phase 1 PARCA Fee”) which shall cover the initial Works to be undertaken (i.e. the “Phase 1 PARCA Works”).</w:t>
      </w:r>
      <w:r w:rsidR="006F2471">
        <w:rPr>
          <w:rStyle w:val="StyleArial105pt"/>
        </w:rPr>
        <w:t xml:space="preserve"> </w:t>
      </w:r>
      <w:r w:rsidR="006F2471" w:rsidRPr="00F64F7B">
        <w:rPr>
          <w:szCs w:val="24"/>
          <w:lang w:val="en-US" w:eastAsia="en-US"/>
        </w:rPr>
        <w:t xml:space="preserve">For the IP PARCA a fee is payable (a </w:t>
      </w:r>
      <w:r w:rsidR="00D828E0" w:rsidRPr="00F64F7B">
        <w:rPr>
          <w:szCs w:val="24"/>
          <w:lang w:val="en-US" w:eastAsia="en-US"/>
        </w:rPr>
        <w:t>Demand Indication Application Fee (</w:t>
      </w:r>
      <w:r w:rsidR="006F2471" w:rsidRPr="00F64F7B">
        <w:rPr>
          <w:szCs w:val="24"/>
          <w:lang w:val="en-US" w:eastAsia="en-US"/>
        </w:rPr>
        <w:t>DIA Fee</w:t>
      </w:r>
      <w:r w:rsidR="00F779D3" w:rsidRPr="00F64F7B">
        <w:rPr>
          <w:szCs w:val="24"/>
          <w:lang w:val="en-US" w:eastAsia="en-US"/>
        </w:rPr>
        <w:t>)</w:t>
      </w:r>
      <w:r w:rsidR="006F2471" w:rsidRPr="00F64F7B">
        <w:rPr>
          <w:szCs w:val="24"/>
          <w:lang w:val="en-US" w:eastAsia="en-US"/>
        </w:rPr>
        <w:t>) and will be payable by each party submitting a demand indication.</w:t>
      </w:r>
      <w:r w:rsidR="00067291" w:rsidRPr="00EC0292">
        <w:rPr>
          <w:rStyle w:val="StyleArial105pt"/>
        </w:rPr>
        <w:t xml:space="preserve"> </w:t>
      </w:r>
      <w:r w:rsidR="00F779D3" w:rsidRPr="00F64F7B">
        <w:rPr>
          <w:szCs w:val="24"/>
          <w:lang w:val="en-US" w:eastAsia="en-US"/>
        </w:rPr>
        <w:t>The DIA Fee will be returned if the application passes the Economic</w:t>
      </w:r>
      <w:r w:rsidR="005D24E1" w:rsidRPr="00F64F7B">
        <w:rPr>
          <w:szCs w:val="24"/>
          <w:lang w:val="en-US" w:eastAsia="en-US"/>
        </w:rPr>
        <w:t xml:space="preserve"> Test.</w:t>
      </w:r>
      <w:r w:rsidR="00F15010" w:rsidRPr="00F64F7B">
        <w:rPr>
          <w:szCs w:val="24"/>
          <w:lang w:val="en-US" w:eastAsia="en-US"/>
        </w:rPr>
        <w:t xml:space="preserve"> </w:t>
      </w:r>
      <w:r w:rsidR="00067291" w:rsidRPr="00EC0292">
        <w:rPr>
          <w:rStyle w:val="StyleArial105pt"/>
        </w:rPr>
        <w:t>Should they wish to progress the PA</w:t>
      </w:r>
      <w:r w:rsidR="00735646" w:rsidRPr="00EC0292">
        <w:rPr>
          <w:rStyle w:val="StyleArial105pt"/>
        </w:rPr>
        <w:t>RCA beyond Phase 1</w:t>
      </w:r>
      <w:r w:rsidR="006412C7">
        <w:rPr>
          <w:rStyle w:val="StyleArial105pt"/>
        </w:rPr>
        <w:t xml:space="preserve">, </w:t>
      </w:r>
      <w:r w:rsidR="006F2471" w:rsidRPr="00F64F7B">
        <w:rPr>
          <w:szCs w:val="24"/>
          <w:lang w:val="en-US" w:eastAsia="en-US"/>
        </w:rPr>
        <w:t>or in the case of an IP PARCA to progress to the binding phase,</w:t>
      </w:r>
      <w:r w:rsidR="006412C7" w:rsidRPr="00F64F7B">
        <w:rPr>
          <w:szCs w:val="24"/>
          <w:lang w:val="en-US" w:eastAsia="en-US"/>
        </w:rPr>
        <w:t xml:space="preserve"> </w:t>
      </w:r>
      <w:r w:rsidR="00735646" w:rsidRPr="00EC0292">
        <w:rPr>
          <w:rStyle w:val="StyleArial105pt"/>
        </w:rPr>
        <w:t>the counter</w:t>
      </w:r>
      <w:r w:rsidR="00067291" w:rsidRPr="00EC0292">
        <w:rPr>
          <w:rStyle w:val="StyleArial105pt"/>
        </w:rPr>
        <w:t>party will be required to provide security for subsequent Works</w:t>
      </w:r>
      <w:r w:rsidR="00686366" w:rsidRPr="00EC0292">
        <w:rPr>
          <w:rStyle w:val="StyleArial105pt"/>
        </w:rPr>
        <w:t>/reservation of capacity</w:t>
      </w:r>
      <w:r w:rsidR="00067291" w:rsidRPr="00EC0292">
        <w:rPr>
          <w:rStyle w:val="StyleArial105pt"/>
        </w:rPr>
        <w:t xml:space="preserve">. </w:t>
      </w:r>
      <w:r w:rsidR="001D403A">
        <w:rPr>
          <w:rStyle w:val="StyleArial105pt"/>
        </w:rPr>
        <w:t>Pursuant to the PARCA</w:t>
      </w:r>
      <w:r w:rsidR="006F2471">
        <w:rPr>
          <w:rStyle w:val="StyleArial105pt"/>
        </w:rPr>
        <w:t xml:space="preserve"> or IP PARCA</w:t>
      </w:r>
      <w:r w:rsidR="001D403A">
        <w:rPr>
          <w:rStyle w:val="StyleArial105pt"/>
        </w:rPr>
        <w:t xml:space="preserve"> i</w:t>
      </w:r>
      <w:r w:rsidR="001D403A" w:rsidRPr="00EC0292">
        <w:rPr>
          <w:rStyle w:val="StyleArial105pt"/>
        </w:rPr>
        <w:t xml:space="preserve">n </w:t>
      </w:r>
      <w:r w:rsidR="00067291" w:rsidRPr="00EC0292">
        <w:rPr>
          <w:rStyle w:val="StyleArial105pt"/>
        </w:rPr>
        <w:t>the event that the PARCA</w:t>
      </w:r>
      <w:r w:rsidR="006F2471">
        <w:rPr>
          <w:rStyle w:val="StyleArial105pt"/>
        </w:rPr>
        <w:t xml:space="preserve"> or IP PARCA</w:t>
      </w:r>
      <w:r w:rsidR="00067291" w:rsidRPr="00EC0292">
        <w:rPr>
          <w:rStyle w:val="StyleArial105pt"/>
        </w:rPr>
        <w:t xml:space="preserve"> is terminated prior to allocation of the reserved </w:t>
      </w:r>
      <w:r w:rsidR="00067291" w:rsidRPr="00F64F7B">
        <w:rPr>
          <w:rStyle w:val="StyleArial105pt"/>
          <w:b/>
        </w:rPr>
        <w:t>Quarterly NTS Entry Capacity</w:t>
      </w:r>
      <w:r w:rsidR="00067291" w:rsidRPr="00EC0292">
        <w:rPr>
          <w:rStyle w:val="StyleArial105pt"/>
        </w:rPr>
        <w:t xml:space="preserve"> </w:t>
      </w:r>
      <w:r w:rsidR="006F2471">
        <w:rPr>
          <w:rStyle w:val="StyleArial105pt"/>
        </w:rPr>
        <w:t xml:space="preserve">or </w:t>
      </w:r>
      <w:r w:rsidR="006F2471" w:rsidRPr="00F64F7B">
        <w:rPr>
          <w:rStyle w:val="StyleArial105pt"/>
          <w:b/>
        </w:rPr>
        <w:t>Interconnection Point Capacity</w:t>
      </w:r>
      <w:r w:rsidR="006F2471">
        <w:rPr>
          <w:rStyle w:val="StyleArial105pt"/>
        </w:rPr>
        <w:t xml:space="preserve"> </w:t>
      </w:r>
      <w:r w:rsidR="00067291" w:rsidRPr="00EC0292">
        <w:rPr>
          <w:rStyle w:val="StyleArial105pt"/>
        </w:rPr>
        <w:t>at the relevant location, in the quantity, and by the date, determined through, the PARCA</w:t>
      </w:r>
      <w:r w:rsidR="006F2471">
        <w:rPr>
          <w:rStyle w:val="StyleArial105pt"/>
        </w:rPr>
        <w:t xml:space="preserve"> or IP PARCA</w:t>
      </w:r>
      <w:r w:rsidR="00067291" w:rsidRPr="00EC0292">
        <w:rPr>
          <w:rStyle w:val="StyleArial105pt"/>
        </w:rPr>
        <w:t xml:space="preserve">, </w:t>
      </w:r>
      <w:r w:rsidR="001D403A">
        <w:rPr>
          <w:rStyle w:val="StyleArial105pt"/>
        </w:rPr>
        <w:t>the PARCA</w:t>
      </w:r>
      <w:r w:rsidR="00B20E38">
        <w:rPr>
          <w:rStyle w:val="StyleArial105pt"/>
        </w:rPr>
        <w:t xml:space="preserve"> or IP PARCA</w:t>
      </w:r>
      <w:r w:rsidR="001D403A">
        <w:rPr>
          <w:rStyle w:val="StyleArial105pt"/>
        </w:rPr>
        <w:t xml:space="preserve"> Applicant may be liable to pay a PARCA</w:t>
      </w:r>
      <w:r w:rsidR="00B20E38">
        <w:rPr>
          <w:rStyle w:val="StyleArial105pt"/>
        </w:rPr>
        <w:t xml:space="preserve"> or IP PARCA</w:t>
      </w:r>
      <w:r w:rsidR="001D403A">
        <w:rPr>
          <w:rStyle w:val="StyleArial105pt"/>
        </w:rPr>
        <w:t xml:space="preserve"> Termination Amount</w:t>
      </w:r>
      <w:r w:rsidR="00067291" w:rsidRPr="00EC0292">
        <w:rPr>
          <w:rStyle w:val="StyleArial105pt"/>
        </w:rPr>
        <w:t>.</w:t>
      </w:r>
    </w:p>
    <w:p w14:paraId="0F2A2752" w14:textId="77777777" w:rsidR="00067291" w:rsidRPr="00EC0292" w:rsidRDefault="00067291" w:rsidP="00067291">
      <w:pPr>
        <w:pStyle w:val="wal"/>
        <w:jc w:val="left"/>
        <w:rPr>
          <w:rStyle w:val="StyleArial105pt"/>
        </w:rPr>
      </w:pPr>
    </w:p>
    <w:p w14:paraId="0F2A2753" w14:textId="77777777" w:rsidR="00A74697" w:rsidRPr="00EC0292" w:rsidRDefault="00A74697" w:rsidP="00A74697">
      <w:pPr>
        <w:pStyle w:val="Heading2"/>
        <w:rPr>
          <w:color w:val="008080"/>
          <w:sz w:val="22"/>
          <w:szCs w:val="22"/>
        </w:rPr>
      </w:pPr>
    </w:p>
    <w:p w14:paraId="0F2A2754" w14:textId="77777777" w:rsidR="00A74697" w:rsidRPr="00EC0292" w:rsidRDefault="00A74697" w:rsidP="00A74697">
      <w:pPr>
        <w:pStyle w:val="Heading2"/>
        <w:rPr>
          <w:color w:val="008080"/>
          <w:sz w:val="22"/>
          <w:szCs w:val="22"/>
        </w:rPr>
      </w:pPr>
      <w:bookmarkStart w:id="29" w:name="_Toc66949065"/>
      <w:r w:rsidRPr="00EC0292">
        <w:rPr>
          <w:color w:val="008080"/>
          <w:sz w:val="22"/>
          <w:szCs w:val="22"/>
        </w:rPr>
        <w:t>National Grid’s Licence Obligations</w:t>
      </w:r>
      <w:bookmarkEnd w:id="29"/>
    </w:p>
    <w:p w14:paraId="0F2A2755" w14:textId="77777777" w:rsidR="0069263B" w:rsidRPr="00EC0292" w:rsidRDefault="0069263B" w:rsidP="00A74697">
      <w:pPr>
        <w:jc w:val="both"/>
        <w:rPr>
          <w:i/>
          <w:iCs/>
          <w:color w:val="000000"/>
        </w:rPr>
      </w:pPr>
    </w:p>
    <w:p w14:paraId="0F2A2756" w14:textId="642B93DE" w:rsidR="0069263B" w:rsidRPr="00EC0292" w:rsidRDefault="00370E82" w:rsidP="00234558">
      <w:pPr>
        <w:pStyle w:val="wal"/>
        <w:numPr>
          <w:ilvl w:val="0"/>
          <w:numId w:val="4"/>
        </w:numPr>
        <w:ind w:hanging="720"/>
        <w:rPr>
          <w:szCs w:val="22"/>
        </w:rPr>
      </w:pPr>
      <w:r w:rsidRPr="00EC0292">
        <w:rPr>
          <w:szCs w:val="22"/>
        </w:rPr>
        <w:t>Subject to paragraph</w:t>
      </w:r>
      <w:r w:rsidR="00AD349E" w:rsidRPr="00EC0292">
        <w:rPr>
          <w:szCs w:val="22"/>
        </w:rPr>
        <w:t>s</w:t>
      </w:r>
      <w:r w:rsidRPr="00EC0292">
        <w:rPr>
          <w:szCs w:val="22"/>
        </w:rPr>
        <w:t xml:space="preserve"> </w:t>
      </w:r>
      <w:r w:rsidR="008720BA">
        <w:rPr>
          <w:szCs w:val="22"/>
        </w:rPr>
        <w:t>8</w:t>
      </w:r>
      <w:r w:rsidR="004431DF">
        <w:rPr>
          <w:szCs w:val="22"/>
        </w:rPr>
        <w:t>6</w:t>
      </w:r>
      <w:r w:rsidR="001C139B">
        <w:rPr>
          <w:szCs w:val="22"/>
        </w:rPr>
        <w:t xml:space="preserve"> </w:t>
      </w:r>
      <w:r w:rsidR="00670E9F" w:rsidRPr="00EC0292">
        <w:rPr>
          <w:szCs w:val="22"/>
        </w:rPr>
        <w:t>and</w:t>
      </w:r>
      <w:r w:rsidR="00D52E61" w:rsidRPr="00EC0292">
        <w:rPr>
          <w:szCs w:val="22"/>
        </w:rPr>
        <w:t xml:space="preserve"> </w:t>
      </w:r>
      <w:r w:rsidR="00BE192B" w:rsidRPr="00EC0292">
        <w:rPr>
          <w:szCs w:val="22"/>
        </w:rPr>
        <w:fldChar w:fldCharType="begin"/>
      </w:r>
      <w:r w:rsidR="004C6E0F" w:rsidRPr="00EC0292">
        <w:rPr>
          <w:szCs w:val="22"/>
        </w:rPr>
        <w:instrText xml:space="preserve"> REF _Ref333478792 \r \h </w:instrText>
      </w:r>
      <w:r w:rsidR="00BE192B" w:rsidRPr="00EC0292">
        <w:rPr>
          <w:szCs w:val="22"/>
        </w:rPr>
      </w:r>
      <w:r w:rsidR="00BE192B" w:rsidRPr="00EC0292">
        <w:rPr>
          <w:szCs w:val="22"/>
        </w:rPr>
        <w:fldChar w:fldCharType="separate"/>
      </w:r>
      <w:r w:rsidR="00810667">
        <w:rPr>
          <w:szCs w:val="22"/>
        </w:rPr>
        <w:t>105</w:t>
      </w:r>
      <w:r w:rsidR="00BE192B" w:rsidRPr="00EC0292">
        <w:rPr>
          <w:szCs w:val="22"/>
        </w:rPr>
        <w:fldChar w:fldCharType="end"/>
      </w:r>
      <w:r w:rsidR="00670E9F" w:rsidRPr="00EC0292">
        <w:rPr>
          <w:szCs w:val="22"/>
        </w:rPr>
        <w:t>,</w:t>
      </w:r>
      <w:r w:rsidRPr="00EC0292">
        <w:rPr>
          <w:szCs w:val="22"/>
        </w:rPr>
        <w:t xml:space="preserve"> n</w:t>
      </w:r>
      <w:r w:rsidR="0069263B" w:rsidRPr="00EC0292">
        <w:rPr>
          <w:szCs w:val="22"/>
        </w:rPr>
        <w:t xml:space="preserve">ew and existing </w:t>
      </w:r>
      <w:r w:rsidR="00557E0D" w:rsidRPr="00EC0292">
        <w:rPr>
          <w:rStyle w:val="StyleArial105pt"/>
        </w:rPr>
        <w:t xml:space="preserve">Shipper </w:t>
      </w:r>
      <w:r w:rsidR="0069263B" w:rsidRPr="00EC0292">
        <w:rPr>
          <w:szCs w:val="22"/>
        </w:rPr>
        <w:t xml:space="preserve">Users of the NTS </w:t>
      </w:r>
      <w:proofErr w:type="gramStart"/>
      <w:r w:rsidR="0069263B" w:rsidRPr="00EC0292">
        <w:rPr>
          <w:szCs w:val="22"/>
        </w:rPr>
        <w:t>are able to</w:t>
      </w:r>
      <w:proofErr w:type="gramEnd"/>
      <w:r w:rsidR="0069263B" w:rsidRPr="00EC0292">
        <w:rPr>
          <w:szCs w:val="22"/>
        </w:rPr>
        <w:t xml:space="preserve"> request to purchase </w:t>
      </w:r>
      <w:r w:rsidR="00E2300C" w:rsidRPr="00EC0292">
        <w:rPr>
          <w:szCs w:val="22"/>
        </w:rPr>
        <w:t>e</w:t>
      </w:r>
      <w:r w:rsidR="0069263B" w:rsidRPr="00EC0292">
        <w:rPr>
          <w:szCs w:val="22"/>
        </w:rPr>
        <w:t xml:space="preserve">ntry </w:t>
      </w:r>
      <w:r w:rsidR="00E2300C" w:rsidRPr="00EC0292">
        <w:rPr>
          <w:szCs w:val="22"/>
        </w:rPr>
        <w:t>c</w:t>
      </w:r>
      <w:r w:rsidR="0069263B" w:rsidRPr="00EC0292">
        <w:rPr>
          <w:szCs w:val="22"/>
        </w:rPr>
        <w:t xml:space="preserve">apacity products for any </w:t>
      </w:r>
      <w:r w:rsidR="00E2300C" w:rsidRPr="00EC0292">
        <w:rPr>
          <w:szCs w:val="22"/>
        </w:rPr>
        <w:t xml:space="preserve">NTS </w:t>
      </w:r>
      <w:r w:rsidR="00FF41DA" w:rsidRPr="00EC0292">
        <w:rPr>
          <w:szCs w:val="22"/>
        </w:rPr>
        <w:t>Aggregate System E</w:t>
      </w:r>
      <w:r w:rsidR="00E2300C" w:rsidRPr="00EC0292">
        <w:rPr>
          <w:szCs w:val="22"/>
        </w:rPr>
        <w:t xml:space="preserve">ntry </w:t>
      </w:r>
      <w:r w:rsidR="00FF41DA" w:rsidRPr="00EC0292">
        <w:rPr>
          <w:szCs w:val="22"/>
        </w:rPr>
        <w:t>P</w:t>
      </w:r>
      <w:r w:rsidR="00E2300C" w:rsidRPr="00EC0292">
        <w:rPr>
          <w:szCs w:val="22"/>
        </w:rPr>
        <w:t>oint</w:t>
      </w:r>
      <w:r w:rsidR="00FF41DA" w:rsidRPr="00EC0292">
        <w:rPr>
          <w:szCs w:val="22"/>
        </w:rPr>
        <w:t xml:space="preserve"> (ASEP)</w:t>
      </w:r>
      <w:r w:rsidR="000B2551" w:rsidRPr="00EC0292">
        <w:rPr>
          <w:rStyle w:val="FootnoteReference"/>
          <w:szCs w:val="22"/>
        </w:rPr>
        <w:footnoteReference w:id="13"/>
      </w:r>
      <w:r w:rsidR="0069263B" w:rsidRPr="00EC0292">
        <w:rPr>
          <w:szCs w:val="22"/>
        </w:rPr>
        <w:t>. Such capacity requests will be considered against the provisions of National Grid’s statutory licence obligations and in accordance with its published methodologies.</w:t>
      </w:r>
    </w:p>
    <w:p w14:paraId="0F2A2757" w14:textId="77777777" w:rsidR="0069263B" w:rsidRPr="00EC0292" w:rsidRDefault="0069263B" w:rsidP="00707A1A">
      <w:pPr>
        <w:pStyle w:val="wal"/>
        <w:rPr>
          <w:szCs w:val="22"/>
        </w:rPr>
      </w:pPr>
    </w:p>
    <w:p w14:paraId="0F2A2758" w14:textId="77777777" w:rsidR="00010F58" w:rsidRPr="00EC0292" w:rsidRDefault="0069263B" w:rsidP="00010F58">
      <w:pPr>
        <w:pStyle w:val="wal"/>
        <w:numPr>
          <w:ilvl w:val="0"/>
          <w:numId w:val="4"/>
        </w:numPr>
        <w:ind w:hanging="720"/>
        <w:rPr>
          <w:rFonts w:ascii="Helvetica" w:hAnsi="Helvetica" w:cs="Helvetica"/>
        </w:rPr>
      </w:pPr>
      <w:bookmarkStart w:id="30" w:name="_Ref350950270"/>
      <w:r>
        <w:t xml:space="preserve">Overriding obligations applicable to this </w:t>
      </w:r>
      <w:r w:rsidR="0065542D">
        <w:t>S</w:t>
      </w:r>
      <w:r>
        <w:t xml:space="preserve">tatement </w:t>
      </w:r>
      <w:r w:rsidR="00D5140E">
        <w:t xml:space="preserve">are </w:t>
      </w:r>
      <w:r>
        <w:t xml:space="preserve">set out in the Gas Act and </w:t>
      </w:r>
      <w:r w:rsidR="00716A59">
        <w:t>the Licence</w:t>
      </w:r>
      <w:r w:rsidR="00010F58">
        <w:t xml:space="preserve"> and </w:t>
      </w:r>
      <w:r w:rsidR="00010F58" w:rsidRPr="7399B270">
        <w:rPr>
          <w:rFonts w:ascii="Helvetica" w:hAnsi="Helvetica" w:cs="Helvetica"/>
        </w:rPr>
        <w:t xml:space="preserve">are that </w:t>
      </w:r>
      <w:r w:rsidR="00176C52" w:rsidRPr="7399B270">
        <w:rPr>
          <w:rFonts w:ascii="Helvetica" w:hAnsi="Helvetica" w:cs="Helvetica"/>
        </w:rPr>
        <w:t>National Grid’</w:t>
      </w:r>
      <w:r w:rsidR="00010F58" w:rsidRPr="7399B270">
        <w:rPr>
          <w:rFonts w:ascii="Helvetica" w:hAnsi="Helvetica" w:cs="Helvetica"/>
        </w:rPr>
        <w:t>s activities must be:</w:t>
      </w:r>
      <w:bookmarkEnd w:id="30"/>
    </w:p>
    <w:p w14:paraId="0F2A2759" w14:textId="77777777" w:rsidR="00010F58" w:rsidRPr="00EC0292" w:rsidRDefault="00010F58" w:rsidP="00BE19D9">
      <w:pPr>
        <w:pStyle w:val="wal"/>
        <w:numPr>
          <w:ilvl w:val="0"/>
          <w:numId w:val="12"/>
        </w:numPr>
        <w:rPr>
          <w:rFonts w:ascii="Helvetica" w:hAnsi="Helvetica" w:cs="Helvetica"/>
          <w:szCs w:val="22"/>
        </w:rPr>
      </w:pPr>
      <w:r w:rsidRPr="00EC0292">
        <w:rPr>
          <w:rFonts w:ascii="Helvetica" w:hAnsi="Helvetica" w:cs="Helvetica"/>
          <w:szCs w:val="22"/>
        </w:rPr>
        <w:t xml:space="preserve">Conducted on a non-discriminatory </w:t>
      </w:r>
      <w:proofErr w:type="gramStart"/>
      <w:r w:rsidRPr="00EC0292">
        <w:rPr>
          <w:rFonts w:ascii="Helvetica" w:hAnsi="Helvetica" w:cs="Helvetica"/>
          <w:szCs w:val="22"/>
        </w:rPr>
        <w:t>basis;</w:t>
      </w:r>
      <w:proofErr w:type="gramEnd"/>
    </w:p>
    <w:p w14:paraId="0F2A275A" w14:textId="77777777" w:rsidR="00010F58" w:rsidRPr="00EC0292" w:rsidRDefault="00010F58" w:rsidP="00BE19D9">
      <w:pPr>
        <w:pStyle w:val="wal"/>
        <w:numPr>
          <w:ilvl w:val="0"/>
          <w:numId w:val="12"/>
        </w:numPr>
        <w:rPr>
          <w:rFonts w:ascii="Helvetica" w:hAnsi="Helvetica" w:cs="Helvetica"/>
          <w:szCs w:val="22"/>
        </w:rPr>
      </w:pPr>
      <w:r w:rsidRPr="00EC0292">
        <w:rPr>
          <w:rFonts w:ascii="Helvetica" w:hAnsi="Helvetica" w:cs="Helvetica"/>
          <w:szCs w:val="22"/>
        </w:rPr>
        <w:t xml:space="preserve">Conducted in an efficient, </w:t>
      </w:r>
      <w:proofErr w:type="gramStart"/>
      <w:r w:rsidRPr="00EC0292">
        <w:rPr>
          <w:rFonts w:ascii="Helvetica" w:hAnsi="Helvetica" w:cs="Helvetica"/>
          <w:szCs w:val="22"/>
        </w:rPr>
        <w:t>economic</w:t>
      </w:r>
      <w:proofErr w:type="gramEnd"/>
      <w:r w:rsidRPr="00EC0292">
        <w:rPr>
          <w:rFonts w:ascii="Helvetica" w:hAnsi="Helvetica" w:cs="Helvetica"/>
          <w:szCs w:val="22"/>
        </w:rPr>
        <w:t xml:space="preserve"> and co-ordinated manner; and</w:t>
      </w:r>
    </w:p>
    <w:p w14:paraId="0F2A275B" w14:textId="77777777" w:rsidR="0069263B" w:rsidRPr="00EC0292" w:rsidRDefault="00010F58" w:rsidP="00BE19D9">
      <w:pPr>
        <w:pStyle w:val="wal"/>
        <w:numPr>
          <w:ilvl w:val="0"/>
          <w:numId w:val="12"/>
        </w:numPr>
        <w:rPr>
          <w:rFonts w:ascii="Helvetica" w:hAnsi="Helvetica" w:cs="Helvetica"/>
          <w:szCs w:val="22"/>
        </w:rPr>
      </w:pPr>
      <w:r w:rsidRPr="00EC0292">
        <w:rPr>
          <w:rFonts w:ascii="Helvetica" w:hAnsi="Helvetica" w:cs="Helvetica"/>
          <w:szCs w:val="22"/>
        </w:rPr>
        <w:t>Be consistent with the safe and efficient operation of National Grid’s pipe-line system and security of supply obligations</w:t>
      </w:r>
      <w:r w:rsidR="00784F27" w:rsidRPr="00EC0292">
        <w:rPr>
          <w:rFonts w:ascii="Helvetica" w:hAnsi="Helvetica" w:cs="Helvetica"/>
          <w:szCs w:val="22"/>
        </w:rPr>
        <w:t>.</w:t>
      </w:r>
      <w:r w:rsidR="00784F27" w:rsidRPr="00EC0292" w:rsidDel="00784F27">
        <w:rPr>
          <w:rFonts w:ascii="Helvetica" w:hAnsi="Helvetica" w:cs="Helvetica"/>
          <w:szCs w:val="22"/>
        </w:rPr>
        <w:t xml:space="preserve"> </w:t>
      </w:r>
    </w:p>
    <w:p w14:paraId="0F2A275C" w14:textId="77777777" w:rsidR="0069263B" w:rsidRPr="00EC0292" w:rsidRDefault="0069263B" w:rsidP="00707A1A">
      <w:pPr>
        <w:pStyle w:val="wal"/>
        <w:rPr>
          <w:szCs w:val="22"/>
        </w:rPr>
      </w:pPr>
    </w:p>
    <w:p w14:paraId="0F2A275D" w14:textId="02BAD736" w:rsidR="004322BA" w:rsidRPr="00EC0292" w:rsidRDefault="004322BA" w:rsidP="00234558">
      <w:pPr>
        <w:pStyle w:val="wal"/>
        <w:numPr>
          <w:ilvl w:val="0"/>
          <w:numId w:val="4"/>
        </w:numPr>
        <w:ind w:hanging="720"/>
      </w:pPr>
      <w:r w:rsidRPr="00EC0292">
        <w:rPr>
          <w:szCs w:val="22"/>
        </w:rPr>
        <w:t xml:space="preserve">Specific obligations in respect of the release of the prevailing level of </w:t>
      </w:r>
      <w:r w:rsidRPr="00EC0292">
        <w:rPr>
          <w:b/>
          <w:i/>
          <w:szCs w:val="22"/>
        </w:rPr>
        <w:t>Obligated Entry Capacity</w:t>
      </w:r>
      <w:r w:rsidRPr="00EC0292">
        <w:rPr>
          <w:szCs w:val="22"/>
        </w:rPr>
        <w:t xml:space="preserve"> and applicable to this Statement are set out in Special Condition </w:t>
      </w:r>
      <w:r w:rsidR="008C7759">
        <w:rPr>
          <w:szCs w:val="22"/>
        </w:rPr>
        <w:t>9.18</w:t>
      </w:r>
      <w:r w:rsidRPr="00EC0292">
        <w:rPr>
          <w:szCs w:val="22"/>
        </w:rPr>
        <w:t xml:space="preserve"> of the Licence. </w:t>
      </w:r>
    </w:p>
    <w:p w14:paraId="0F2A275E" w14:textId="77777777" w:rsidR="004322BA" w:rsidRPr="00EC0292" w:rsidRDefault="004322BA" w:rsidP="004322BA">
      <w:pPr>
        <w:pStyle w:val="wal"/>
        <w:rPr>
          <w:szCs w:val="22"/>
        </w:rPr>
      </w:pPr>
    </w:p>
    <w:p w14:paraId="0F2A275F" w14:textId="11FEFBD9" w:rsidR="004322BA" w:rsidRPr="00EC0292" w:rsidRDefault="005E0EA7" w:rsidP="00234558">
      <w:pPr>
        <w:pStyle w:val="wal"/>
        <w:numPr>
          <w:ilvl w:val="0"/>
          <w:numId w:val="4"/>
        </w:numPr>
        <w:ind w:hanging="720"/>
      </w:pPr>
      <w:r>
        <w:t xml:space="preserve">Specific obligations </w:t>
      </w:r>
      <w:r w:rsidR="0069263B">
        <w:t xml:space="preserve">in respect of the </w:t>
      </w:r>
      <w:r w:rsidR="00BC2BE3">
        <w:t xml:space="preserve">release of </w:t>
      </w:r>
      <w:r w:rsidR="007D2E02" w:rsidRPr="7399B270">
        <w:rPr>
          <w:b/>
          <w:bCs/>
          <w:i/>
          <w:iCs/>
        </w:rPr>
        <w:t>I</w:t>
      </w:r>
      <w:r w:rsidR="00BC2BE3" w:rsidRPr="7399B270">
        <w:rPr>
          <w:b/>
          <w:bCs/>
          <w:i/>
          <w:iCs/>
        </w:rPr>
        <w:t>ncremental</w:t>
      </w:r>
      <w:r w:rsidR="0069263B" w:rsidRPr="7399B270">
        <w:rPr>
          <w:b/>
          <w:bCs/>
          <w:i/>
          <w:iCs/>
        </w:rPr>
        <w:t xml:space="preserve"> </w:t>
      </w:r>
      <w:r w:rsidR="00F419CA" w:rsidRPr="7399B270">
        <w:rPr>
          <w:b/>
          <w:bCs/>
          <w:i/>
          <w:iCs/>
        </w:rPr>
        <w:t xml:space="preserve">Obligated </w:t>
      </w:r>
      <w:r w:rsidR="004322BA" w:rsidRPr="7399B270">
        <w:rPr>
          <w:b/>
          <w:bCs/>
          <w:i/>
          <w:iCs/>
        </w:rPr>
        <w:t>E</w:t>
      </w:r>
      <w:r w:rsidR="0069263B" w:rsidRPr="7399B270">
        <w:rPr>
          <w:b/>
          <w:bCs/>
          <w:i/>
          <w:iCs/>
        </w:rPr>
        <w:t xml:space="preserve">ntry </w:t>
      </w:r>
      <w:r w:rsidR="004322BA" w:rsidRPr="7399B270">
        <w:rPr>
          <w:b/>
          <w:bCs/>
          <w:i/>
          <w:iCs/>
        </w:rPr>
        <w:t>C</w:t>
      </w:r>
      <w:r w:rsidR="0069263B" w:rsidRPr="7399B270">
        <w:rPr>
          <w:b/>
          <w:bCs/>
          <w:i/>
          <w:iCs/>
        </w:rPr>
        <w:t>apacity</w:t>
      </w:r>
      <w:r w:rsidR="0069263B">
        <w:t xml:space="preserve"> and applicable to this </w:t>
      </w:r>
      <w:r w:rsidR="0065542D">
        <w:t>S</w:t>
      </w:r>
      <w:r w:rsidR="0069263B">
        <w:t xml:space="preserve">tatement are set out in Special Condition </w:t>
      </w:r>
      <w:r w:rsidR="00FA3B27">
        <w:t>9.18 and</w:t>
      </w:r>
      <w:r w:rsidR="00903E90">
        <w:t xml:space="preserve"> </w:t>
      </w:r>
      <w:r w:rsidR="00AD4B74">
        <w:t>3.13</w:t>
      </w:r>
      <w:r w:rsidR="005B52D4">
        <w:t xml:space="preserve"> </w:t>
      </w:r>
      <w:r w:rsidR="00716A59">
        <w:t>of the Licence</w:t>
      </w:r>
      <w:r w:rsidR="007C422B">
        <w:t xml:space="preserve">. </w:t>
      </w:r>
    </w:p>
    <w:p w14:paraId="0F2A2760" w14:textId="77777777" w:rsidR="004322BA" w:rsidRPr="00EC0292" w:rsidRDefault="004322BA" w:rsidP="004322BA">
      <w:pPr>
        <w:pStyle w:val="wal"/>
        <w:rPr>
          <w:szCs w:val="22"/>
        </w:rPr>
      </w:pPr>
    </w:p>
    <w:p w14:paraId="0F2A2761" w14:textId="139D0AD9" w:rsidR="007C28F7" w:rsidRPr="00EC0292" w:rsidRDefault="007C422B" w:rsidP="00234558">
      <w:pPr>
        <w:pStyle w:val="wal"/>
        <w:numPr>
          <w:ilvl w:val="0"/>
          <w:numId w:val="4"/>
        </w:numPr>
        <w:ind w:hanging="720"/>
      </w:pPr>
      <w:r w:rsidRPr="00EC0292">
        <w:rPr>
          <w:szCs w:val="22"/>
        </w:rPr>
        <w:t xml:space="preserve">Under </w:t>
      </w:r>
      <w:r w:rsidR="00A253ED" w:rsidRPr="00EC0292">
        <w:rPr>
          <w:szCs w:val="22"/>
        </w:rPr>
        <w:t>Special C</w:t>
      </w:r>
      <w:r w:rsidRPr="00EC0292">
        <w:rPr>
          <w:szCs w:val="22"/>
        </w:rPr>
        <w:t>ondition</w:t>
      </w:r>
      <w:r w:rsidR="00A253ED" w:rsidRPr="00EC0292">
        <w:rPr>
          <w:szCs w:val="22"/>
        </w:rPr>
        <w:t xml:space="preserve"> </w:t>
      </w:r>
      <w:r w:rsidR="00EF2012">
        <w:rPr>
          <w:szCs w:val="22"/>
        </w:rPr>
        <w:t>9.18</w:t>
      </w:r>
      <w:r w:rsidR="003C77C7" w:rsidRPr="00EC0292">
        <w:rPr>
          <w:szCs w:val="22"/>
        </w:rPr>
        <w:t xml:space="preserve"> of the Licence</w:t>
      </w:r>
      <w:r w:rsidRPr="00EC0292">
        <w:rPr>
          <w:szCs w:val="22"/>
        </w:rPr>
        <w:t>, National Grid must</w:t>
      </w:r>
      <w:r w:rsidR="00784F27" w:rsidRPr="00EC0292">
        <w:rPr>
          <w:szCs w:val="22"/>
        </w:rPr>
        <w:t xml:space="preserve"> p</w:t>
      </w:r>
      <w:r w:rsidR="00883964" w:rsidRPr="00EC0292">
        <w:rPr>
          <w:szCs w:val="22"/>
        </w:rPr>
        <w:t xml:space="preserve">repare </w:t>
      </w:r>
      <w:r w:rsidR="00BB1E3E" w:rsidRPr="00EC0292">
        <w:rPr>
          <w:szCs w:val="22"/>
        </w:rPr>
        <w:t xml:space="preserve">and submit to the Authority for approval the </w:t>
      </w:r>
      <w:r w:rsidR="003F09E2" w:rsidRPr="00EC0292">
        <w:rPr>
          <w:szCs w:val="22"/>
        </w:rPr>
        <w:t>“c</w:t>
      </w:r>
      <w:r w:rsidR="00BB1E3E" w:rsidRPr="00EC0292">
        <w:rPr>
          <w:color w:val="000000"/>
        </w:rPr>
        <w:t xml:space="preserve">apacity </w:t>
      </w:r>
      <w:r w:rsidR="003F09E2" w:rsidRPr="00EC0292">
        <w:rPr>
          <w:color w:val="000000"/>
        </w:rPr>
        <w:t>r</w:t>
      </w:r>
      <w:r w:rsidR="00BB1E3E" w:rsidRPr="00EC0292">
        <w:rPr>
          <w:color w:val="000000"/>
        </w:rPr>
        <w:t xml:space="preserve">elease </w:t>
      </w:r>
      <w:r w:rsidR="003F09E2" w:rsidRPr="00EC0292">
        <w:rPr>
          <w:color w:val="000000"/>
        </w:rPr>
        <w:t>m</w:t>
      </w:r>
      <w:r w:rsidR="00BB1E3E" w:rsidRPr="00EC0292">
        <w:rPr>
          <w:color w:val="000000"/>
        </w:rPr>
        <w:t xml:space="preserve">ethodology </w:t>
      </w:r>
      <w:r w:rsidR="003F09E2" w:rsidRPr="00EC0292">
        <w:rPr>
          <w:color w:val="000000"/>
        </w:rPr>
        <w:t>s</w:t>
      </w:r>
      <w:r w:rsidR="00BB1E3E" w:rsidRPr="00EC0292">
        <w:rPr>
          <w:color w:val="000000"/>
        </w:rPr>
        <w:t>tatement</w:t>
      </w:r>
      <w:r w:rsidR="003F09E2" w:rsidRPr="00EC0292">
        <w:rPr>
          <w:color w:val="000000"/>
        </w:rPr>
        <w:t>s</w:t>
      </w:r>
      <w:r w:rsidR="007C28F7" w:rsidRPr="00EC0292">
        <w:rPr>
          <w:color w:val="000000"/>
        </w:rPr>
        <w:t>”. This Statement</w:t>
      </w:r>
      <w:r w:rsidR="000F6C55" w:rsidRPr="00EC0292">
        <w:rPr>
          <w:color w:val="000000"/>
        </w:rPr>
        <w:t xml:space="preserve"> </w:t>
      </w:r>
      <w:r w:rsidR="00BB1E3E" w:rsidRPr="00EC0292">
        <w:rPr>
          <w:color w:val="000000"/>
        </w:rPr>
        <w:t>set</w:t>
      </w:r>
      <w:r w:rsidR="007C28F7" w:rsidRPr="00EC0292">
        <w:rPr>
          <w:color w:val="000000"/>
        </w:rPr>
        <w:t>s</w:t>
      </w:r>
      <w:r w:rsidR="00BB1E3E" w:rsidRPr="00EC0292">
        <w:rPr>
          <w:color w:val="000000"/>
        </w:rPr>
        <w:t xml:space="preserve"> out the methodology by which National Grid </w:t>
      </w:r>
      <w:r w:rsidR="004322BA" w:rsidRPr="00EC0292">
        <w:rPr>
          <w:color w:val="000000"/>
        </w:rPr>
        <w:t>will:</w:t>
      </w:r>
    </w:p>
    <w:p w14:paraId="0F2A2762" w14:textId="77777777" w:rsidR="004322BA" w:rsidRPr="00EC0292" w:rsidRDefault="00F4651E" w:rsidP="00BE19D9">
      <w:pPr>
        <w:pStyle w:val="wal"/>
        <w:numPr>
          <w:ilvl w:val="0"/>
          <w:numId w:val="31"/>
        </w:numPr>
        <w:tabs>
          <w:tab w:val="clear" w:pos="1040"/>
          <w:tab w:val="num" w:pos="1440"/>
        </w:tabs>
        <w:ind w:left="1440"/>
      </w:pPr>
      <w:r w:rsidRPr="00EC0292">
        <w:rPr>
          <w:color w:val="000000"/>
        </w:rPr>
        <w:t>determine the quantity of</w:t>
      </w:r>
      <w:r w:rsidR="004322BA" w:rsidRPr="00EC0292">
        <w:rPr>
          <w:color w:val="000000"/>
        </w:rPr>
        <w:t xml:space="preserve"> </w:t>
      </w:r>
      <w:r w:rsidR="007D2E02" w:rsidRPr="00EC0292">
        <w:rPr>
          <w:b/>
          <w:i/>
          <w:color w:val="000000"/>
        </w:rPr>
        <w:t>O</w:t>
      </w:r>
      <w:r w:rsidR="004322BA" w:rsidRPr="00EC0292">
        <w:rPr>
          <w:b/>
          <w:i/>
          <w:color w:val="000000"/>
        </w:rPr>
        <w:t xml:space="preserve">bligated </w:t>
      </w:r>
      <w:r w:rsidR="007D2E02" w:rsidRPr="00EC0292">
        <w:rPr>
          <w:b/>
          <w:i/>
          <w:color w:val="000000"/>
        </w:rPr>
        <w:t>E</w:t>
      </w:r>
      <w:r w:rsidR="004322BA" w:rsidRPr="00EC0292">
        <w:rPr>
          <w:b/>
          <w:i/>
          <w:color w:val="000000"/>
        </w:rPr>
        <w:t xml:space="preserve">ntry </w:t>
      </w:r>
      <w:r w:rsidR="007D2E02" w:rsidRPr="00EC0292">
        <w:rPr>
          <w:b/>
          <w:i/>
          <w:color w:val="000000"/>
        </w:rPr>
        <w:t>C</w:t>
      </w:r>
      <w:r w:rsidR="004322BA" w:rsidRPr="00EC0292">
        <w:rPr>
          <w:b/>
          <w:i/>
          <w:color w:val="000000"/>
        </w:rPr>
        <w:t>apacity</w:t>
      </w:r>
      <w:r w:rsidR="004322BA" w:rsidRPr="00EC0292">
        <w:rPr>
          <w:color w:val="000000"/>
        </w:rPr>
        <w:t xml:space="preserve"> </w:t>
      </w:r>
      <w:r w:rsidRPr="00EC0292">
        <w:rPr>
          <w:color w:val="000000"/>
        </w:rPr>
        <w:t xml:space="preserve">that it will make available </w:t>
      </w:r>
      <w:r w:rsidR="004322BA" w:rsidRPr="00EC0292">
        <w:rPr>
          <w:color w:val="000000"/>
        </w:rPr>
        <w:t xml:space="preserve">to </w:t>
      </w:r>
      <w:r w:rsidR="00F31760" w:rsidRPr="00EC0292">
        <w:rPr>
          <w:color w:val="000000"/>
        </w:rPr>
        <w:t>Shipper Users</w:t>
      </w:r>
      <w:r w:rsidR="004322BA" w:rsidRPr="00EC0292">
        <w:rPr>
          <w:color w:val="000000"/>
        </w:rPr>
        <w:t>; and</w:t>
      </w:r>
    </w:p>
    <w:p w14:paraId="0F2A2763" w14:textId="77777777" w:rsidR="007C28F7" w:rsidRPr="00EC0292" w:rsidRDefault="00BB1E3E" w:rsidP="00BE19D9">
      <w:pPr>
        <w:pStyle w:val="wal"/>
        <w:numPr>
          <w:ilvl w:val="0"/>
          <w:numId w:val="31"/>
        </w:numPr>
        <w:tabs>
          <w:tab w:val="clear" w:pos="1040"/>
          <w:tab w:val="num" w:pos="1440"/>
        </w:tabs>
        <w:ind w:left="1440"/>
      </w:pPr>
      <w:r w:rsidRPr="00EC0292">
        <w:rPr>
          <w:color w:val="000000"/>
        </w:rPr>
        <w:t xml:space="preserve">determine whether to make </w:t>
      </w:r>
      <w:r w:rsidR="007D2E02" w:rsidRPr="00EC0292">
        <w:rPr>
          <w:b/>
          <w:i/>
          <w:color w:val="000000"/>
        </w:rPr>
        <w:t>I</w:t>
      </w:r>
      <w:r w:rsidRPr="00EC0292">
        <w:rPr>
          <w:b/>
          <w:i/>
          <w:color w:val="000000"/>
        </w:rPr>
        <w:t xml:space="preserve">ncremental </w:t>
      </w:r>
      <w:r w:rsidR="007D2E02" w:rsidRPr="00EC0292">
        <w:rPr>
          <w:b/>
          <w:i/>
          <w:color w:val="000000"/>
        </w:rPr>
        <w:t>E</w:t>
      </w:r>
      <w:r w:rsidRPr="00EC0292">
        <w:rPr>
          <w:b/>
          <w:i/>
          <w:color w:val="000000"/>
        </w:rPr>
        <w:t xml:space="preserve">ntry </w:t>
      </w:r>
      <w:r w:rsidR="007D2E02" w:rsidRPr="00EC0292">
        <w:rPr>
          <w:b/>
          <w:i/>
          <w:color w:val="000000"/>
        </w:rPr>
        <w:t>C</w:t>
      </w:r>
      <w:r w:rsidRPr="00EC0292">
        <w:rPr>
          <w:b/>
          <w:i/>
          <w:color w:val="000000"/>
        </w:rPr>
        <w:t>apacity</w:t>
      </w:r>
      <w:r w:rsidRPr="00EC0292">
        <w:rPr>
          <w:color w:val="000000"/>
        </w:rPr>
        <w:t xml:space="preserve"> available for sale</w:t>
      </w:r>
      <w:r w:rsidR="007C28F7" w:rsidRPr="00EC0292">
        <w:rPr>
          <w:color w:val="000000"/>
        </w:rPr>
        <w:t xml:space="preserve"> to </w:t>
      </w:r>
      <w:r w:rsidR="00F31760" w:rsidRPr="00EC0292">
        <w:rPr>
          <w:color w:val="000000"/>
        </w:rPr>
        <w:t>Shipper Users</w:t>
      </w:r>
      <w:r w:rsidR="007C28F7" w:rsidRPr="00EC0292">
        <w:rPr>
          <w:color w:val="000000"/>
        </w:rPr>
        <w:t xml:space="preserve"> and, if so, what quantity of </w:t>
      </w:r>
      <w:r w:rsidR="007D2E02" w:rsidRPr="00EC0292">
        <w:rPr>
          <w:b/>
          <w:i/>
          <w:color w:val="000000"/>
        </w:rPr>
        <w:t>I</w:t>
      </w:r>
      <w:r w:rsidR="007C28F7" w:rsidRPr="00EC0292">
        <w:rPr>
          <w:b/>
          <w:i/>
          <w:color w:val="000000"/>
        </w:rPr>
        <w:t xml:space="preserve">ncremental </w:t>
      </w:r>
      <w:r w:rsidR="007D2E02" w:rsidRPr="00EC0292">
        <w:rPr>
          <w:b/>
          <w:i/>
          <w:color w:val="000000"/>
        </w:rPr>
        <w:t>E</w:t>
      </w:r>
      <w:r w:rsidR="007C28F7" w:rsidRPr="00EC0292">
        <w:rPr>
          <w:b/>
          <w:i/>
          <w:color w:val="000000"/>
        </w:rPr>
        <w:t xml:space="preserve">ntry </w:t>
      </w:r>
      <w:r w:rsidR="007D2E02" w:rsidRPr="00EC0292">
        <w:rPr>
          <w:b/>
          <w:i/>
          <w:color w:val="000000"/>
        </w:rPr>
        <w:t>C</w:t>
      </w:r>
      <w:r w:rsidR="007C28F7" w:rsidRPr="00EC0292">
        <w:rPr>
          <w:b/>
          <w:i/>
          <w:color w:val="000000"/>
        </w:rPr>
        <w:t>apacity</w:t>
      </w:r>
      <w:r w:rsidR="007C28F7" w:rsidRPr="00EC0292">
        <w:rPr>
          <w:color w:val="000000"/>
        </w:rPr>
        <w:t xml:space="preserve"> to make available</w:t>
      </w:r>
      <w:r w:rsidR="004322BA" w:rsidRPr="00EC0292">
        <w:rPr>
          <w:color w:val="000000"/>
        </w:rPr>
        <w:t>.</w:t>
      </w:r>
    </w:p>
    <w:p w14:paraId="0F2A2764" w14:textId="77777777" w:rsidR="007D2E02" w:rsidRPr="00EC0292" w:rsidRDefault="007D2E02" w:rsidP="007D2E02">
      <w:pPr>
        <w:pStyle w:val="wal"/>
        <w:rPr>
          <w:color w:val="000000"/>
        </w:rPr>
      </w:pPr>
    </w:p>
    <w:p w14:paraId="0F2A2765" w14:textId="77777777" w:rsidR="001E659D" w:rsidRPr="00EC0292" w:rsidRDefault="001E659D" w:rsidP="007D2E02">
      <w:pPr>
        <w:pStyle w:val="wal"/>
        <w:numPr>
          <w:ilvl w:val="0"/>
          <w:numId w:val="4"/>
        </w:numPr>
        <w:ind w:hanging="720"/>
        <w:rPr>
          <w:szCs w:val="22"/>
        </w:rPr>
      </w:pPr>
      <w:bookmarkStart w:id="31" w:name="_Ref350758679"/>
      <w:r w:rsidRPr="00EC0292">
        <w:rPr>
          <w:szCs w:val="22"/>
        </w:rPr>
        <w:t>Without prejudice to Part A</w:t>
      </w:r>
      <w:r w:rsidR="005A7858" w:rsidRPr="00EC0292">
        <w:rPr>
          <w:szCs w:val="22"/>
        </w:rPr>
        <w:t xml:space="preserve"> of this Statement</w:t>
      </w:r>
      <w:r w:rsidRPr="00EC0292">
        <w:rPr>
          <w:szCs w:val="22"/>
        </w:rPr>
        <w:t xml:space="preserve">, in determining the quantity of </w:t>
      </w:r>
      <w:r w:rsidRPr="00EC0292">
        <w:rPr>
          <w:b/>
          <w:i/>
          <w:color w:val="000000"/>
        </w:rPr>
        <w:t>Obligated Entry Capacity</w:t>
      </w:r>
      <w:r w:rsidRPr="00EC0292">
        <w:rPr>
          <w:color w:val="000000"/>
        </w:rPr>
        <w:t xml:space="preserve"> to be made available to </w:t>
      </w:r>
      <w:r w:rsidR="00F31760" w:rsidRPr="00EC0292">
        <w:rPr>
          <w:color w:val="000000"/>
        </w:rPr>
        <w:t>Shipper Users</w:t>
      </w:r>
      <w:r w:rsidRPr="00EC0292">
        <w:rPr>
          <w:color w:val="000000"/>
        </w:rPr>
        <w:t>, National Grid will consider the quantity of</w:t>
      </w:r>
      <w:bookmarkEnd w:id="31"/>
      <w:r w:rsidRPr="00EC0292">
        <w:rPr>
          <w:color w:val="000000"/>
        </w:rPr>
        <w:t xml:space="preserve"> </w:t>
      </w:r>
    </w:p>
    <w:p w14:paraId="0F2A2766" w14:textId="77777777" w:rsidR="001E659D" w:rsidRPr="00EC0292" w:rsidRDefault="001E659D" w:rsidP="00BE19D9">
      <w:pPr>
        <w:pStyle w:val="wal"/>
        <w:numPr>
          <w:ilvl w:val="0"/>
          <w:numId w:val="31"/>
        </w:numPr>
        <w:tabs>
          <w:tab w:val="clear" w:pos="1040"/>
          <w:tab w:val="num" w:pos="1440"/>
        </w:tabs>
        <w:ind w:left="1440"/>
        <w:rPr>
          <w:szCs w:val="22"/>
        </w:rPr>
      </w:pPr>
      <w:r w:rsidRPr="00EC0292">
        <w:rPr>
          <w:b/>
          <w:i/>
          <w:color w:val="000000"/>
        </w:rPr>
        <w:t>Non-incremental Obligated Entry Capacity</w:t>
      </w:r>
      <w:r w:rsidRPr="00EC0292">
        <w:rPr>
          <w:color w:val="000000"/>
        </w:rPr>
        <w:t xml:space="preserve">; and </w:t>
      </w:r>
    </w:p>
    <w:p w14:paraId="0F2A2767" w14:textId="77777777" w:rsidR="001E659D" w:rsidRPr="00EC0292" w:rsidRDefault="001E659D" w:rsidP="00BE19D9">
      <w:pPr>
        <w:pStyle w:val="wal"/>
        <w:numPr>
          <w:ilvl w:val="0"/>
          <w:numId w:val="31"/>
        </w:numPr>
        <w:tabs>
          <w:tab w:val="clear" w:pos="1040"/>
          <w:tab w:val="num" w:pos="1440"/>
        </w:tabs>
        <w:ind w:left="1440"/>
        <w:rPr>
          <w:szCs w:val="22"/>
        </w:rPr>
      </w:pPr>
      <w:r w:rsidRPr="00EC0292">
        <w:rPr>
          <w:b/>
          <w:i/>
          <w:color w:val="000000"/>
        </w:rPr>
        <w:t>Incremental Obligated Entry Capacity</w:t>
      </w:r>
      <w:r w:rsidRPr="00EC0292">
        <w:rPr>
          <w:color w:val="000000"/>
        </w:rPr>
        <w:t xml:space="preserve"> released in previous </w:t>
      </w:r>
      <w:proofErr w:type="gramStart"/>
      <w:r w:rsidRPr="00EC0292">
        <w:rPr>
          <w:color w:val="000000"/>
        </w:rPr>
        <w:t>auctions;</w:t>
      </w:r>
      <w:proofErr w:type="gramEnd"/>
    </w:p>
    <w:p w14:paraId="0F2A2768" w14:textId="77777777" w:rsidR="00F4651E" w:rsidRPr="00EC0292" w:rsidRDefault="001E659D" w:rsidP="001E659D">
      <w:pPr>
        <w:pStyle w:val="wal"/>
        <w:ind w:left="680"/>
        <w:rPr>
          <w:szCs w:val="22"/>
        </w:rPr>
      </w:pPr>
      <w:r w:rsidRPr="00EC0292">
        <w:rPr>
          <w:color w:val="000000"/>
        </w:rPr>
        <w:t xml:space="preserve">that </w:t>
      </w:r>
      <w:r w:rsidR="00BF1217" w:rsidRPr="00EC0292">
        <w:rPr>
          <w:color w:val="000000"/>
        </w:rPr>
        <w:t>ha</w:t>
      </w:r>
      <w:r w:rsidRPr="00EC0292">
        <w:rPr>
          <w:color w:val="000000"/>
        </w:rPr>
        <w:t>s not been allocated.</w:t>
      </w:r>
    </w:p>
    <w:p w14:paraId="0F2A2769" w14:textId="77777777" w:rsidR="00F4651E" w:rsidRPr="00EC0292" w:rsidRDefault="00F4651E" w:rsidP="00F4651E">
      <w:pPr>
        <w:pStyle w:val="wal"/>
        <w:rPr>
          <w:szCs w:val="22"/>
        </w:rPr>
      </w:pPr>
    </w:p>
    <w:p w14:paraId="0F2A276A" w14:textId="77777777" w:rsidR="001E659D" w:rsidRPr="00EC0292" w:rsidRDefault="001E659D" w:rsidP="001E659D">
      <w:pPr>
        <w:pStyle w:val="wal"/>
        <w:numPr>
          <w:ilvl w:val="0"/>
          <w:numId w:val="4"/>
        </w:numPr>
        <w:ind w:hanging="720"/>
        <w:rPr>
          <w:szCs w:val="22"/>
        </w:rPr>
      </w:pPr>
      <w:bookmarkStart w:id="32" w:name="_Ref350758705"/>
      <w:r w:rsidRPr="00EC0292">
        <w:rPr>
          <w:szCs w:val="22"/>
        </w:rPr>
        <w:t>Without prejudice to Part B</w:t>
      </w:r>
      <w:r w:rsidR="005A7858" w:rsidRPr="00EC0292">
        <w:rPr>
          <w:szCs w:val="22"/>
        </w:rPr>
        <w:t xml:space="preserve"> of this Statement</w:t>
      </w:r>
      <w:r w:rsidRPr="00EC0292">
        <w:rPr>
          <w:szCs w:val="22"/>
        </w:rPr>
        <w:t xml:space="preserve">, </w:t>
      </w:r>
      <w:r w:rsidRPr="00EC0292">
        <w:rPr>
          <w:b/>
          <w:i/>
          <w:color w:val="000000"/>
        </w:rPr>
        <w:t>Incremental Entry Capacity</w:t>
      </w:r>
      <w:r w:rsidRPr="00EC0292">
        <w:rPr>
          <w:color w:val="000000"/>
        </w:rPr>
        <w:t xml:space="preserve"> released in any auction, is that quantity </w:t>
      </w:r>
      <w:proofErr w:type="gramStart"/>
      <w:r w:rsidRPr="00EC0292">
        <w:rPr>
          <w:color w:val="000000"/>
        </w:rPr>
        <w:t>in excess of</w:t>
      </w:r>
      <w:proofErr w:type="gramEnd"/>
      <w:r w:rsidRPr="00EC0292">
        <w:rPr>
          <w:color w:val="000000"/>
        </w:rPr>
        <w:t xml:space="preserve"> the prevailing level of </w:t>
      </w:r>
      <w:r w:rsidRPr="00EC0292">
        <w:rPr>
          <w:b/>
          <w:i/>
          <w:color w:val="000000"/>
        </w:rPr>
        <w:t>Obligated Entry Capacity.</w:t>
      </w:r>
      <w:r w:rsidRPr="00EC0292">
        <w:rPr>
          <w:color w:val="000000"/>
        </w:rPr>
        <w:t xml:space="preserve"> </w:t>
      </w:r>
      <w:r w:rsidR="005A7858" w:rsidRPr="00EC0292">
        <w:rPr>
          <w:b/>
          <w:i/>
          <w:color w:val="000000"/>
        </w:rPr>
        <w:t xml:space="preserve">Incremental </w:t>
      </w:r>
      <w:r w:rsidR="00176C52" w:rsidRPr="00EC0292">
        <w:rPr>
          <w:b/>
          <w:i/>
          <w:color w:val="000000"/>
        </w:rPr>
        <w:t>E</w:t>
      </w:r>
      <w:r w:rsidR="005A7858" w:rsidRPr="00EC0292">
        <w:rPr>
          <w:b/>
          <w:i/>
          <w:color w:val="000000"/>
        </w:rPr>
        <w:t>ntry Capacity</w:t>
      </w:r>
      <w:r w:rsidR="005A7858" w:rsidRPr="00EC0292">
        <w:rPr>
          <w:color w:val="000000"/>
        </w:rPr>
        <w:t xml:space="preserve"> may consist of:</w:t>
      </w:r>
      <w:bookmarkEnd w:id="32"/>
      <w:r w:rsidR="005A7858" w:rsidRPr="00EC0292">
        <w:rPr>
          <w:color w:val="000000"/>
        </w:rPr>
        <w:t xml:space="preserve"> </w:t>
      </w:r>
      <w:r w:rsidRPr="00EC0292">
        <w:rPr>
          <w:color w:val="000000"/>
        </w:rPr>
        <w:t xml:space="preserve"> </w:t>
      </w:r>
    </w:p>
    <w:p w14:paraId="0F2A276B" w14:textId="77777777" w:rsidR="001E659D" w:rsidRPr="00EC0292" w:rsidRDefault="00C33CF5" w:rsidP="00BE19D9">
      <w:pPr>
        <w:pStyle w:val="wal"/>
        <w:numPr>
          <w:ilvl w:val="0"/>
          <w:numId w:val="31"/>
        </w:numPr>
        <w:tabs>
          <w:tab w:val="clear" w:pos="1040"/>
          <w:tab w:val="num" w:pos="1440"/>
        </w:tabs>
        <w:ind w:left="1440"/>
        <w:rPr>
          <w:b/>
          <w:color w:val="000000"/>
        </w:rPr>
      </w:pPr>
      <w:r w:rsidRPr="00EC0292">
        <w:rPr>
          <w:color w:val="000000"/>
        </w:rPr>
        <w:t>New</w:t>
      </w:r>
      <w:r w:rsidRPr="00EC0292">
        <w:rPr>
          <w:i/>
          <w:color w:val="000000"/>
        </w:rPr>
        <w:t xml:space="preserve"> </w:t>
      </w:r>
      <w:r w:rsidR="001E659D" w:rsidRPr="00EC0292">
        <w:rPr>
          <w:b/>
          <w:i/>
          <w:color w:val="000000"/>
        </w:rPr>
        <w:t xml:space="preserve">Incremental Obligated Entry Capacity </w:t>
      </w:r>
      <w:r w:rsidR="005A7858" w:rsidRPr="00EC0292">
        <w:rPr>
          <w:color w:val="000000"/>
        </w:rPr>
        <w:t>t</w:t>
      </w:r>
      <w:r w:rsidR="00BF1217" w:rsidRPr="00EC0292">
        <w:rPr>
          <w:color w:val="000000"/>
        </w:rPr>
        <w:t>riggered by bids in the current auction</w:t>
      </w:r>
      <w:r w:rsidR="001E659D" w:rsidRPr="00EC0292">
        <w:rPr>
          <w:color w:val="000000"/>
        </w:rPr>
        <w:t>;</w:t>
      </w:r>
      <w:r w:rsidR="005A7858" w:rsidRPr="00EC0292">
        <w:rPr>
          <w:color w:val="000000"/>
        </w:rPr>
        <w:t xml:space="preserve"> and/or</w:t>
      </w:r>
    </w:p>
    <w:p w14:paraId="0F2A276C" w14:textId="77777777" w:rsidR="005A7858" w:rsidRPr="00EC0292" w:rsidRDefault="005A7858" w:rsidP="00BE19D9">
      <w:pPr>
        <w:pStyle w:val="wal"/>
        <w:numPr>
          <w:ilvl w:val="0"/>
          <w:numId w:val="31"/>
        </w:numPr>
        <w:tabs>
          <w:tab w:val="clear" w:pos="1040"/>
          <w:tab w:val="num" w:pos="1440"/>
        </w:tabs>
        <w:ind w:left="1440"/>
        <w:rPr>
          <w:b/>
          <w:i/>
          <w:color w:val="000000"/>
        </w:rPr>
      </w:pPr>
      <w:r w:rsidRPr="00EC0292">
        <w:rPr>
          <w:b/>
          <w:i/>
          <w:color w:val="000000"/>
        </w:rPr>
        <w:t>Non-obligated Entry Capacity.</w:t>
      </w:r>
    </w:p>
    <w:p w14:paraId="0F2A276D" w14:textId="6AA748E0" w:rsidR="00BE192B" w:rsidRDefault="002B478B" w:rsidP="005C20F6">
      <w:pPr>
        <w:pStyle w:val="wal"/>
        <w:ind w:left="680"/>
        <w:rPr>
          <w:szCs w:val="22"/>
        </w:rPr>
      </w:pPr>
      <w:r>
        <w:rPr>
          <w:szCs w:val="22"/>
        </w:rPr>
        <w:t xml:space="preserve">For the avoidance of doubt, </w:t>
      </w:r>
      <w:r w:rsidR="00CF45B0">
        <w:rPr>
          <w:szCs w:val="22"/>
        </w:rPr>
        <w:t xml:space="preserve">the release of </w:t>
      </w:r>
      <w:r w:rsidR="00BE192B" w:rsidRPr="005C20F6">
        <w:rPr>
          <w:b/>
          <w:i/>
          <w:szCs w:val="22"/>
        </w:rPr>
        <w:t xml:space="preserve">Incremental </w:t>
      </w:r>
      <w:r w:rsidR="002D7935">
        <w:rPr>
          <w:b/>
          <w:i/>
          <w:szCs w:val="22"/>
        </w:rPr>
        <w:t xml:space="preserve">Obligated </w:t>
      </w:r>
      <w:r w:rsidR="00BE192B" w:rsidRPr="005C20F6">
        <w:rPr>
          <w:b/>
          <w:i/>
          <w:szCs w:val="22"/>
        </w:rPr>
        <w:t>Entry Capacity</w:t>
      </w:r>
      <w:r>
        <w:rPr>
          <w:szCs w:val="22"/>
        </w:rPr>
        <w:t xml:space="preserve"> </w:t>
      </w:r>
      <w:r w:rsidR="00CF45B0">
        <w:rPr>
          <w:szCs w:val="22"/>
        </w:rPr>
        <w:t xml:space="preserve">at Interconnection Points cannot be triggered via auctions and </w:t>
      </w:r>
      <w:r>
        <w:rPr>
          <w:szCs w:val="22"/>
        </w:rPr>
        <w:t xml:space="preserve">will </w:t>
      </w:r>
      <w:r w:rsidR="00B50073">
        <w:rPr>
          <w:szCs w:val="22"/>
        </w:rPr>
        <w:t xml:space="preserve">only be </w:t>
      </w:r>
      <w:r>
        <w:rPr>
          <w:szCs w:val="22"/>
        </w:rPr>
        <w:t xml:space="preserve">released </w:t>
      </w:r>
      <w:r w:rsidR="00B50073">
        <w:rPr>
          <w:szCs w:val="22"/>
        </w:rPr>
        <w:t>in accordance with Part C of this statement</w:t>
      </w:r>
      <w:r w:rsidR="00A569AD">
        <w:t>.</w:t>
      </w:r>
    </w:p>
    <w:p w14:paraId="0F2A276E" w14:textId="77777777" w:rsidR="002B478B" w:rsidRPr="00EC0292" w:rsidRDefault="002B478B" w:rsidP="00013333">
      <w:pPr>
        <w:pStyle w:val="wal"/>
        <w:rPr>
          <w:szCs w:val="22"/>
        </w:rPr>
      </w:pPr>
    </w:p>
    <w:p w14:paraId="0F2A276F" w14:textId="14CDC485" w:rsidR="00CC5A68" w:rsidRPr="00855580" w:rsidRDefault="00CC5A68" w:rsidP="00CC5A68">
      <w:pPr>
        <w:pStyle w:val="wal"/>
        <w:numPr>
          <w:ilvl w:val="0"/>
          <w:numId w:val="4"/>
        </w:numPr>
        <w:ind w:hanging="720"/>
        <w:rPr>
          <w:rStyle w:val="StyleArial105pt"/>
        </w:rPr>
      </w:pPr>
      <w:bookmarkStart w:id="33" w:name="_Ref412808252"/>
      <w:bookmarkStart w:id="34" w:name="_Ref365896847"/>
      <w:r w:rsidRPr="00855580">
        <w:rPr>
          <w:rStyle w:val="StyleArial105pt"/>
        </w:rPr>
        <w:t xml:space="preserve">Under Special Condition </w:t>
      </w:r>
      <w:r w:rsidR="004640D9">
        <w:rPr>
          <w:rStyle w:val="StyleArial105pt"/>
        </w:rPr>
        <w:t>9.13</w:t>
      </w:r>
      <w:r w:rsidRPr="00855580">
        <w:rPr>
          <w:rStyle w:val="StyleArial105pt"/>
        </w:rPr>
        <w:t xml:space="preserve"> of the Licence, National Grid must publish </w:t>
      </w:r>
      <w:r>
        <w:rPr>
          <w:rStyle w:val="StyleArial105pt"/>
        </w:rPr>
        <w:t>information that</w:t>
      </w:r>
      <w:r w:rsidRPr="00855580">
        <w:rPr>
          <w:rStyle w:val="StyleArial105pt"/>
        </w:rPr>
        <w:t xml:space="preserve"> provid</w:t>
      </w:r>
      <w:r>
        <w:rPr>
          <w:rStyle w:val="StyleArial105pt"/>
        </w:rPr>
        <w:t>es</w:t>
      </w:r>
      <w:r w:rsidRPr="00855580">
        <w:rPr>
          <w:rStyle w:val="StyleArial105pt"/>
        </w:rPr>
        <w:t xml:space="preserve"> details of the proposed reservation of Incremental Obligated E</w:t>
      </w:r>
      <w:r w:rsidR="004A0BA0">
        <w:rPr>
          <w:rStyle w:val="StyleArial105pt"/>
        </w:rPr>
        <w:t>ntry</w:t>
      </w:r>
      <w:r w:rsidRPr="00855580">
        <w:rPr>
          <w:rStyle w:val="StyleArial105pt"/>
        </w:rPr>
        <w:t xml:space="preserve"> Capacity. Th</w:t>
      </w:r>
      <w:r>
        <w:rPr>
          <w:rStyle w:val="StyleArial105pt"/>
        </w:rPr>
        <w:t>is</w:t>
      </w:r>
      <w:r w:rsidRPr="00855580">
        <w:rPr>
          <w:rStyle w:val="StyleArial105pt"/>
        </w:rPr>
        <w:t xml:space="preserve"> will state the </w:t>
      </w:r>
      <w:r>
        <w:rPr>
          <w:rStyle w:val="StyleArial105pt"/>
        </w:rPr>
        <w:t>quantity</w:t>
      </w:r>
      <w:r w:rsidRPr="00855580">
        <w:rPr>
          <w:rStyle w:val="StyleArial105pt"/>
        </w:rPr>
        <w:t xml:space="preserve"> of Incremental Obligated E</w:t>
      </w:r>
      <w:r w:rsidR="004A0BA0">
        <w:rPr>
          <w:rStyle w:val="StyleArial105pt"/>
        </w:rPr>
        <w:t>ntry</w:t>
      </w:r>
      <w:r w:rsidRPr="00855580">
        <w:rPr>
          <w:rStyle w:val="StyleArial105pt"/>
        </w:rPr>
        <w:t xml:space="preserve"> Capacity proposed to be treated as:</w:t>
      </w:r>
      <w:bookmarkEnd w:id="33"/>
    </w:p>
    <w:p w14:paraId="0F2A2770" w14:textId="77777777" w:rsidR="00CC5A68" w:rsidRDefault="00CC5A68" w:rsidP="00BE19D9">
      <w:pPr>
        <w:pStyle w:val="wal"/>
        <w:numPr>
          <w:ilvl w:val="0"/>
          <w:numId w:val="57"/>
        </w:numPr>
        <w:rPr>
          <w:rStyle w:val="StyleArial105pt"/>
        </w:rPr>
      </w:pPr>
      <w:r w:rsidRPr="00855580">
        <w:rPr>
          <w:rStyle w:val="StyleArial105pt"/>
        </w:rPr>
        <w:t>Funded Incremental Obligated E</w:t>
      </w:r>
      <w:r w:rsidR="004A0BA0">
        <w:rPr>
          <w:rStyle w:val="StyleArial105pt"/>
        </w:rPr>
        <w:t>ntry</w:t>
      </w:r>
      <w:r w:rsidRPr="00855580">
        <w:rPr>
          <w:rStyle w:val="StyleArial105pt"/>
        </w:rPr>
        <w:t xml:space="preserve"> Capacity; or</w:t>
      </w:r>
    </w:p>
    <w:p w14:paraId="0F2A2771" w14:textId="750119B3" w:rsidR="00CC5A68" w:rsidRDefault="00CC5A68" w:rsidP="00BE19D9">
      <w:pPr>
        <w:pStyle w:val="wal"/>
        <w:numPr>
          <w:ilvl w:val="0"/>
          <w:numId w:val="57"/>
        </w:numPr>
        <w:rPr>
          <w:rStyle w:val="StyleArial105pt"/>
        </w:rPr>
      </w:pPr>
      <w:r w:rsidRPr="00855580">
        <w:rPr>
          <w:rStyle w:val="StyleArial105pt"/>
        </w:rPr>
        <w:lastRenderedPageBreak/>
        <w:t>Non-incremental Obligated E</w:t>
      </w:r>
      <w:r w:rsidR="004A0BA0">
        <w:rPr>
          <w:rStyle w:val="StyleArial105pt"/>
        </w:rPr>
        <w:t>ntry</w:t>
      </w:r>
      <w:r w:rsidRPr="00855580">
        <w:rPr>
          <w:rStyle w:val="StyleArial105pt"/>
        </w:rPr>
        <w:t xml:space="preserve"> Capacity provided by E</w:t>
      </w:r>
      <w:r w:rsidR="004A0BA0">
        <w:rPr>
          <w:rStyle w:val="StyleArial105pt"/>
        </w:rPr>
        <w:t>ntry</w:t>
      </w:r>
      <w:r w:rsidRPr="00855580">
        <w:rPr>
          <w:rStyle w:val="StyleArial105pt"/>
        </w:rPr>
        <w:t xml:space="preserve"> Capacity Substitution in accordance with Special Condition</w:t>
      </w:r>
      <w:r w:rsidR="0079215A">
        <w:rPr>
          <w:rStyle w:val="StyleArial105pt"/>
        </w:rPr>
        <w:t xml:space="preserve"> </w:t>
      </w:r>
      <w:r w:rsidR="00E1134B">
        <w:rPr>
          <w:rStyle w:val="StyleArial105pt"/>
        </w:rPr>
        <w:t>9.1</w:t>
      </w:r>
      <w:r w:rsidR="00477C80">
        <w:rPr>
          <w:rStyle w:val="StyleArial105pt"/>
        </w:rPr>
        <w:t>7</w:t>
      </w:r>
    </w:p>
    <w:p w14:paraId="0F2A2772" w14:textId="77777777" w:rsidR="00CC5A68" w:rsidRDefault="00CC5A68" w:rsidP="00CC5A68">
      <w:pPr>
        <w:pStyle w:val="wal"/>
        <w:ind w:left="720"/>
        <w:rPr>
          <w:rStyle w:val="StyleArial105pt"/>
        </w:rPr>
      </w:pPr>
    </w:p>
    <w:p w14:paraId="0F2A2773" w14:textId="31511893" w:rsidR="00013333" w:rsidRPr="00EC0292" w:rsidRDefault="00013333" w:rsidP="7399B270">
      <w:pPr>
        <w:pStyle w:val="wal"/>
        <w:numPr>
          <w:ilvl w:val="0"/>
          <w:numId w:val="4"/>
        </w:numPr>
        <w:ind w:hanging="720"/>
        <w:rPr>
          <w:rStyle w:val="StyleArial105pt"/>
        </w:rPr>
      </w:pPr>
      <w:bookmarkStart w:id="35" w:name="_Ref412808259"/>
      <w:r w:rsidRPr="7399B270">
        <w:rPr>
          <w:rStyle w:val="StyleArial105pt"/>
        </w:rPr>
        <w:t xml:space="preserve">Under Special Condition </w:t>
      </w:r>
      <w:r w:rsidR="004640D9" w:rsidRPr="7399B270">
        <w:rPr>
          <w:rStyle w:val="StyleArial105pt"/>
        </w:rPr>
        <w:t>9.13</w:t>
      </w:r>
      <w:r w:rsidR="0071630D">
        <w:rPr>
          <w:rStyle w:val="StyleArial105pt"/>
        </w:rPr>
        <w:t xml:space="preserve"> </w:t>
      </w:r>
      <w:r w:rsidRPr="7399B270">
        <w:rPr>
          <w:rStyle w:val="StyleArial105pt"/>
        </w:rPr>
        <w:t xml:space="preserve">of the Licence, National Grid must provide the Authority with an Entry Capacity notice providing details of all proposed </w:t>
      </w:r>
      <w:r w:rsidRPr="7399B270">
        <w:rPr>
          <w:rStyle w:val="StyleArial105pt"/>
          <w:b/>
          <w:bCs/>
          <w:i/>
          <w:iCs/>
        </w:rPr>
        <w:t>Incremental Obligated Entry Capacity</w:t>
      </w:r>
      <w:r w:rsidR="00EB073E" w:rsidRPr="7399B270">
        <w:rPr>
          <w:rStyle w:val="StyleArial105pt"/>
        </w:rPr>
        <w:t xml:space="preserve"> release</w:t>
      </w:r>
      <w:r w:rsidRPr="7399B270">
        <w:rPr>
          <w:rStyle w:val="StyleArial105pt"/>
        </w:rPr>
        <w:t xml:space="preserve">. The </w:t>
      </w:r>
      <w:bookmarkStart w:id="36" w:name="OLE_LINK23"/>
      <w:bookmarkStart w:id="37" w:name="OLE_LINK24"/>
      <w:r w:rsidRPr="7399B270">
        <w:rPr>
          <w:rStyle w:val="StyleArial105pt"/>
        </w:rPr>
        <w:t xml:space="preserve">notice will state the volume </w:t>
      </w:r>
      <w:bookmarkEnd w:id="36"/>
      <w:bookmarkEnd w:id="37"/>
      <w:r w:rsidRPr="7399B270">
        <w:rPr>
          <w:rStyle w:val="StyleArial105pt"/>
        </w:rPr>
        <w:t xml:space="preserve">of </w:t>
      </w:r>
      <w:r w:rsidRPr="7399B270">
        <w:rPr>
          <w:rStyle w:val="StyleArial105pt"/>
          <w:b/>
          <w:bCs/>
          <w:i/>
          <w:iCs/>
        </w:rPr>
        <w:t>Incremental Obligated Entry Capacity</w:t>
      </w:r>
      <w:r w:rsidRPr="7399B270">
        <w:rPr>
          <w:rStyle w:val="StyleArial105pt"/>
        </w:rPr>
        <w:t xml:space="preserve"> proposed to be treated as:</w:t>
      </w:r>
      <w:bookmarkEnd w:id="34"/>
      <w:bookmarkEnd w:id="35"/>
    </w:p>
    <w:p w14:paraId="0F2A2774" w14:textId="77777777" w:rsidR="00013333" w:rsidRPr="00EC0292" w:rsidRDefault="00013333" w:rsidP="00BE19D9">
      <w:pPr>
        <w:pStyle w:val="wal"/>
        <w:numPr>
          <w:ilvl w:val="0"/>
          <w:numId w:val="51"/>
        </w:numPr>
        <w:rPr>
          <w:rStyle w:val="StyleArial105pt"/>
        </w:rPr>
      </w:pPr>
      <w:r w:rsidRPr="00EC0292">
        <w:rPr>
          <w:rStyle w:val="StyleArial105pt"/>
          <w:b/>
          <w:i/>
        </w:rPr>
        <w:t>Funded Incremental Obligated Entry Capacity</w:t>
      </w:r>
      <w:r w:rsidRPr="00EC0292">
        <w:rPr>
          <w:rStyle w:val="StyleArial105pt"/>
        </w:rPr>
        <w:t>; or</w:t>
      </w:r>
    </w:p>
    <w:p w14:paraId="0F2A2775" w14:textId="219787B3" w:rsidR="00013333" w:rsidRPr="00EC0292" w:rsidRDefault="00013333" w:rsidP="00BE19D9">
      <w:pPr>
        <w:pStyle w:val="wal"/>
        <w:numPr>
          <w:ilvl w:val="0"/>
          <w:numId w:val="51"/>
        </w:numPr>
        <w:rPr>
          <w:rStyle w:val="StyleArial105pt"/>
        </w:rPr>
      </w:pPr>
      <w:r w:rsidRPr="7399B270">
        <w:rPr>
          <w:rStyle w:val="StyleArial105pt"/>
          <w:b/>
          <w:bCs/>
          <w:i/>
          <w:iCs/>
        </w:rPr>
        <w:t>Non-incremental Obligated Entry Capacity</w:t>
      </w:r>
      <w:r w:rsidR="00200386" w:rsidRPr="7399B270">
        <w:rPr>
          <w:rStyle w:val="StyleArial105pt"/>
          <w:b/>
          <w:bCs/>
          <w:i/>
          <w:iCs/>
        </w:rPr>
        <w:t xml:space="preserve"> </w:t>
      </w:r>
      <w:r w:rsidR="00200386" w:rsidRPr="7399B270">
        <w:rPr>
          <w:rFonts w:eastAsia="MS Mincho"/>
          <w:lang w:eastAsia="ja-JP"/>
        </w:rPr>
        <w:t>provided by Entry Capacity Substitution</w:t>
      </w:r>
      <w:r w:rsidR="004E6F00" w:rsidRPr="7399B270">
        <w:rPr>
          <w:rFonts w:eastAsia="MS Mincho"/>
          <w:lang w:eastAsia="ja-JP"/>
        </w:rPr>
        <w:t xml:space="preserve"> in accordance with </w:t>
      </w:r>
      <w:r w:rsidRPr="7399B270">
        <w:rPr>
          <w:rFonts w:eastAsia="MS Mincho"/>
          <w:lang w:eastAsia="ja-JP"/>
        </w:rPr>
        <w:t xml:space="preserve">Special </w:t>
      </w:r>
      <w:r w:rsidR="00F54CD5" w:rsidRPr="7399B270">
        <w:rPr>
          <w:rFonts w:eastAsia="MS Mincho"/>
          <w:lang w:eastAsia="ja-JP"/>
        </w:rPr>
        <w:t xml:space="preserve">Condition </w:t>
      </w:r>
      <w:r w:rsidR="00F54CD5" w:rsidRPr="7399B270">
        <w:rPr>
          <w:rStyle w:val="StyleArial105pt"/>
        </w:rPr>
        <w:t>9.1</w:t>
      </w:r>
      <w:r w:rsidR="0071630D">
        <w:rPr>
          <w:rStyle w:val="StyleArial105pt"/>
        </w:rPr>
        <w:t>7</w:t>
      </w:r>
    </w:p>
    <w:p w14:paraId="0F2A2776" w14:textId="77777777" w:rsidR="00013333" w:rsidRPr="00EC0292" w:rsidRDefault="00013333" w:rsidP="00013333">
      <w:pPr>
        <w:pStyle w:val="wal"/>
        <w:ind w:left="680"/>
        <w:rPr>
          <w:szCs w:val="22"/>
        </w:rPr>
      </w:pPr>
      <w:r w:rsidRPr="00EC0292">
        <w:rPr>
          <w:rStyle w:val="StyleArial105pt"/>
        </w:rPr>
        <w:t>Unless directed to the contrary within 28 days of the date of submission of this notice, National Grid shall implement the proposals</w:t>
      </w:r>
      <w:r w:rsidR="00505E1A">
        <w:rPr>
          <w:rStyle w:val="StyleArial105pt"/>
        </w:rPr>
        <w:t xml:space="preserve"> as set out within the Entry Capacity notice</w:t>
      </w:r>
      <w:r w:rsidRPr="00EC0292">
        <w:rPr>
          <w:rStyle w:val="StyleArial105pt"/>
        </w:rPr>
        <w:t xml:space="preserve">. </w:t>
      </w:r>
      <w:proofErr w:type="gramStart"/>
      <w:r w:rsidRPr="00EC0292">
        <w:rPr>
          <w:rStyle w:val="StyleArial105pt"/>
        </w:rPr>
        <w:t>In the event that</w:t>
      </w:r>
      <w:proofErr w:type="gramEnd"/>
      <w:r w:rsidRPr="00EC0292">
        <w:rPr>
          <w:rStyle w:val="StyleArial105pt"/>
        </w:rPr>
        <w:t xml:space="preserve"> the Authority vetoes such proposals for the release of </w:t>
      </w:r>
      <w:r w:rsidRPr="00EC0292">
        <w:rPr>
          <w:rStyle w:val="StyleArial105pt"/>
          <w:b/>
          <w:i/>
        </w:rPr>
        <w:t>Incremental Obligated Entry Capacity</w:t>
      </w:r>
      <w:r w:rsidRPr="00EC0292">
        <w:rPr>
          <w:rStyle w:val="StyleArial105pt"/>
        </w:rPr>
        <w:t xml:space="preserve"> National Grid may not</w:t>
      </w:r>
      <w:r w:rsidR="000924F1" w:rsidRPr="00EC0292">
        <w:rPr>
          <w:rStyle w:val="StyleArial105pt"/>
        </w:rPr>
        <w:t>, pursuant to the PARCA,</w:t>
      </w:r>
      <w:r w:rsidRPr="00EC0292">
        <w:rPr>
          <w:rStyle w:val="StyleArial105pt"/>
        </w:rPr>
        <w:t xml:space="preserve"> allocate </w:t>
      </w:r>
      <w:r w:rsidRPr="00EC0292">
        <w:rPr>
          <w:rStyle w:val="StyleArial105pt"/>
          <w:b/>
        </w:rPr>
        <w:t>Quarterly NTS Entry Capacity</w:t>
      </w:r>
      <w:r w:rsidRPr="00EC0292">
        <w:rPr>
          <w:rStyle w:val="StyleArial105pt"/>
        </w:rPr>
        <w:t xml:space="preserve"> </w:t>
      </w:r>
      <w:r w:rsidR="00EB073E" w:rsidRPr="00EC0292">
        <w:rPr>
          <w:rStyle w:val="StyleArial105pt"/>
        </w:rPr>
        <w:t xml:space="preserve">in excess of the quantity of </w:t>
      </w:r>
      <w:r w:rsidR="00EB073E" w:rsidRPr="00EC0292">
        <w:rPr>
          <w:rStyle w:val="StyleArial105pt"/>
          <w:b/>
        </w:rPr>
        <w:t>Unsold NTS Entry Capacity</w:t>
      </w:r>
      <w:r w:rsidR="00EB073E" w:rsidRPr="00EC0292">
        <w:rPr>
          <w:rStyle w:val="StyleArial105pt"/>
        </w:rPr>
        <w:t xml:space="preserve"> </w:t>
      </w:r>
      <w:r w:rsidRPr="00EC0292">
        <w:rPr>
          <w:rStyle w:val="StyleArial105pt"/>
        </w:rPr>
        <w:t xml:space="preserve">to the </w:t>
      </w:r>
      <w:r w:rsidR="00E34D79">
        <w:rPr>
          <w:rStyle w:val="StyleArial105pt"/>
        </w:rPr>
        <w:t xml:space="preserve">Shipper </w:t>
      </w:r>
      <w:r w:rsidRPr="00EC0292">
        <w:rPr>
          <w:rStyle w:val="StyleArial105pt"/>
        </w:rPr>
        <w:t>User.</w:t>
      </w:r>
    </w:p>
    <w:p w14:paraId="0F2A2777" w14:textId="77777777" w:rsidR="003C77C7" w:rsidRPr="00EC0292" w:rsidRDefault="003C77C7" w:rsidP="003C77C7">
      <w:pPr>
        <w:pStyle w:val="wal"/>
        <w:ind w:left="680"/>
        <w:rPr>
          <w:szCs w:val="22"/>
        </w:rPr>
      </w:pPr>
    </w:p>
    <w:p w14:paraId="0F2A2778" w14:textId="576460C8" w:rsidR="003C77C7" w:rsidRPr="00EC0292" w:rsidRDefault="00F411E6" w:rsidP="00762B0B">
      <w:pPr>
        <w:pStyle w:val="wal"/>
        <w:numPr>
          <w:ilvl w:val="0"/>
          <w:numId w:val="4"/>
        </w:numPr>
        <w:ind w:hanging="720"/>
      </w:pPr>
      <w:bookmarkStart w:id="38" w:name="_Ref366051227"/>
      <w:r w:rsidRPr="00EC0292">
        <w:rPr>
          <w:rStyle w:val="StyleArial105pt"/>
        </w:rPr>
        <w:t>Pursuant to a PARCA</w:t>
      </w:r>
      <w:r w:rsidR="00CF45B0">
        <w:rPr>
          <w:rStyle w:val="FootnoteReference"/>
        </w:rPr>
        <w:footnoteReference w:id="14"/>
      </w:r>
      <w:r w:rsidRPr="00EC0292">
        <w:rPr>
          <w:rStyle w:val="StyleArial105pt"/>
        </w:rPr>
        <w:t xml:space="preserve">, </w:t>
      </w:r>
      <w:r w:rsidR="003C77C7" w:rsidRPr="00EC0292">
        <w:t xml:space="preserve">National Grid </w:t>
      </w:r>
      <w:r w:rsidR="00A64E69">
        <w:t>will</w:t>
      </w:r>
      <w:r w:rsidR="00A64E69" w:rsidRPr="00EC0292">
        <w:t xml:space="preserve"> </w:t>
      </w:r>
      <w:r w:rsidR="003C77C7" w:rsidRPr="00EC0292">
        <w:t xml:space="preserve">reserve capacity </w:t>
      </w:r>
      <w:r w:rsidR="00886976" w:rsidRPr="00EC0292">
        <w:t>from</w:t>
      </w:r>
      <w:r w:rsidR="003C77C7" w:rsidRPr="00EC0292">
        <w:t xml:space="preserve"> an ASEP (a donor </w:t>
      </w:r>
      <w:r w:rsidR="00920494" w:rsidRPr="00EC0292">
        <w:t>ASEP</w:t>
      </w:r>
      <w:r w:rsidR="003C77C7" w:rsidRPr="00EC0292">
        <w:t xml:space="preserve">) for subsequent substitution to another ASEP (a recipient ASEP). Such reservation </w:t>
      </w:r>
      <w:r w:rsidR="0014505A">
        <w:t>will</w:t>
      </w:r>
      <w:r w:rsidR="0014505A" w:rsidRPr="00EC0292">
        <w:t xml:space="preserve"> </w:t>
      </w:r>
      <w:r w:rsidR="003C77C7" w:rsidRPr="00EC0292">
        <w:t xml:space="preserve">be undertaken prior to </w:t>
      </w:r>
      <w:r w:rsidR="0014505A">
        <w:rPr>
          <w:rStyle w:val="StyleArial105pt"/>
        </w:rPr>
        <w:t xml:space="preserve">the </w:t>
      </w:r>
      <w:r w:rsidR="00886976" w:rsidRPr="00EC0292">
        <w:rPr>
          <w:rStyle w:val="StyleArial105pt"/>
        </w:rPr>
        <w:t>allocation of th</w:t>
      </w:r>
      <w:r w:rsidR="0014505A">
        <w:rPr>
          <w:rStyle w:val="StyleArial105pt"/>
        </w:rPr>
        <w:t>at</w:t>
      </w:r>
      <w:r w:rsidR="00886976" w:rsidRPr="00EC0292">
        <w:rPr>
          <w:rStyle w:val="StyleArial105pt"/>
        </w:rPr>
        <w:t xml:space="preserve"> </w:t>
      </w:r>
      <w:r w:rsidR="00653572" w:rsidRPr="00653572">
        <w:rPr>
          <w:rStyle w:val="StyleArial105pt"/>
          <w:b/>
        </w:rPr>
        <w:t>Reserved Entry Capacity</w:t>
      </w:r>
      <w:r w:rsidR="003C77C7" w:rsidRPr="00EC0292">
        <w:t xml:space="preserve"> at the recipient ASEP. Any decision</w:t>
      </w:r>
      <w:r w:rsidR="00237677" w:rsidRPr="00EC0292">
        <w:t xml:space="preserve"> </w:t>
      </w:r>
      <w:r w:rsidR="00237677" w:rsidRPr="00EC0292">
        <w:rPr>
          <w:rStyle w:val="StyleArial105pt"/>
        </w:rPr>
        <w:t>by National Grid</w:t>
      </w:r>
      <w:r w:rsidR="003C77C7" w:rsidRPr="00EC0292">
        <w:t xml:space="preserve"> to reserve capacity pending substitution (substitution shall be confirmed </w:t>
      </w:r>
      <w:r w:rsidR="006C497A">
        <w:t>ahead of</w:t>
      </w:r>
      <w:r w:rsidR="006C497A" w:rsidRPr="00EC0292">
        <w:t xml:space="preserve"> </w:t>
      </w:r>
      <w:r w:rsidR="003C77C7" w:rsidRPr="00EC0292">
        <w:t>allocation of capacity at the recipient ASEP) shall</w:t>
      </w:r>
      <w:r w:rsidR="00237677" w:rsidRPr="00EC0292">
        <w:t xml:space="preserve"> </w:t>
      </w:r>
      <w:r w:rsidR="003C77C7" w:rsidRPr="00EC0292">
        <w:t xml:space="preserve">be </w:t>
      </w:r>
      <w:r w:rsidR="00855580">
        <w:t xml:space="preserve">published pursuant to paragraph </w:t>
      </w:r>
      <w:r w:rsidR="00CC5A68">
        <w:fldChar w:fldCharType="begin"/>
      </w:r>
      <w:r w:rsidR="00CC5A68">
        <w:instrText xml:space="preserve"> REF _Ref412808252 \r \h </w:instrText>
      </w:r>
      <w:r w:rsidR="00CC5A68">
        <w:fldChar w:fldCharType="separate"/>
      </w:r>
      <w:r w:rsidR="00810667">
        <w:t>22</w:t>
      </w:r>
      <w:r w:rsidR="00CC5A68">
        <w:fldChar w:fldCharType="end"/>
      </w:r>
      <w:r w:rsidR="00DE0E6B" w:rsidRPr="00EC0292">
        <w:t xml:space="preserve">. </w:t>
      </w:r>
      <w:proofErr w:type="gramStart"/>
      <w:r w:rsidR="00DE0E6B" w:rsidRPr="00EC0292">
        <w:t>In the event that</w:t>
      </w:r>
      <w:proofErr w:type="gramEnd"/>
      <w:r w:rsidR="00762B0B" w:rsidRPr="00EC0292">
        <w:t>:</w:t>
      </w:r>
      <w:bookmarkEnd w:id="38"/>
    </w:p>
    <w:p w14:paraId="0F2A2779" w14:textId="5C29CCA5" w:rsidR="00762B0B" w:rsidRPr="00EC0292" w:rsidRDefault="00762B0B" w:rsidP="00BE19D9">
      <w:pPr>
        <w:pStyle w:val="wal"/>
        <w:numPr>
          <w:ilvl w:val="0"/>
          <w:numId w:val="52"/>
        </w:numPr>
        <w:tabs>
          <w:tab w:val="clear" w:pos="720"/>
          <w:tab w:val="num" w:pos="1800"/>
        </w:tabs>
        <w:ind w:left="1800"/>
        <w:rPr>
          <w:rStyle w:val="StyleArial105pt"/>
        </w:rPr>
      </w:pPr>
      <w:r w:rsidRPr="00EC0292">
        <w:rPr>
          <w:rStyle w:val="StyleArial105pt"/>
        </w:rPr>
        <w:t xml:space="preserve">the </w:t>
      </w:r>
      <w:r w:rsidR="00653572" w:rsidRPr="00653572">
        <w:rPr>
          <w:rStyle w:val="StyleArial105pt"/>
          <w:b/>
        </w:rPr>
        <w:t>Reserved Entry Capacity</w:t>
      </w:r>
      <w:r w:rsidRPr="00EC0292">
        <w:rPr>
          <w:rStyle w:val="StyleArial105pt"/>
        </w:rPr>
        <w:t xml:space="preserve"> is subsequently </w:t>
      </w:r>
      <w:r w:rsidR="001D3C89" w:rsidRPr="00EC0292">
        <w:rPr>
          <w:rStyle w:val="StyleArial105pt"/>
        </w:rPr>
        <w:t xml:space="preserve">required to be </w:t>
      </w:r>
      <w:r w:rsidRPr="00EC0292">
        <w:rPr>
          <w:rStyle w:val="StyleArial105pt"/>
        </w:rPr>
        <w:t xml:space="preserve">substituted to the recipient ASEP and allocated to a </w:t>
      </w:r>
      <w:r w:rsidR="00412029" w:rsidRPr="00EC0292">
        <w:rPr>
          <w:rStyle w:val="StyleArial105pt"/>
        </w:rPr>
        <w:t xml:space="preserve">Shipper </w:t>
      </w:r>
      <w:proofErr w:type="gramStart"/>
      <w:r w:rsidRPr="00EC0292">
        <w:rPr>
          <w:rStyle w:val="StyleArial105pt"/>
        </w:rPr>
        <w:t>User,</w:t>
      </w:r>
      <w:proofErr w:type="gramEnd"/>
      <w:r w:rsidRPr="00EC0292">
        <w:rPr>
          <w:rStyle w:val="StyleArial105pt"/>
        </w:rPr>
        <w:t xml:space="preserve"> National Grid will notify the Authority of the proposed substitution in the Entry Capacity notice referred to in paragraph </w:t>
      </w:r>
      <w:r w:rsidR="00CC5A68">
        <w:rPr>
          <w:rStyle w:val="StyleArial105pt"/>
        </w:rPr>
        <w:fldChar w:fldCharType="begin"/>
      </w:r>
      <w:r w:rsidR="00CC5A68">
        <w:rPr>
          <w:rStyle w:val="StyleArial105pt"/>
        </w:rPr>
        <w:instrText xml:space="preserve"> REF _Ref412808259 \r \h </w:instrText>
      </w:r>
      <w:r w:rsidR="00CC5A68">
        <w:rPr>
          <w:rStyle w:val="StyleArial105pt"/>
        </w:rPr>
      </w:r>
      <w:r w:rsidR="00CC5A68">
        <w:rPr>
          <w:rStyle w:val="StyleArial105pt"/>
        </w:rPr>
        <w:fldChar w:fldCharType="separate"/>
      </w:r>
      <w:r w:rsidR="00810667">
        <w:rPr>
          <w:rStyle w:val="StyleArial105pt"/>
        </w:rPr>
        <w:t>23</w:t>
      </w:r>
      <w:r w:rsidR="00CC5A68">
        <w:rPr>
          <w:rStyle w:val="StyleArial105pt"/>
        </w:rPr>
        <w:fldChar w:fldCharType="end"/>
      </w:r>
      <w:r w:rsidRPr="00EC0292">
        <w:rPr>
          <w:rStyle w:val="StyleArial105pt"/>
        </w:rPr>
        <w:t>.</w:t>
      </w:r>
    </w:p>
    <w:p w14:paraId="0F2A277A" w14:textId="7AF8DBD4" w:rsidR="00762B0B" w:rsidRPr="00EC0292" w:rsidRDefault="00762B0B" w:rsidP="00BE19D9">
      <w:pPr>
        <w:pStyle w:val="wal"/>
        <w:numPr>
          <w:ilvl w:val="0"/>
          <w:numId w:val="52"/>
        </w:numPr>
        <w:tabs>
          <w:tab w:val="clear" w:pos="720"/>
          <w:tab w:val="num" w:pos="1800"/>
        </w:tabs>
        <w:ind w:left="1800"/>
        <w:rPr>
          <w:rStyle w:val="StyleArial105pt"/>
        </w:rPr>
      </w:pPr>
      <w:r w:rsidRPr="00EC0292">
        <w:rPr>
          <w:rStyle w:val="StyleArial105pt"/>
        </w:rPr>
        <w:t>the Authority veto</w:t>
      </w:r>
      <w:r w:rsidR="00BE7044" w:rsidRPr="00EC0292">
        <w:rPr>
          <w:rStyle w:val="StyleArial105pt"/>
        </w:rPr>
        <w:t>es</w:t>
      </w:r>
      <w:r w:rsidRPr="00EC0292">
        <w:rPr>
          <w:rStyle w:val="StyleArial105pt"/>
        </w:rPr>
        <w:t xml:space="preserve"> such </w:t>
      </w:r>
      <w:r w:rsidR="00BE7044" w:rsidRPr="00EC0292">
        <w:rPr>
          <w:rStyle w:val="StyleArial105pt"/>
        </w:rPr>
        <w:t xml:space="preserve">substitution </w:t>
      </w:r>
      <w:r w:rsidRPr="00EC0292">
        <w:rPr>
          <w:rStyle w:val="StyleArial105pt"/>
        </w:rPr>
        <w:t>proposals (and any feasible alternatives) for capacity substitution</w:t>
      </w:r>
      <w:r w:rsidR="00DE0E6B" w:rsidRPr="00EC0292">
        <w:rPr>
          <w:rStyle w:val="StyleArial105pt"/>
        </w:rPr>
        <w:t xml:space="preserve"> pursuant to paragraph </w:t>
      </w:r>
      <w:r w:rsidR="00CC5A68">
        <w:rPr>
          <w:rStyle w:val="StyleArial105pt"/>
        </w:rPr>
        <w:fldChar w:fldCharType="begin"/>
      </w:r>
      <w:r w:rsidR="00CC5A68">
        <w:rPr>
          <w:rStyle w:val="StyleArial105pt"/>
        </w:rPr>
        <w:instrText xml:space="preserve"> REF _Ref412808259 \r \h </w:instrText>
      </w:r>
      <w:r w:rsidR="00CC5A68">
        <w:rPr>
          <w:rStyle w:val="StyleArial105pt"/>
        </w:rPr>
      </w:r>
      <w:r w:rsidR="00CC5A68">
        <w:rPr>
          <w:rStyle w:val="StyleArial105pt"/>
        </w:rPr>
        <w:fldChar w:fldCharType="separate"/>
      </w:r>
      <w:r w:rsidR="00810667">
        <w:rPr>
          <w:rStyle w:val="StyleArial105pt"/>
        </w:rPr>
        <w:t>23</w:t>
      </w:r>
      <w:r w:rsidR="00CC5A68">
        <w:rPr>
          <w:rStyle w:val="StyleArial105pt"/>
        </w:rPr>
        <w:fldChar w:fldCharType="end"/>
      </w:r>
      <w:r w:rsidRPr="00EC0292">
        <w:rPr>
          <w:rStyle w:val="StyleArial105pt"/>
        </w:rPr>
        <w:t xml:space="preserve">, National Grid will not substitute capacity from the donor ASEP to the recipient ASEP. </w:t>
      </w:r>
      <w:r w:rsidR="00BE7044" w:rsidRPr="00EC0292">
        <w:t xml:space="preserve">Any resulting allocation of capacity at the ASEP specified in the PARCA will be pursuant to the terms of the PARCA. This may mean that capacity is allocated in a smaller quantity than requested; is allocated with a longer lead time; or may not be allocated at all. Any resulting allocations will be determined </w:t>
      </w:r>
      <w:r w:rsidR="006C497A">
        <w:t>following discussion of the options between National Grid and the counterparty pursuant to the terms of the PARCA</w:t>
      </w:r>
      <w:r w:rsidRPr="00EC0292">
        <w:rPr>
          <w:szCs w:val="22"/>
        </w:rPr>
        <w:t>.</w:t>
      </w:r>
      <w:r w:rsidRPr="00EC0292">
        <w:rPr>
          <w:rStyle w:val="StyleArial105pt"/>
        </w:rPr>
        <w:t xml:space="preserve"> </w:t>
      </w:r>
    </w:p>
    <w:p w14:paraId="0F2A277B" w14:textId="77777777" w:rsidR="00762B0B" w:rsidRPr="00EC0292" w:rsidRDefault="00762B0B" w:rsidP="005C209A">
      <w:pPr>
        <w:pStyle w:val="wal"/>
      </w:pPr>
    </w:p>
    <w:p w14:paraId="0F2A277C" w14:textId="3A4B0CD8" w:rsidR="00784F27" w:rsidRPr="00EC0292" w:rsidRDefault="00784F27" w:rsidP="00883964">
      <w:pPr>
        <w:pStyle w:val="Heading2"/>
      </w:pPr>
    </w:p>
    <w:p w14:paraId="0F2A277D" w14:textId="267A8843" w:rsidR="00ED6958" w:rsidRPr="00EC0292" w:rsidRDefault="00ED6958" w:rsidP="00ED6958">
      <w:pPr>
        <w:pStyle w:val="Heading2"/>
        <w:rPr>
          <w:color w:val="008080"/>
          <w:sz w:val="22"/>
          <w:szCs w:val="22"/>
        </w:rPr>
      </w:pPr>
      <w:bookmarkStart w:id="39" w:name="_Toc66949066"/>
      <w:r w:rsidRPr="00EC0292">
        <w:rPr>
          <w:color w:val="008080"/>
          <w:sz w:val="22"/>
          <w:szCs w:val="22"/>
        </w:rPr>
        <w:t>Capacity Terminology</w:t>
      </w:r>
      <w:bookmarkEnd w:id="39"/>
    </w:p>
    <w:p w14:paraId="0F2A277E" w14:textId="77777777" w:rsidR="00ED6958" w:rsidRPr="00EC0292" w:rsidRDefault="00ED6958" w:rsidP="00ED6958"/>
    <w:p w14:paraId="0F2A277F" w14:textId="77777777" w:rsidR="00FF41DA" w:rsidRPr="00EC0292" w:rsidRDefault="00ED6958" w:rsidP="00234558">
      <w:pPr>
        <w:pStyle w:val="wal"/>
        <w:numPr>
          <w:ilvl w:val="0"/>
          <w:numId w:val="4"/>
        </w:numPr>
        <w:ind w:hanging="720"/>
        <w:rPr>
          <w:color w:val="000000"/>
        </w:rPr>
      </w:pPr>
      <w:r w:rsidRPr="00EC0292">
        <w:rPr>
          <w:color w:val="000000"/>
        </w:rPr>
        <w:t xml:space="preserve">This </w:t>
      </w:r>
      <w:r w:rsidR="007C28F7" w:rsidRPr="00EC0292">
        <w:rPr>
          <w:color w:val="000000"/>
        </w:rPr>
        <w:t>S</w:t>
      </w:r>
      <w:r w:rsidR="0039078B" w:rsidRPr="00EC0292">
        <w:rPr>
          <w:color w:val="000000"/>
        </w:rPr>
        <w:t>tatement</w:t>
      </w:r>
      <w:r w:rsidRPr="00EC0292">
        <w:rPr>
          <w:color w:val="000000"/>
        </w:rPr>
        <w:t xml:space="preserve"> contains terminology </w:t>
      </w:r>
      <w:r w:rsidR="00F04F0B" w:rsidRPr="00EC0292">
        <w:rPr>
          <w:color w:val="000000"/>
        </w:rPr>
        <w:t xml:space="preserve">relating to </w:t>
      </w:r>
      <w:r w:rsidR="00ED7985" w:rsidRPr="00EC0292">
        <w:rPr>
          <w:color w:val="000000"/>
        </w:rPr>
        <w:t>e</w:t>
      </w:r>
      <w:r w:rsidR="00F04F0B" w:rsidRPr="00EC0292">
        <w:rPr>
          <w:color w:val="000000"/>
        </w:rPr>
        <w:t xml:space="preserve">ntry </w:t>
      </w:r>
      <w:r w:rsidR="00ED7985" w:rsidRPr="00EC0292">
        <w:rPr>
          <w:color w:val="000000"/>
        </w:rPr>
        <w:t>c</w:t>
      </w:r>
      <w:r w:rsidR="00F04F0B" w:rsidRPr="00EC0292">
        <w:rPr>
          <w:color w:val="000000"/>
        </w:rPr>
        <w:t xml:space="preserve">apacity which </w:t>
      </w:r>
      <w:r w:rsidR="00FF41DA" w:rsidRPr="00EC0292">
        <w:rPr>
          <w:color w:val="000000"/>
        </w:rPr>
        <w:t>is</w:t>
      </w:r>
      <w:r w:rsidRPr="00EC0292">
        <w:rPr>
          <w:color w:val="000000"/>
        </w:rPr>
        <w:t xml:space="preserve"> </w:t>
      </w:r>
      <w:r w:rsidR="00F04F0B" w:rsidRPr="00EC0292">
        <w:rPr>
          <w:color w:val="000000"/>
        </w:rPr>
        <w:t xml:space="preserve">used in </w:t>
      </w:r>
      <w:r w:rsidR="006C74DF" w:rsidRPr="00EC0292">
        <w:rPr>
          <w:color w:val="000000"/>
        </w:rPr>
        <w:t>the</w:t>
      </w:r>
      <w:r w:rsidR="00F04F0B" w:rsidRPr="00EC0292">
        <w:rPr>
          <w:color w:val="000000"/>
        </w:rPr>
        <w:t xml:space="preserve"> Licence for the purposes of distinguishing between National Grid’s </w:t>
      </w:r>
      <w:r w:rsidR="00FF41DA" w:rsidRPr="00EC0292">
        <w:rPr>
          <w:color w:val="000000"/>
        </w:rPr>
        <w:t xml:space="preserve">capacity </w:t>
      </w:r>
      <w:r w:rsidR="00F04F0B" w:rsidRPr="00EC0292">
        <w:rPr>
          <w:color w:val="000000"/>
        </w:rPr>
        <w:t xml:space="preserve">obligations and revenue treatments. </w:t>
      </w:r>
      <w:r w:rsidR="00FF41DA" w:rsidRPr="00EC0292">
        <w:rPr>
          <w:color w:val="000000"/>
        </w:rPr>
        <w:t xml:space="preserve">It should be noted that although this terminology exists, it does not change the capacity products that </w:t>
      </w:r>
      <w:r w:rsidR="00624B81">
        <w:rPr>
          <w:color w:val="000000"/>
        </w:rPr>
        <w:t xml:space="preserve">Shipper </w:t>
      </w:r>
      <w:r w:rsidR="00F31760" w:rsidRPr="00EC0292">
        <w:rPr>
          <w:color w:val="000000"/>
        </w:rPr>
        <w:t>Users</w:t>
      </w:r>
      <w:r w:rsidR="00FF41DA" w:rsidRPr="00EC0292">
        <w:rPr>
          <w:color w:val="000000"/>
        </w:rPr>
        <w:t xml:space="preserve"> procure through established UNC processes e.g. </w:t>
      </w:r>
      <w:r w:rsidR="00FF41DA" w:rsidRPr="00EC0292">
        <w:rPr>
          <w:b/>
          <w:color w:val="000000"/>
        </w:rPr>
        <w:t xml:space="preserve">Firm </w:t>
      </w:r>
      <w:r w:rsidR="00ED7985" w:rsidRPr="00EC0292">
        <w:rPr>
          <w:b/>
          <w:color w:val="000000"/>
        </w:rPr>
        <w:t xml:space="preserve">NTS </w:t>
      </w:r>
      <w:r w:rsidR="00FF41DA" w:rsidRPr="00EC0292">
        <w:rPr>
          <w:b/>
          <w:color w:val="000000"/>
        </w:rPr>
        <w:t>Entry Capacity</w:t>
      </w:r>
      <w:r w:rsidR="00FF41DA" w:rsidRPr="00EC0292">
        <w:rPr>
          <w:color w:val="000000"/>
        </w:rPr>
        <w:t xml:space="preserve"> and </w:t>
      </w:r>
      <w:r w:rsidR="00FF41DA" w:rsidRPr="00EC0292">
        <w:rPr>
          <w:b/>
          <w:color w:val="000000"/>
        </w:rPr>
        <w:t xml:space="preserve">Interruptible </w:t>
      </w:r>
      <w:r w:rsidR="00ED7985" w:rsidRPr="00EC0292">
        <w:rPr>
          <w:b/>
          <w:color w:val="000000"/>
        </w:rPr>
        <w:lastRenderedPageBreak/>
        <w:t xml:space="preserve">NTS </w:t>
      </w:r>
      <w:r w:rsidR="00FF41DA" w:rsidRPr="00EC0292">
        <w:rPr>
          <w:b/>
          <w:color w:val="000000"/>
        </w:rPr>
        <w:t>Entry Capacity</w:t>
      </w:r>
      <w:r w:rsidR="00FF41DA" w:rsidRPr="00EC0292">
        <w:rPr>
          <w:color w:val="000000"/>
        </w:rPr>
        <w:t xml:space="preserve">. </w:t>
      </w:r>
      <w:r w:rsidR="00D95E39" w:rsidRPr="00EC0292">
        <w:rPr>
          <w:color w:val="000000"/>
        </w:rPr>
        <w:t xml:space="preserve">Throughout this Statement Licence defined capacity terms are given in </w:t>
      </w:r>
      <w:r w:rsidR="00D95E39" w:rsidRPr="00EC0292">
        <w:rPr>
          <w:b/>
          <w:i/>
          <w:color w:val="000000"/>
        </w:rPr>
        <w:t>bold italics</w:t>
      </w:r>
      <w:r w:rsidR="00D95E39" w:rsidRPr="00EC0292">
        <w:rPr>
          <w:color w:val="000000"/>
        </w:rPr>
        <w:t xml:space="preserve">; UNC defined terms appear in </w:t>
      </w:r>
      <w:r w:rsidR="00D95E39" w:rsidRPr="00EC0292">
        <w:rPr>
          <w:b/>
          <w:color w:val="000000"/>
        </w:rPr>
        <w:t>bold</w:t>
      </w:r>
      <w:r w:rsidR="00D95E39" w:rsidRPr="00EC0292">
        <w:rPr>
          <w:color w:val="000000"/>
        </w:rPr>
        <w:t xml:space="preserve">. </w:t>
      </w:r>
      <w:r w:rsidR="00FF41DA" w:rsidRPr="00EC0292">
        <w:rPr>
          <w:color w:val="000000"/>
        </w:rPr>
        <w:t xml:space="preserve"> </w:t>
      </w:r>
    </w:p>
    <w:p w14:paraId="0F2A2780" w14:textId="77777777" w:rsidR="00FF41DA" w:rsidRPr="00EC0292" w:rsidRDefault="00FF41DA" w:rsidP="00FF41DA">
      <w:pPr>
        <w:pStyle w:val="wal"/>
        <w:rPr>
          <w:color w:val="000000"/>
        </w:rPr>
      </w:pPr>
    </w:p>
    <w:p w14:paraId="0F2A2781" w14:textId="5A000F22" w:rsidR="00FF41DA" w:rsidRPr="00EC0292" w:rsidRDefault="00C6142F" w:rsidP="00D95E39">
      <w:pPr>
        <w:pStyle w:val="wal"/>
        <w:numPr>
          <w:ilvl w:val="0"/>
          <w:numId w:val="4"/>
        </w:numPr>
        <w:ind w:hanging="720"/>
        <w:rPr>
          <w:color w:val="000000"/>
        </w:rPr>
      </w:pPr>
      <w:bookmarkStart w:id="40" w:name="_Ref357756177"/>
      <w:bookmarkStart w:id="41" w:name="_Ref341709579"/>
      <w:r w:rsidRPr="00EC0292">
        <w:rPr>
          <w:color w:val="000000"/>
        </w:rPr>
        <w:t>The</w:t>
      </w:r>
      <w:r w:rsidR="00FF41DA" w:rsidRPr="00EC0292">
        <w:rPr>
          <w:color w:val="000000"/>
        </w:rPr>
        <w:t xml:space="preserve"> terminology</w:t>
      </w:r>
      <w:r w:rsidR="00F04F0B" w:rsidRPr="00EC0292">
        <w:rPr>
          <w:color w:val="000000"/>
        </w:rPr>
        <w:t xml:space="preserve"> and relationships </w:t>
      </w:r>
      <w:r w:rsidRPr="00EC0292">
        <w:rPr>
          <w:color w:val="000000"/>
        </w:rPr>
        <w:t xml:space="preserve">relating to </w:t>
      </w:r>
      <w:r w:rsidRPr="00EC0292">
        <w:rPr>
          <w:b/>
          <w:i/>
          <w:color w:val="000000"/>
        </w:rPr>
        <w:t>Firm Entry Capacity</w:t>
      </w:r>
      <w:r w:rsidR="007D2E02" w:rsidRPr="00EC0292">
        <w:rPr>
          <w:rStyle w:val="FootnoteReference"/>
          <w:color w:val="000000"/>
        </w:rPr>
        <w:footnoteReference w:id="15"/>
      </w:r>
      <w:r w:rsidRPr="00EC0292">
        <w:rPr>
          <w:color w:val="000000"/>
        </w:rPr>
        <w:t xml:space="preserve"> </w:t>
      </w:r>
      <w:r w:rsidR="00F04F0B" w:rsidRPr="00EC0292">
        <w:rPr>
          <w:color w:val="000000"/>
        </w:rPr>
        <w:t xml:space="preserve">are provided below to assist the reader in interpreting this </w:t>
      </w:r>
      <w:r w:rsidR="0065542D" w:rsidRPr="00EC0292">
        <w:rPr>
          <w:color w:val="000000"/>
        </w:rPr>
        <w:t>S</w:t>
      </w:r>
      <w:r w:rsidR="00F04F0B" w:rsidRPr="00EC0292">
        <w:rPr>
          <w:color w:val="000000"/>
        </w:rPr>
        <w:t>tatement.</w:t>
      </w:r>
      <w:bookmarkEnd w:id="40"/>
      <w:r w:rsidR="00F04F0B" w:rsidRPr="00EC0292">
        <w:rPr>
          <w:color w:val="000000"/>
        </w:rPr>
        <w:t xml:space="preserve">  </w:t>
      </w:r>
      <w:bookmarkStart w:id="42" w:name="_Ref350943783"/>
      <w:bookmarkEnd w:id="41"/>
    </w:p>
    <w:bookmarkEnd w:id="42"/>
    <w:p w14:paraId="0F2A2783" w14:textId="6E38EAEC" w:rsidR="00FF41DA" w:rsidRPr="00EC0292" w:rsidRDefault="00E876F5" w:rsidP="00FF41DA">
      <w:pPr>
        <w:pStyle w:val="wal"/>
        <w:rPr>
          <w:color w:val="000000"/>
        </w:rPr>
      </w:pPr>
      <w:r w:rsidRPr="00EC0292">
        <w:rPr>
          <w:color w:val="000000"/>
        </w:rPr>
        <w:t xml:space="preserve">  </w:t>
      </w:r>
    </w:p>
    <w:p w14:paraId="0F2A2784" w14:textId="77777777" w:rsidR="00FF41DA" w:rsidRPr="00EC0292" w:rsidRDefault="00FF41DA" w:rsidP="00FF41DA">
      <w:pPr>
        <w:pStyle w:val="wal"/>
        <w:rPr>
          <w:color w:val="000000"/>
        </w:rPr>
      </w:pPr>
    </w:p>
    <w:p w14:paraId="0F2A2785" w14:textId="77777777" w:rsidR="00FF41DA" w:rsidRPr="00EC0292" w:rsidRDefault="00FF41DA" w:rsidP="00FF41DA">
      <w:pPr>
        <w:pStyle w:val="wal"/>
        <w:rPr>
          <w:color w:val="000000"/>
        </w:rPr>
      </w:pPr>
    </w:p>
    <w:p w14:paraId="0F2A2786" w14:textId="77777777" w:rsidR="00FF41DA" w:rsidRPr="00EC0292" w:rsidRDefault="00FF41DA" w:rsidP="00FF41DA">
      <w:pPr>
        <w:pStyle w:val="wal"/>
        <w:rPr>
          <w:color w:val="000000"/>
        </w:rPr>
      </w:pPr>
    </w:p>
    <w:p w14:paraId="0F2A2787" w14:textId="77777777" w:rsidR="00FF41DA" w:rsidRPr="00EC0292" w:rsidRDefault="00FF41DA" w:rsidP="00FF41DA">
      <w:pPr>
        <w:pStyle w:val="wal"/>
        <w:rPr>
          <w:color w:val="000000"/>
        </w:rPr>
      </w:pPr>
    </w:p>
    <w:p w14:paraId="0F2A2788" w14:textId="77777777" w:rsidR="00FF41DA" w:rsidRPr="00EC0292" w:rsidRDefault="00FF41DA" w:rsidP="00FF41DA">
      <w:pPr>
        <w:pStyle w:val="wal"/>
        <w:rPr>
          <w:color w:val="000000"/>
        </w:rPr>
      </w:pPr>
    </w:p>
    <w:p w14:paraId="0F2A2789" w14:textId="77777777" w:rsidR="00FF41DA" w:rsidRPr="00EC0292" w:rsidRDefault="00FF41DA" w:rsidP="00FF41DA">
      <w:pPr>
        <w:pStyle w:val="wal"/>
        <w:rPr>
          <w:color w:val="000000"/>
        </w:rPr>
      </w:pPr>
    </w:p>
    <w:p w14:paraId="0F2A278A" w14:textId="77777777" w:rsidR="00FF41DA" w:rsidRPr="00EC0292" w:rsidRDefault="00FF41DA" w:rsidP="00FF41DA">
      <w:pPr>
        <w:pStyle w:val="wal"/>
        <w:rPr>
          <w:color w:val="000000"/>
        </w:rPr>
      </w:pPr>
    </w:p>
    <w:p w14:paraId="0F2A278B" w14:textId="77777777" w:rsidR="00FF41DA" w:rsidRPr="00EC0292" w:rsidRDefault="00FF41DA" w:rsidP="00FF41DA">
      <w:pPr>
        <w:pStyle w:val="wal"/>
        <w:rPr>
          <w:color w:val="000000"/>
        </w:rPr>
      </w:pPr>
    </w:p>
    <w:p w14:paraId="0F2A278C" w14:textId="77777777" w:rsidR="00FF41DA" w:rsidRPr="00EC0292" w:rsidRDefault="00FF41DA" w:rsidP="00FF41DA">
      <w:pPr>
        <w:pStyle w:val="wal"/>
        <w:rPr>
          <w:color w:val="000000"/>
        </w:rPr>
      </w:pPr>
    </w:p>
    <w:p w14:paraId="0F2A278D" w14:textId="70C543A1" w:rsidR="00FF41DA" w:rsidRPr="00EC0292" w:rsidRDefault="007776D3" w:rsidP="00FF41DA">
      <w:pPr>
        <w:pStyle w:val="wal"/>
        <w:rPr>
          <w:color w:val="000000"/>
        </w:rPr>
      </w:pPr>
      <w:r w:rsidRPr="00810C81">
        <w:rPr>
          <w:noProof/>
          <w:color w:val="000000"/>
        </w:rPr>
        <w:lastRenderedPageBreak/>
        <w:drawing>
          <wp:inline distT="0" distB="0" distL="0" distR="0" wp14:anchorId="5AC06CE6" wp14:editId="7E5ECBD5">
            <wp:extent cx="7035800" cy="5277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41377" cy="5281422"/>
                    </a:xfrm>
                    <a:prstGeom prst="rect">
                      <a:avLst/>
                    </a:prstGeom>
                  </pic:spPr>
                </pic:pic>
              </a:graphicData>
            </a:graphic>
          </wp:inline>
        </w:drawing>
      </w:r>
    </w:p>
    <w:p w14:paraId="0F2A278E" w14:textId="77777777" w:rsidR="00FF41DA" w:rsidRPr="00EC0292" w:rsidRDefault="00FF41DA" w:rsidP="00FF41DA">
      <w:pPr>
        <w:pStyle w:val="wal"/>
        <w:rPr>
          <w:color w:val="000000"/>
        </w:rPr>
      </w:pPr>
    </w:p>
    <w:p w14:paraId="0F2A278F" w14:textId="77777777" w:rsidR="00FF41DA" w:rsidRPr="00EC0292" w:rsidRDefault="00FF41DA" w:rsidP="00FF41DA">
      <w:pPr>
        <w:pStyle w:val="wal"/>
        <w:rPr>
          <w:color w:val="000000"/>
        </w:rPr>
      </w:pPr>
    </w:p>
    <w:p w14:paraId="0F2A2790" w14:textId="77777777" w:rsidR="00FF41DA" w:rsidRPr="00EC0292" w:rsidRDefault="00FF41DA" w:rsidP="00FF41DA">
      <w:pPr>
        <w:pStyle w:val="wal"/>
        <w:rPr>
          <w:color w:val="000000"/>
        </w:rPr>
      </w:pPr>
    </w:p>
    <w:p w14:paraId="0F2A279F" w14:textId="77777777" w:rsidR="00C83578" w:rsidRPr="00EC0292" w:rsidRDefault="00C83578" w:rsidP="00FF41DA">
      <w:pPr>
        <w:pStyle w:val="wal"/>
        <w:rPr>
          <w:color w:val="000000"/>
        </w:rPr>
      </w:pPr>
    </w:p>
    <w:p w14:paraId="0F2A27A0" w14:textId="663F10F3" w:rsidR="00ED6958" w:rsidRPr="00EC0292" w:rsidRDefault="00F04F0B" w:rsidP="00234558">
      <w:pPr>
        <w:pStyle w:val="wal"/>
        <w:numPr>
          <w:ilvl w:val="0"/>
          <w:numId w:val="4"/>
        </w:numPr>
        <w:ind w:hanging="720"/>
        <w:rPr>
          <w:color w:val="000000"/>
        </w:rPr>
      </w:pPr>
      <w:r w:rsidRPr="00EC0292">
        <w:rPr>
          <w:color w:val="000000"/>
        </w:rPr>
        <w:t xml:space="preserve">The actual definitions of these terms are contained within </w:t>
      </w:r>
      <w:r w:rsidR="006C74DF" w:rsidRPr="00EC0292">
        <w:rPr>
          <w:color w:val="000000"/>
        </w:rPr>
        <w:t>the</w:t>
      </w:r>
      <w:r w:rsidRPr="00EC0292">
        <w:rPr>
          <w:color w:val="000000"/>
        </w:rPr>
        <w:t xml:space="preserve"> Licence</w:t>
      </w:r>
      <w:r w:rsidR="002E760D" w:rsidRPr="00EC0292">
        <w:rPr>
          <w:color w:val="000000"/>
        </w:rPr>
        <w:t xml:space="preserve"> (Special Condition</w:t>
      </w:r>
      <w:r w:rsidR="001F242D">
        <w:rPr>
          <w:color w:val="000000"/>
        </w:rPr>
        <w:t xml:space="preserve"> </w:t>
      </w:r>
      <w:r w:rsidR="00BD3027">
        <w:rPr>
          <w:color w:val="000000"/>
        </w:rPr>
        <w:t>1.1</w:t>
      </w:r>
      <w:r w:rsidR="002E760D" w:rsidRPr="00EC0292">
        <w:rPr>
          <w:color w:val="000000"/>
        </w:rPr>
        <w:t>)</w:t>
      </w:r>
      <w:r w:rsidRPr="00EC0292">
        <w:rPr>
          <w:color w:val="000000"/>
        </w:rPr>
        <w:t xml:space="preserve">. Where any conflict arises between the Licence and this </w:t>
      </w:r>
      <w:r w:rsidR="0065542D" w:rsidRPr="00EC0292">
        <w:rPr>
          <w:color w:val="000000"/>
        </w:rPr>
        <w:t>S</w:t>
      </w:r>
      <w:r w:rsidRPr="00EC0292">
        <w:rPr>
          <w:color w:val="000000"/>
        </w:rPr>
        <w:t>tatement the Licence shall prevail.</w:t>
      </w:r>
      <w:r w:rsidR="00FF41DA" w:rsidRPr="00EC0292">
        <w:rPr>
          <w:color w:val="000000"/>
        </w:rPr>
        <w:t xml:space="preserve">  </w:t>
      </w:r>
    </w:p>
    <w:p w14:paraId="0F2A27A1" w14:textId="77777777" w:rsidR="00ED6958" w:rsidRPr="00EC0292" w:rsidRDefault="00ED6958" w:rsidP="00ED6958"/>
    <w:p w14:paraId="0F2A27A2" w14:textId="77777777" w:rsidR="00883964" w:rsidRPr="00EC0292" w:rsidRDefault="00253290" w:rsidP="00883964">
      <w:pPr>
        <w:pStyle w:val="Heading2"/>
        <w:rPr>
          <w:color w:val="008080"/>
          <w:sz w:val="22"/>
          <w:szCs w:val="22"/>
        </w:rPr>
      </w:pPr>
      <w:bookmarkStart w:id="43" w:name="_Toc66949067"/>
      <w:r w:rsidRPr="00EC0292">
        <w:rPr>
          <w:color w:val="008080"/>
          <w:sz w:val="22"/>
          <w:szCs w:val="22"/>
        </w:rPr>
        <w:t xml:space="preserve">National Grid’s </w:t>
      </w:r>
      <w:r w:rsidR="00424F68" w:rsidRPr="00EC0292">
        <w:rPr>
          <w:color w:val="008080"/>
          <w:sz w:val="22"/>
          <w:szCs w:val="22"/>
        </w:rPr>
        <w:t xml:space="preserve">Internal </w:t>
      </w:r>
      <w:r w:rsidR="00883964" w:rsidRPr="00EC0292">
        <w:rPr>
          <w:color w:val="008080"/>
          <w:sz w:val="22"/>
          <w:szCs w:val="22"/>
        </w:rPr>
        <w:t>Planning Process</w:t>
      </w:r>
      <w:bookmarkEnd w:id="43"/>
    </w:p>
    <w:p w14:paraId="0F2A27A3" w14:textId="77777777" w:rsidR="00883964" w:rsidRPr="00EC0292" w:rsidRDefault="00883964" w:rsidP="00883964">
      <w:pPr>
        <w:pStyle w:val="1"/>
        <w:jc w:val="both"/>
        <w:rPr>
          <w:color w:val="000000"/>
        </w:rPr>
      </w:pPr>
    </w:p>
    <w:p w14:paraId="0F2A27A4" w14:textId="77777777" w:rsidR="00883964" w:rsidRPr="00EC0292" w:rsidRDefault="00883964" w:rsidP="00234558">
      <w:pPr>
        <w:pStyle w:val="wal"/>
        <w:numPr>
          <w:ilvl w:val="0"/>
          <w:numId w:val="4"/>
        </w:numPr>
        <w:ind w:hanging="720"/>
        <w:rPr>
          <w:szCs w:val="22"/>
        </w:rPr>
      </w:pPr>
      <w:r w:rsidRPr="00EC0292">
        <w:rPr>
          <w:szCs w:val="22"/>
        </w:rPr>
        <w:t>National Grid believes it is appropriate for it to continue to develop the NTS in a way</w:t>
      </w:r>
      <w:r w:rsidR="007031D1" w:rsidRPr="00EC0292">
        <w:rPr>
          <w:szCs w:val="22"/>
        </w:rPr>
        <w:t xml:space="preserve"> </w:t>
      </w:r>
      <w:r w:rsidRPr="00EC0292">
        <w:rPr>
          <w:szCs w:val="22"/>
        </w:rPr>
        <w:t>that provides its customers and Great Britain generally, with a gas transmission system that is robust against supply shocks and which keeps pace with changes in the gas market, such as increasing dependency on imported supplies.</w:t>
      </w:r>
    </w:p>
    <w:p w14:paraId="0F2A27A5" w14:textId="77777777" w:rsidR="00883964" w:rsidRPr="00EC0292" w:rsidRDefault="00883964" w:rsidP="00707A1A">
      <w:pPr>
        <w:pStyle w:val="wal"/>
        <w:rPr>
          <w:szCs w:val="22"/>
        </w:rPr>
      </w:pPr>
    </w:p>
    <w:p w14:paraId="0F2A27A6" w14:textId="1C7A2B46" w:rsidR="00117B3E" w:rsidRPr="00EC0292" w:rsidRDefault="00117B3E" w:rsidP="00234558">
      <w:pPr>
        <w:pStyle w:val="wal"/>
        <w:numPr>
          <w:ilvl w:val="0"/>
          <w:numId w:val="4"/>
        </w:numPr>
        <w:ind w:hanging="720"/>
        <w:rPr>
          <w:color w:val="000000"/>
        </w:rPr>
      </w:pPr>
      <w:r w:rsidRPr="00EC0292">
        <w:rPr>
          <w:szCs w:val="22"/>
        </w:rPr>
        <w:t xml:space="preserve">National Grid is required by Special Condition </w:t>
      </w:r>
      <w:r w:rsidR="00C55507">
        <w:rPr>
          <w:szCs w:val="22"/>
        </w:rPr>
        <w:t>9.10</w:t>
      </w:r>
      <w:r w:rsidR="00716A59" w:rsidRPr="00EC0292">
        <w:rPr>
          <w:szCs w:val="22"/>
        </w:rPr>
        <w:t xml:space="preserve"> of the Licence,</w:t>
      </w:r>
      <w:r w:rsidRPr="00EC0292">
        <w:rPr>
          <w:szCs w:val="22"/>
        </w:rPr>
        <w:t xml:space="preserve"> “Long Term Development Statement”</w:t>
      </w:r>
      <w:r w:rsidR="00716A59" w:rsidRPr="00EC0292">
        <w:rPr>
          <w:szCs w:val="22"/>
        </w:rPr>
        <w:t>,</w:t>
      </w:r>
      <w:r w:rsidRPr="00EC0292">
        <w:rPr>
          <w:szCs w:val="22"/>
        </w:rPr>
        <w:t xml:space="preserve"> to prepare an annual statement, with respect to each of the succeeding 10 years that</w:t>
      </w:r>
      <w:r w:rsidRPr="00EC0292">
        <w:t xml:space="preserve"> will </w:t>
      </w:r>
      <w:proofErr w:type="gramStart"/>
      <w:r w:rsidRPr="00EC0292">
        <w:t>forecast;</w:t>
      </w:r>
      <w:proofErr w:type="gramEnd"/>
    </w:p>
    <w:p w14:paraId="0F2A27A7" w14:textId="77777777" w:rsidR="00117B3E" w:rsidRPr="00EC0292" w:rsidRDefault="00117B3E" w:rsidP="00BE19D9">
      <w:pPr>
        <w:pStyle w:val="1"/>
        <w:numPr>
          <w:ilvl w:val="0"/>
          <w:numId w:val="7"/>
        </w:numPr>
        <w:tabs>
          <w:tab w:val="clear" w:pos="360"/>
          <w:tab w:val="num" w:pos="1040"/>
        </w:tabs>
        <w:ind w:left="1040"/>
        <w:jc w:val="both"/>
        <w:rPr>
          <w:rFonts w:ascii="Arial" w:hAnsi="Arial" w:cs="Arial"/>
          <w:color w:val="000000"/>
        </w:rPr>
      </w:pPr>
      <w:r w:rsidRPr="00EC0292">
        <w:rPr>
          <w:rFonts w:ascii="Arial" w:hAnsi="Arial" w:cs="Arial"/>
        </w:rPr>
        <w:t>The use likely to be made of the pipe-line system; and</w:t>
      </w:r>
    </w:p>
    <w:p w14:paraId="0F2A27A8" w14:textId="77777777" w:rsidR="00117B3E" w:rsidRPr="00EC0292" w:rsidRDefault="00117B3E" w:rsidP="00BE19D9">
      <w:pPr>
        <w:pStyle w:val="1"/>
        <w:numPr>
          <w:ilvl w:val="0"/>
          <w:numId w:val="7"/>
        </w:numPr>
        <w:tabs>
          <w:tab w:val="clear" w:pos="360"/>
          <w:tab w:val="num" w:pos="1040"/>
        </w:tabs>
        <w:ind w:left="1040"/>
        <w:jc w:val="both"/>
        <w:rPr>
          <w:rFonts w:ascii="Arial" w:hAnsi="Arial" w:cs="Arial"/>
          <w:color w:val="000000"/>
        </w:rPr>
      </w:pPr>
      <w:r w:rsidRPr="00EC0292">
        <w:rPr>
          <w:rFonts w:ascii="Arial" w:hAnsi="Arial" w:cs="Arial"/>
        </w:rPr>
        <w:t>The likely developments of that system.</w:t>
      </w:r>
    </w:p>
    <w:p w14:paraId="0F2A27A9" w14:textId="77777777" w:rsidR="00117B3E" w:rsidRPr="00EC0292" w:rsidRDefault="00117B3E" w:rsidP="00117B3E">
      <w:pPr>
        <w:pStyle w:val="1"/>
        <w:jc w:val="both"/>
      </w:pPr>
    </w:p>
    <w:p w14:paraId="0F2A27AA" w14:textId="77777777" w:rsidR="007A151F" w:rsidRPr="00EC0292" w:rsidRDefault="00883964" w:rsidP="00234558">
      <w:pPr>
        <w:pStyle w:val="wal"/>
        <w:numPr>
          <w:ilvl w:val="0"/>
          <w:numId w:val="4"/>
        </w:numPr>
        <w:ind w:hanging="720"/>
        <w:rPr>
          <w:szCs w:val="22"/>
        </w:rPr>
      </w:pPr>
      <w:r w:rsidRPr="00EC0292">
        <w:rPr>
          <w:szCs w:val="22"/>
        </w:rPr>
        <w:t>National Grid believes it is important to seek wide views on the process for determining how it invests in its network as well as on the underlying assumptions that underpin such investment.</w:t>
      </w:r>
      <w:r w:rsidR="007D540A" w:rsidRPr="00EC0292">
        <w:rPr>
          <w:szCs w:val="22"/>
        </w:rPr>
        <w:t xml:space="preserve"> An enhanced consultation process is operated under the banner of ‘</w:t>
      </w:r>
      <w:r w:rsidR="00424F68" w:rsidRPr="00EC0292">
        <w:rPr>
          <w:szCs w:val="22"/>
        </w:rPr>
        <w:t>Future</w:t>
      </w:r>
      <w:r w:rsidR="007D540A" w:rsidRPr="00EC0292">
        <w:rPr>
          <w:szCs w:val="22"/>
        </w:rPr>
        <w:t xml:space="preserve"> Energy</w:t>
      </w:r>
      <w:r w:rsidR="00424F68" w:rsidRPr="00EC0292">
        <w:rPr>
          <w:szCs w:val="22"/>
        </w:rPr>
        <w:t xml:space="preserve"> Scenarios</w:t>
      </w:r>
      <w:r w:rsidR="007D540A" w:rsidRPr="00EC0292">
        <w:rPr>
          <w:szCs w:val="22"/>
        </w:rPr>
        <w:t xml:space="preserve">’ with a view to obtaining industry views on how the industry would like to see the NTS developed. </w:t>
      </w:r>
      <w:r w:rsidRPr="00EC0292">
        <w:rPr>
          <w:szCs w:val="22"/>
        </w:rPr>
        <w:t xml:space="preserve"> </w:t>
      </w:r>
    </w:p>
    <w:p w14:paraId="0F2A27AB" w14:textId="77777777" w:rsidR="007031D1" w:rsidRPr="00EC0292" w:rsidRDefault="007031D1" w:rsidP="00707A1A">
      <w:pPr>
        <w:pStyle w:val="wal"/>
        <w:rPr>
          <w:szCs w:val="22"/>
        </w:rPr>
      </w:pPr>
    </w:p>
    <w:p w14:paraId="0F2A27AC" w14:textId="77777777" w:rsidR="00CF6740" w:rsidRPr="00EC0292" w:rsidRDefault="00C91D9F" w:rsidP="00234558">
      <w:pPr>
        <w:pStyle w:val="wal"/>
        <w:numPr>
          <w:ilvl w:val="0"/>
          <w:numId w:val="4"/>
        </w:numPr>
        <w:ind w:hanging="720"/>
        <w:rPr>
          <w:szCs w:val="22"/>
        </w:rPr>
      </w:pPr>
      <w:r w:rsidRPr="00EC0292">
        <w:rPr>
          <w:szCs w:val="22"/>
        </w:rPr>
        <w:t>T</w:t>
      </w:r>
      <w:r w:rsidR="00C75E96" w:rsidRPr="00EC0292">
        <w:rPr>
          <w:szCs w:val="22"/>
        </w:rPr>
        <w:t xml:space="preserve">he </w:t>
      </w:r>
      <w:r w:rsidRPr="00EC0292">
        <w:rPr>
          <w:szCs w:val="22"/>
        </w:rPr>
        <w:t xml:space="preserve">trigger for any </w:t>
      </w:r>
      <w:r w:rsidR="009431D6" w:rsidRPr="00EC0292">
        <w:rPr>
          <w:szCs w:val="22"/>
        </w:rPr>
        <w:t>allowed revenue</w:t>
      </w:r>
      <w:r w:rsidRPr="00EC0292">
        <w:rPr>
          <w:szCs w:val="22"/>
        </w:rPr>
        <w:t xml:space="preserve"> </w:t>
      </w:r>
      <w:r w:rsidR="00470597" w:rsidRPr="00EC0292">
        <w:rPr>
          <w:szCs w:val="22"/>
        </w:rPr>
        <w:t xml:space="preserve">associated to </w:t>
      </w:r>
      <w:r w:rsidR="00470597" w:rsidRPr="00EC0292">
        <w:rPr>
          <w:b/>
          <w:i/>
          <w:szCs w:val="22"/>
        </w:rPr>
        <w:t>Incremental Obligated Entry Capacity</w:t>
      </w:r>
      <w:r w:rsidRPr="00EC0292">
        <w:rPr>
          <w:szCs w:val="22"/>
        </w:rPr>
        <w:t xml:space="preserve"> is via an allocation of </w:t>
      </w:r>
      <w:r w:rsidRPr="00EC0292">
        <w:rPr>
          <w:b/>
          <w:szCs w:val="22"/>
        </w:rPr>
        <w:t>Quarterly NTS Entry Capacity</w:t>
      </w:r>
      <w:r w:rsidR="00470597" w:rsidRPr="00EC0292">
        <w:rPr>
          <w:b/>
          <w:szCs w:val="22"/>
        </w:rPr>
        <w:t xml:space="preserve"> </w:t>
      </w:r>
      <w:r w:rsidR="00470597" w:rsidRPr="00EC0292">
        <w:rPr>
          <w:szCs w:val="22"/>
        </w:rPr>
        <w:t xml:space="preserve">in accordance with the terms </w:t>
      </w:r>
      <w:r w:rsidR="00E06D47" w:rsidRPr="00EC0292">
        <w:rPr>
          <w:szCs w:val="22"/>
        </w:rPr>
        <w:t>of a</w:t>
      </w:r>
      <w:r w:rsidR="00470597" w:rsidRPr="00EC0292">
        <w:rPr>
          <w:szCs w:val="22"/>
        </w:rPr>
        <w:t xml:space="preserve"> PARCA</w:t>
      </w:r>
      <w:r w:rsidRPr="00EC0292">
        <w:rPr>
          <w:szCs w:val="22"/>
        </w:rPr>
        <w:t>.</w:t>
      </w:r>
    </w:p>
    <w:p w14:paraId="0F2A27AD" w14:textId="77777777" w:rsidR="00FF43E5" w:rsidRPr="00EC0292" w:rsidRDefault="00FF43E5" w:rsidP="00FF43E5">
      <w:pPr>
        <w:pStyle w:val="wal"/>
        <w:rPr>
          <w:szCs w:val="22"/>
        </w:rPr>
      </w:pPr>
    </w:p>
    <w:p w14:paraId="0F2A27AE" w14:textId="02E741EF" w:rsidR="007031D1" w:rsidRPr="00EC0292" w:rsidRDefault="007031D1" w:rsidP="00234558">
      <w:pPr>
        <w:pStyle w:val="wal"/>
        <w:numPr>
          <w:ilvl w:val="0"/>
          <w:numId w:val="4"/>
        </w:numPr>
        <w:ind w:hanging="720"/>
        <w:rPr>
          <w:rStyle w:val="StyleArial105pt"/>
          <w:szCs w:val="22"/>
        </w:rPr>
      </w:pPr>
      <w:r w:rsidRPr="00EC0292">
        <w:rPr>
          <w:szCs w:val="22"/>
        </w:rPr>
        <w:t xml:space="preserve">This </w:t>
      </w:r>
      <w:r w:rsidR="0065542D" w:rsidRPr="00EC0292">
        <w:rPr>
          <w:szCs w:val="22"/>
        </w:rPr>
        <w:t>S</w:t>
      </w:r>
      <w:r w:rsidRPr="00EC0292">
        <w:rPr>
          <w:szCs w:val="22"/>
        </w:rPr>
        <w:t xml:space="preserve">tatement describes the process by which such </w:t>
      </w:r>
      <w:r w:rsidR="00637E86" w:rsidRPr="00EC0292">
        <w:rPr>
          <w:szCs w:val="22"/>
        </w:rPr>
        <w:t>relea</w:t>
      </w:r>
      <w:r w:rsidRPr="00EC0292">
        <w:rPr>
          <w:szCs w:val="22"/>
        </w:rPr>
        <w:t xml:space="preserve">ses of </w:t>
      </w:r>
      <w:r w:rsidR="00FF43E5" w:rsidRPr="00EC0292">
        <w:rPr>
          <w:b/>
          <w:i/>
          <w:szCs w:val="22"/>
        </w:rPr>
        <w:t>Incremental Obligated E</w:t>
      </w:r>
      <w:r w:rsidRPr="00EC0292">
        <w:rPr>
          <w:b/>
          <w:i/>
          <w:szCs w:val="22"/>
        </w:rPr>
        <w:t xml:space="preserve">ntry </w:t>
      </w:r>
      <w:r w:rsidR="00FF43E5" w:rsidRPr="00EC0292">
        <w:rPr>
          <w:b/>
          <w:i/>
          <w:szCs w:val="22"/>
        </w:rPr>
        <w:t>C</w:t>
      </w:r>
      <w:r w:rsidRPr="00EC0292">
        <w:rPr>
          <w:b/>
          <w:i/>
          <w:szCs w:val="22"/>
        </w:rPr>
        <w:t>apacity</w:t>
      </w:r>
      <w:r w:rsidRPr="00EC0292">
        <w:rPr>
          <w:szCs w:val="22"/>
        </w:rPr>
        <w:t xml:space="preserve"> </w:t>
      </w:r>
      <w:r w:rsidR="00F40CF7" w:rsidRPr="00EC0292">
        <w:rPr>
          <w:szCs w:val="22"/>
        </w:rPr>
        <w:t>would normally</w:t>
      </w:r>
      <w:r w:rsidRPr="00EC0292">
        <w:rPr>
          <w:szCs w:val="22"/>
        </w:rPr>
        <w:t xml:space="preserve"> be triggered.</w:t>
      </w:r>
      <w:r w:rsidR="00253290" w:rsidRPr="00EC0292">
        <w:t xml:space="preserve"> </w:t>
      </w:r>
      <w:r w:rsidR="00253290" w:rsidRPr="00EC0292">
        <w:rPr>
          <w:rStyle w:val="StyleArial105pt"/>
        </w:rPr>
        <w:t xml:space="preserve">It should be noted that the </w:t>
      </w:r>
      <w:r w:rsidR="00EE0B7F" w:rsidRPr="00EC0292">
        <w:rPr>
          <w:rStyle w:val="StyleArial105pt"/>
        </w:rPr>
        <w:t xml:space="preserve">release of </w:t>
      </w:r>
      <w:r w:rsidR="00EE0B7F" w:rsidRPr="00EC0292">
        <w:rPr>
          <w:rStyle w:val="StyleArial105pt"/>
          <w:b/>
          <w:i/>
        </w:rPr>
        <w:t>Funded</w:t>
      </w:r>
      <w:r w:rsidR="00253290" w:rsidRPr="00EC0292">
        <w:rPr>
          <w:rStyle w:val="StyleArial105pt"/>
        </w:rPr>
        <w:t xml:space="preserve"> </w:t>
      </w:r>
      <w:r w:rsidR="00FF43E5" w:rsidRPr="00EC0292">
        <w:rPr>
          <w:rStyle w:val="StyleArial105pt"/>
          <w:b/>
          <w:i/>
        </w:rPr>
        <w:t xml:space="preserve">Incremental Obligated </w:t>
      </w:r>
      <w:r w:rsidR="00892E04" w:rsidRPr="00EC0292">
        <w:rPr>
          <w:rStyle w:val="StyleArial105pt"/>
          <w:b/>
          <w:i/>
        </w:rPr>
        <w:t>Entry Capacity</w:t>
      </w:r>
      <w:r w:rsidR="00253290" w:rsidRPr="00EC0292">
        <w:rPr>
          <w:rStyle w:val="StyleArial105pt"/>
        </w:rPr>
        <w:t xml:space="preserve"> </w:t>
      </w:r>
      <w:r w:rsidR="00EE0B7F" w:rsidRPr="00EC0292">
        <w:rPr>
          <w:rStyle w:val="StyleArial105pt"/>
        </w:rPr>
        <w:t xml:space="preserve">and hence the </w:t>
      </w:r>
      <w:r w:rsidR="0042521D" w:rsidRPr="00EC0292">
        <w:rPr>
          <w:rStyle w:val="StyleArial105pt"/>
        </w:rPr>
        <w:t>potential need</w:t>
      </w:r>
      <w:r w:rsidR="00EE0B7F" w:rsidRPr="00EC0292">
        <w:rPr>
          <w:rStyle w:val="StyleArial105pt"/>
        </w:rPr>
        <w:t xml:space="preserve"> to undertake investment</w:t>
      </w:r>
      <w:r w:rsidR="0042521D" w:rsidRPr="00EC0292">
        <w:rPr>
          <w:rStyle w:val="StyleArial105pt"/>
        </w:rPr>
        <w:t xml:space="preserve"> in the NTS,</w:t>
      </w:r>
      <w:r w:rsidR="00EE0B7F" w:rsidRPr="00EC0292">
        <w:rPr>
          <w:rStyle w:val="StyleArial105pt"/>
        </w:rPr>
        <w:t xml:space="preserve"> </w:t>
      </w:r>
      <w:r w:rsidR="00253290" w:rsidRPr="00EC0292">
        <w:rPr>
          <w:rStyle w:val="StyleArial105pt"/>
        </w:rPr>
        <w:t xml:space="preserve">can be </w:t>
      </w:r>
      <w:r w:rsidR="0042521D" w:rsidRPr="00EC0292">
        <w:rPr>
          <w:rStyle w:val="StyleArial105pt"/>
        </w:rPr>
        <w:t xml:space="preserve">fully or partially </w:t>
      </w:r>
      <w:r w:rsidR="00EE0B7F" w:rsidRPr="00EC0292">
        <w:rPr>
          <w:rStyle w:val="StyleArial105pt"/>
        </w:rPr>
        <w:t>avoided</w:t>
      </w:r>
      <w:r w:rsidR="00253290" w:rsidRPr="00EC0292">
        <w:rPr>
          <w:rStyle w:val="StyleArial105pt"/>
        </w:rPr>
        <w:t xml:space="preserve">, </w:t>
      </w:r>
      <w:proofErr w:type="gramStart"/>
      <w:r w:rsidR="00253290" w:rsidRPr="00EC0292">
        <w:rPr>
          <w:rStyle w:val="StyleArial105pt"/>
        </w:rPr>
        <w:t>e.g.</w:t>
      </w:r>
      <w:proofErr w:type="gramEnd"/>
      <w:r w:rsidR="00253290" w:rsidRPr="00EC0292">
        <w:rPr>
          <w:rStyle w:val="StyleArial105pt"/>
        </w:rPr>
        <w:t xml:space="preserve"> </w:t>
      </w:r>
      <w:r w:rsidR="00EE0B7F" w:rsidRPr="00EC0292">
        <w:rPr>
          <w:rStyle w:val="StyleArial105pt"/>
        </w:rPr>
        <w:t xml:space="preserve">through </w:t>
      </w:r>
      <w:r w:rsidR="00FF43E5" w:rsidRPr="00EC0292">
        <w:rPr>
          <w:rStyle w:val="StyleArial105pt"/>
        </w:rPr>
        <w:t xml:space="preserve">entry </w:t>
      </w:r>
      <w:r w:rsidR="00253290" w:rsidRPr="00EC0292">
        <w:rPr>
          <w:rStyle w:val="StyleArial105pt"/>
        </w:rPr>
        <w:t>capacity substitution</w:t>
      </w:r>
      <w:r w:rsidR="00D45B1B" w:rsidRPr="00EC0292">
        <w:rPr>
          <w:rStyle w:val="StyleArial105pt"/>
        </w:rPr>
        <w:t xml:space="preserve"> (see paragraph</w:t>
      </w:r>
      <w:r w:rsidR="00065E57" w:rsidRPr="00EC0292">
        <w:rPr>
          <w:rStyle w:val="StyleArial105pt"/>
        </w:rPr>
        <w:t xml:space="preserve"> </w:t>
      </w:r>
      <w:r w:rsidR="00BE192B" w:rsidRPr="00EC0292">
        <w:rPr>
          <w:rStyle w:val="StyleArial105pt"/>
        </w:rPr>
        <w:fldChar w:fldCharType="begin"/>
      </w:r>
      <w:r w:rsidR="004C6E0F" w:rsidRPr="00EC0292">
        <w:rPr>
          <w:rStyle w:val="StyleArial105pt"/>
        </w:rPr>
        <w:instrText xml:space="preserve"> REF _Ref350954310 \r \h </w:instrText>
      </w:r>
      <w:r w:rsidR="00BE192B" w:rsidRPr="00EC0292">
        <w:rPr>
          <w:rStyle w:val="StyleArial105pt"/>
        </w:rPr>
      </w:r>
      <w:r w:rsidR="00BE192B" w:rsidRPr="00EC0292">
        <w:rPr>
          <w:rStyle w:val="StyleArial105pt"/>
        </w:rPr>
        <w:fldChar w:fldCharType="separate"/>
      </w:r>
      <w:r w:rsidR="00810667">
        <w:rPr>
          <w:rStyle w:val="StyleArial105pt"/>
        </w:rPr>
        <w:t>34</w:t>
      </w:r>
      <w:r w:rsidR="00BE192B" w:rsidRPr="00EC0292">
        <w:rPr>
          <w:rStyle w:val="StyleArial105pt"/>
        </w:rPr>
        <w:fldChar w:fldCharType="end"/>
      </w:r>
      <w:r w:rsidR="00D45B1B" w:rsidRPr="00EC0292">
        <w:rPr>
          <w:rStyle w:val="StyleArial105pt"/>
        </w:rPr>
        <w:t>)</w:t>
      </w:r>
      <w:r w:rsidR="00253290" w:rsidRPr="00EC0292">
        <w:rPr>
          <w:rStyle w:val="StyleArial105pt"/>
        </w:rPr>
        <w:t>. National Grid’s planning relates to the activities of National Grid in the development of the NTS. However, statutory planning application processes and consents appl</w:t>
      </w:r>
      <w:r w:rsidR="00D45B1B" w:rsidRPr="00EC0292">
        <w:rPr>
          <w:rStyle w:val="StyleArial105pt"/>
        </w:rPr>
        <w:t>y</w:t>
      </w:r>
      <w:r w:rsidR="00253290" w:rsidRPr="00EC0292">
        <w:rPr>
          <w:rStyle w:val="StyleArial105pt"/>
        </w:rPr>
        <w:t xml:space="preserve"> to circumstances where investment in new pipeline infrastructure is needed. References to “planning” should be read accordingly.</w:t>
      </w:r>
    </w:p>
    <w:p w14:paraId="0F2A27AF" w14:textId="77777777" w:rsidR="00FF5161" w:rsidRPr="00EC0292" w:rsidRDefault="00FF5161" w:rsidP="00FF5161">
      <w:pPr>
        <w:pStyle w:val="wal"/>
        <w:rPr>
          <w:szCs w:val="22"/>
        </w:rPr>
      </w:pPr>
    </w:p>
    <w:p w14:paraId="0F2A27B0" w14:textId="77777777" w:rsidR="007031D1" w:rsidRPr="00EC0292" w:rsidRDefault="0003185F" w:rsidP="00234558">
      <w:pPr>
        <w:pStyle w:val="wal"/>
        <w:numPr>
          <w:ilvl w:val="0"/>
          <w:numId w:val="4"/>
        </w:numPr>
        <w:ind w:hanging="720"/>
        <w:rPr>
          <w:szCs w:val="22"/>
        </w:rPr>
      </w:pPr>
      <w:bookmarkStart w:id="44" w:name="_Ref324754487"/>
      <w:r w:rsidRPr="00EC0292">
        <w:rPr>
          <w:szCs w:val="22"/>
        </w:rPr>
        <w:t xml:space="preserve">In addition to </w:t>
      </w:r>
      <w:r w:rsidR="006E052C">
        <w:rPr>
          <w:szCs w:val="22"/>
        </w:rPr>
        <w:t>allocating</w:t>
      </w:r>
      <w:r w:rsidR="006E052C" w:rsidRPr="00EC0292">
        <w:rPr>
          <w:szCs w:val="22"/>
        </w:rPr>
        <w:t xml:space="preserve"> </w:t>
      </w:r>
      <w:r w:rsidR="00892E04" w:rsidRPr="00EC0292">
        <w:rPr>
          <w:b/>
          <w:i/>
          <w:szCs w:val="22"/>
        </w:rPr>
        <w:t>O</w:t>
      </w:r>
      <w:r w:rsidR="00AB2158" w:rsidRPr="00EC0292">
        <w:rPr>
          <w:b/>
          <w:i/>
          <w:szCs w:val="22"/>
        </w:rPr>
        <w:t xml:space="preserve">bligated </w:t>
      </w:r>
      <w:r w:rsidR="00892E04" w:rsidRPr="00EC0292">
        <w:rPr>
          <w:b/>
          <w:i/>
          <w:szCs w:val="22"/>
        </w:rPr>
        <w:t>E</w:t>
      </w:r>
      <w:r w:rsidR="00C6142F" w:rsidRPr="00EC0292">
        <w:rPr>
          <w:b/>
          <w:i/>
          <w:szCs w:val="22"/>
        </w:rPr>
        <w:t xml:space="preserve">ntry </w:t>
      </w:r>
      <w:r w:rsidR="00892E04" w:rsidRPr="00EC0292">
        <w:rPr>
          <w:b/>
          <w:i/>
          <w:szCs w:val="22"/>
        </w:rPr>
        <w:t>C</w:t>
      </w:r>
      <w:r w:rsidRPr="00EC0292">
        <w:rPr>
          <w:b/>
          <w:i/>
          <w:szCs w:val="22"/>
        </w:rPr>
        <w:t>apacity</w:t>
      </w:r>
      <w:r w:rsidRPr="00EC0292">
        <w:rPr>
          <w:szCs w:val="22"/>
        </w:rPr>
        <w:t xml:space="preserve"> pursuant to an auction signal, </w:t>
      </w:r>
      <w:r w:rsidR="00EA257C" w:rsidRPr="00EC0292">
        <w:rPr>
          <w:szCs w:val="22"/>
        </w:rPr>
        <w:t xml:space="preserve">National Grid </w:t>
      </w:r>
      <w:r w:rsidRPr="00EC0292">
        <w:rPr>
          <w:szCs w:val="22"/>
        </w:rPr>
        <w:t>may</w:t>
      </w:r>
      <w:r w:rsidR="00AC289B" w:rsidRPr="00EC0292">
        <w:rPr>
          <w:szCs w:val="22"/>
        </w:rPr>
        <w:t>,</w:t>
      </w:r>
      <w:r w:rsidRPr="00EC0292">
        <w:rPr>
          <w:szCs w:val="22"/>
        </w:rPr>
        <w:t xml:space="preserve"> at its sole discretion</w:t>
      </w:r>
      <w:r w:rsidR="00E876F5" w:rsidRPr="00EC0292">
        <w:rPr>
          <w:szCs w:val="22"/>
        </w:rPr>
        <w:t>,</w:t>
      </w:r>
      <w:r w:rsidRPr="00EC0292">
        <w:rPr>
          <w:szCs w:val="22"/>
        </w:rPr>
        <w:t xml:space="preserve"> </w:t>
      </w:r>
      <w:r w:rsidR="00ED6958" w:rsidRPr="00EC0292">
        <w:rPr>
          <w:szCs w:val="22"/>
        </w:rPr>
        <w:t xml:space="preserve">release </w:t>
      </w:r>
      <w:r w:rsidR="00C6142F" w:rsidRPr="00EC0292">
        <w:rPr>
          <w:szCs w:val="22"/>
        </w:rPr>
        <w:t xml:space="preserve">for sale </w:t>
      </w:r>
      <w:r w:rsidR="00ED6958" w:rsidRPr="00EC0292">
        <w:rPr>
          <w:szCs w:val="22"/>
        </w:rPr>
        <w:t xml:space="preserve">additional </w:t>
      </w:r>
      <w:r w:rsidR="00892E04" w:rsidRPr="00EC0292">
        <w:rPr>
          <w:b/>
          <w:i/>
          <w:szCs w:val="22"/>
        </w:rPr>
        <w:t>Entry C</w:t>
      </w:r>
      <w:r w:rsidR="00ED6958" w:rsidRPr="00EC0292">
        <w:rPr>
          <w:b/>
          <w:i/>
          <w:szCs w:val="22"/>
        </w:rPr>
        <w:t>apacity</w:t>
      </w:r>
      <w:r w:rsidR="00ED6958" w:rsidRPr="00EC0292">
        <w:rPr>
          <w:szCs w:val="22"/>
        </w:rPr>
        <w:t xml:space="preserve"> for which it has no obligation to do so</w:t>
      </w:r>
      <w:r w:rsidR="006C74DF" w:rsidRPr="00EC0292">
        <w:rPr>
          <w:szCs w:val="22"/>
        </w:rPr>
        <w:t>.</w:t>
      </w:r>
      <w:r w:rsidR="00E876F5" w:rsidRPr="00EC0292">
        <w:rPr>
          <w:szCs w:val="22"/>
        </w:rPr>
        <w:t xml:space="preserve"> </w:t>
      </w:r>
      <w:proofErr w:type="gramStart"/>
      <w:r w:rsidR="008E49EF" w:rsidRPr="00EC0292">
        <w:rPr>
          <w:szCs w:val="22"/>
        </w:rPr>
        <w:t>For the purpose of</w:t>
      </w:r>
      <w:proofErr w:type="gramEnd"/>
      <w:r w:rsidR="008E49EF" w:rsidRPr="00EC0292">
        <w:rPr>
          <w:szCs w:val="22"/>
        </w:rPr>
        <w:t xml:space="preserve"> the Licence any capacity released in accordance with this paragraph will be </w:t>
      </w:r>
      <w:r w:rsidR="006C74DF" w:rsidRPr="00EC0292">
        <w:rPr>
          <w:szCs w:val="22"/>
        </w:rPr>
        <w:t xml:space="preserve">classified as </w:t>
      </w:r>
      <w:r w:rsidR="00892E04" w:rsidRPr="00EC0292">
        <w:rPr>
          <w:b/>
          <w:i/>
          <w:szCs w:val="22"/>
        </w:rPr>
        <w:t>N</w:t>
      </w:r>
      <w:r w:rsidR="008E49EF" w:rsidRPr="00EC0292">
        <w:rPr>
          <w:b/>
          <w:i/>
          <w:szCs w:val="22"/>
        </w:rPr>
        <w:t xml:space="preserve">on-obligated </w:t>
      </w:r>
      <w:r w:rsidR="00892E04" w:rsidRPr="00EC0292">
        <w:rPr>
          <w:b/>
          <w:i/>
          <w:szCs w:val="22"/>
        </w:rPr>
        <w:t>E</w:t>
      </w:r>
      <w:r w:rsidR="008E49EF" w:rsidRPr="00EC0292">
        <w:rPr>
          <w:b/>
          <w:i/>
          <w:szCs w:val="22"/>
        </w:rPr>
        <w:t xml:space="preserve">ntry </w:t>
      </w:r>
      <w:r w:rsidR="00892E04" w:rsidRPr="00EC0292">
        <w:rPr>
          <w:b/>
          <w:i/>
          <w:szCs w:val="22"/>
        </w:rPr>
        <w:t>C</w:t>
      </w:r>
      <w:r w:rsidR="008E49EF" w:rsidRPr="00EC0292">
        <w:rPr>
          <w:b/>
          <w:i/>
          <w:szCs w:val="22"/>
        </w:rPr>
        <w:t>apacity</w:t>
      </w:r>
      <w:r w:rsidR="008E49EF" w:rsidRPr="00EC0292">
        <w:rPr>
          <w:szCs w:val="22"/>
        </w:rPr>
        <w:t>.</w:t>
      </w:r>
      <w:bookmarkEnd w:id="44"/>
    </w:p>
    <w:p w14:paraId="0F2A27B1" w14:textId="77777777" w:rsidR="00442465" w:rsidRPr="00EC0292" w:rsidRDefault="00442465" w:rsidP="00707A1A">
      <w:pPr>
        <w:pStyle w:val="wal"/>
        <w:rPr>
          <w:szCs w:val="22"/>
        </w:rPr>
      </w:pPr>
    </w:p>
    <w:p w14:paraId="0F2A27B2" w14:textId="4C9E0F06" w:rsidR="00AD30A5" w:rsidRPr="00EC0292" w:rsidRDefault="003521CD" w:rsidP="00234558">
      <w:pPr>
        <w:pStyle w:val="wal"/>
        <w:numPr>
          <w:ilvl w:val="0"/>
          <w:numId w:val="4"/>
        </w:numPr>
        <w:ind w:hanging="720"/>
        <w:rPr>
          <w:color w:val="000000"/>
        </w:rPr>
      </w:pPr>
      <w:bookmarkStart w:id="45" w:name="_Ref350954310"/>
      <w:bookmarkStart w:id="46" w:name="_Ref340677735"/>
      <w:r w:rsidRPr="7399B270">
        <w:t xml:space="preserve">National Grid </w:t>
      </w:r>
      <w:r w:rsidR="00ED6958" w:rsidRPr="7399B270">
        <w:t xml:space="preserve">also has a Licence obligation </w:t>
      </w:r>
      <w:r w:rsidR="002E760D" w:rsidRPr="7399B270">
        <w:t>(Special Condition</w:t>
      </w:r>
      <w:r w:rsidR="001F242D">
        <w:t xml:space="preserve"> </w:t>
      </w:r>
      <w:r w:rsidR="00855712">
        <w:t>9.17</w:t>
      </w:r>
      <w:r w:rsidR="002E760D" w:rsidRPr="00EC0292">
        <w:rPr>
          <w:szCs w:val="22"/>
        </w:rPr>
        <w:t xml:space="preserve">) </w:t>
      </w:r>
      <w:r w:rsidR="00ED6958" w:rsidRPr="7399B270">
        <w:t xml:space="preserve">to </w:t>
      </w:r>
      <w:r w:rsidRPr="7399B270">
        <w:t xml:space="preserve">consider whether unsold </w:t>
      </w:r>
      <w:r w:rsidR="001C7A5F" w:rsidRPr="7399B270">
        <w:rPr>
          <w:b/>
          <w:bCs/>
          <w:i/>
          <w:iCs/>
        </w:rPr>
        <w:t>Non</w:t>
      </w:r>
      <w:r w:rsidR="008E49EF" w:rsidRPr="7399B270">
        <w:rPr>
          <w:b/>
          <w:bCs/>
          <w:i/>
          <w:iCs/>
        </w:rPr>
        <w:t>-</w:t>
      </w:r>
      <w:r w:rsidR="00FF43E5" w:rsidRPr="7399B270">
        <w:rPr>
          <w:b/>
          <w:bCs/>
          <w:i/>
          <w:iCs/>
        </w:rPr>
        <w:t>i</w:t>
      </w:r>
      <w:r w:rsidR="001C7A5F" w:rsidRPr="7399B270">
        <w:rPr>
          <w:b/>
          <w:bCs/>
          <w:i/>
          <w:iCs/>
        </w:rPr>
        <w:t>ncremental Obligated Entry Capacity</w:t>
      </w:r>
      <w:r w:rsidR="001C7A5F" w:rsidRPr="00EC0292">
        <w:rPr>
          <w:szCs w:val="22"/>
        </w:rPr>
        <w:t xml:space="preserve"> </w:t>
      </w:r>
      <w:r w:rsidRPr="7399B270">
        <w:t xml:space="preserve">can be substituted to </w:t>
      </w:r>
      <w:r w:rsidR="008203DF" w:rsidRPr="7399B270">
        <w:t>ASEPs</w:t>
      </w:r>
      <w:r w:rsidRPr="7399B270">
        <w:t xml:space="preserve"> where</w:t>
      </w:r>
      <w:r w:rsidR="008E49EF" w:rsidRPr="7399B270">
        <w:t xml:space="preserve"> there </w:t>
      </w:r>
      <w:r w:rsidR="00D45B1B" w:rsidRPr="7399B270">
        <w:t xml:space="preserve">would otherwise be a requirement to release </w:t>
      </w:r>
      <w:r w:rsidR="00D45B1B" w:rsidRPr="7399B270">
        <w:rPr>
          <w:b/>
          <w:bCs/>
          <w:i/>
          <w:iCs/>
        </w:rPr>
        <w:t>Funded</w:t>
      </w:r>
      <w:r w:rsidR="008E49EF" w:rsidRPr="7399B270">
        <w:rPr>
          <w:b/>
          <w:bCs/>
          <w:i/>
          <w:iCs/>
        </w:rPr>
        <w:t xml:space="preserve"> </w:t>
      </w:r>
      <w:r w:rsidR="001C7A5F" w:rsidRPr="7399B270">
        <w:rPr>
          <w:b/>
          <w:bCs/>
          <w:i/>
          <w:iCs/>
        </w:rPr>
        <w:t xml:space="preserve">Incremental Obligated Entry </w:t>
      </w:r>
      <w:r w:rsidR="001C7A5F" w:rsidRPr="7399B270">
        <w:rPr>
          <w:b/>
          <w:bCs/>
          <w:i/>
          <w:iCs/>
        </w:rPr>
        <w:lastRenderedPageBreak/>
        <w:t>Capacity</w:t>
      </w:r>
      <w:r w:rsidR="008E49EF" w:rsidRPr="7399B270">
        <w:t xml:space="preserve">; i.e. demand </w:t>
      </w:r>
      <w:r w:rsidRPr="7399B270">
        <w:t xml:space="preserve">exceeds </w:t>
      </w:r>
      <w:r w:rsidR="009A5688" w:rsidRPr="7399B270">
        <w:t xml:space="preserve">the </w:t>
      </w:r>
      <w:r w:rsidR="00E60189" w:rsidRPr="7399B270">
        <w:t xml:space="preserve">prevailing </w:t>
      </w:r>
      <w:r w:rsidR="00892E04" w:rsidRPr="7399B270">
        <w:t xml:space="preserve">level of </w:t>
      </w:r>
      <w:r w:rsidR="00892E04" w:rsidRPr="7399B270">
        <w:rPr>
          <w:b/>
          <w:bCs/>
          <w:i/>
          <w:iCs/>
        </w:rPr>
        <w:t>O</w:t>
      </w:r>
      <w:r w:rsidR="009A5688" w:rsidRPr="7399B270">
        <w:rPr>
          <w:b/>
          <w:bCs/>
          <w:i/>
          <w:iCs/>
        </w:rPr>
        <w:t xml:space="preserve">bligated </w:t>
      </w:r>
      <w:r w:rsidR="00892E04" w:rsidRPr="7399B270">
        <w:rPr>
          <w:b/>
          <w:bCs/>
          <w:i/>
          <w:iCs/>
        </w:rPr>
        <w:t>Entry Capacity</w:t>
      </w:r>
      <w:r w:rsidR="00173CD4" w:rsidRPr="7399B270">
        <w:t xml:space="preserve"> and paragraph </w:t>
      </w:r>
      <w:r w:rsidR="00BE192B" w:rsidRPr="00EC0292">
        <w:rPr>
          <w:szCs w:val="22"/>
        </w:rPr>
        <w:fldChar w:fldCharType="begin"/>
      </w:r>
      <w:r w:rsidR="004C6E0F" w:rsidRPr="00EC0292">
        <w:rPr>
          <w:szCs w:val="22"/>
        </w:rPr>
        <w:instrText xml:space="preserve"> REF _Ref324754487 \r \h </w:instrText>
      </w:r>
      <w:r w:rsidR="00BE192B" w:rsidRPr="00EC0292">
        <w:rPr>
          <w:szCs w:val="22"/>
        </w:rPr>
      </w:r>
      <w:r w:rsidR="00BE192B" w:rsidRPr="00EC0292">
        <w:rPr>
          <w:szCs w:val="22"/>
        </w:rPr>
        <w:fldChar w:fldCharType="separate"/>
      </w:r>
      <w:r w:rsidR="00810667">
        <w:rPr>
          <w:szCs w:val="22"/>
        </w:rPr>
        <w:t>33</w:t>
      </w:r>
      <w:r w:rsidR="00BE192B" w:rsidRPr="00EC0292">
        <w:rPr>
          <w:szCs w:val="22"/>
        </w:rPr>
        <w:fldChar w:fldCharType="end"/>
      </w:r>
      <w:r w:rsidR="00173CD4" w:rsidRPr="7399B270">
        <w:t xml:space="preserve"> does not apply,</w:t>
      </w:r>
      <w:r w:rsidR="009A5688" w:rsidRPr="00EC0292">
        <w:rPr>
          <w:szCs w:val="22"/>
        </w:rPr>
        <w:t xml:space="preserve"> </w:t>
      </w:r>
      <w:r w:rsidRPr="7399B270">
        <w:t>thereby, potentially, reducing the requirement for investment in the NTS. The process by which substitution may be</w:t>
      </w:r>
      <w:r w:rsidRPr="00EC0292">
        <w:t xml:space="preserve"> considered</w:t>
      </w:r>
      <w:r w:rsidR="00C6142F" w:rsidRPr="00EC0292">
        <w:t xml:space="preserve"> and the methodology that would be applied</w:t>
      </w:r>
      <w:r w:rsidRPr="00EC0292">
        <w:t xml:space="preserve"> </w:t>
      </w:r>
      <w:r w:rsidR="00854636" w:rsidRPr="00EC0292">
        <w:t>is</w:t>
      </w:r>
      <w:r w:rsidRPr="00EC0292">
        <w:t xml:space="preserve"> provided in the “</w:t>
      </w:r>
      <w:r w:rsidRPr="7399B270">
        <w:t xml:space="preserve">Entry Capacity </w:t>
      </w:r>
      <w:r w:rsidR="00181951" w:rsidRPr="7399B270">
        <w:t>Substitution</w:t>
      </w:r>
      <w:r w:rsidRPr="7399B270">
        <w:t xml:space="preserve"> Methodology Statement”</w:t>
      </w:r>
      <w:r w:rsidR="00116D32" w:rsidRPr="7399B270">
        <w:t xml:space="preserve"> (the “ECS”)</w:t>
      </w:r>
      <w:r w:rsidR="00AD30A5" w:rsidRPr="7399B270">
        <w:t xml:space="preserve"> produced pursuant to Licence Special condition</w:t>
      </w:r>
      <w:r w:rsidR="001F242D">
        <w:t xml:space="preserve"> </w:t>
      </w:r>
      <w:r w:rsidR="00180FE9">
        <w:t>9.17</w:t>
      </w:r>
      <w:r w:rsidRPr="00EC0292">
        <w:rPr>
          <w:szCs w:val="22"/>
        </w:rPr>
        <w:t>.</w:t>
      </w:r>
      <w:bookmarkEnd w:id="45"/>
      <w:r w:rsidRPr="00EC0292">
        <w:rPr>
          <w:szCs w:val="22"/>
        </w:rPr>
        <w:t xml:space="preserve"> </w:t>
      </w:r>
    </w:p>
    <w:p w14:paraId="0F2A27B3" w14:textId="77777777" w:rsidR="00AD30A5" w:rsidRPr="00EC0292" w:rsidRDefault="00AD30A5" w:rsidP="00AD30A5">
      <w:pPr>
        <w:pStyle w:val="wal"/>
        <w:rPr>
          <w:szCs w:val="22"/>
        </w:rPr>
      </w:pPr>
    </w:p>
    <w:p w14:paraId="0F2A27B4" w14:textId="0A293D9D" w:rsidR="006C74DF" w:rsidRPr="00EC0292" w:rsidRDefault="00116D32" w:rsidP="00234558">
      <w:pPr>
        <w:pStyle w:val="wal"/>
        <w:numPr>
          <w:ilvl w:val="0"/>
          <w:numId w:val="4"/>
        </w:numPr>
        <w:ind w:hanging="720"/>
        <w:rPr>
          <w:color w:val="000000"/>
        </w:rPr>
      </w:pPr>
      <w:r w:rsidRPr="00EC0292">
        <w:rPr>
          <w:szCs w:val="22"/>
        </w:rPr>
        <w:t>For the avoidance of doubt, the release of</w:t>
      </w:r>
      <w:r w:rsidR="00926DFE" w:rsidRPr="00EC0292">
        <w:rPr>
          <w:szCs w:val="22"/>
        </w:rPr>
        <w:t xml:space="preserve"> </w:t>
      </w:r>
      <w:r w:rsidR="00FE0A5C" w:rsidRPr="00EC0292">
        <w:rPr>
          <w:szCs w:val="22"/>
        </w:rPr>
        <w:t xml:space="preserve">all </w:t>
      </w:r>
      <w:r w:rsidR="00FE0A5C" w:rsidRPr="00EC0292">
        <w:rPr>
          <w:b/>
          <w:i/>
          <w:szCs w:val="22"/>
        </w:rPr>
        <w:t>E</w:t>
      </w:r>
      <w:r w:rsidR="00926DFE" w:rsidRPr="00EC0292">
        <w:rPr>
          <w:b/>
          <w:i/>
          <w:szCs w:val="22"/>
        </w:rPr>
        <w:t xml:space="preserve">ntry </w:t>
      </w:r>
      <w:r w:rsidR="00FE0A5C" w:rsidRPr="00EC0292">
        <w:rPr>
          <w:b/>
          <w:i/>
          <w:szCs w:val="22"/>
        </w:rPr>
        <w:t>C</w:t>
      </w:r>
      <w:r w:rsidR="00926DFE" w:rsidRPr="00EC0292">
        <w:rPr>
          <w:b/>
          <w:i/>
          <w:szCs w:val="22"/>
        </w:rPr>
        <w:t xml:space="preserve">apacity </w:t>
      </w:r>
      <w:proofErr w:type="gramStart"/>
      <w:r w:rsidR="00AD30A5" w:rsidRPr="00EC0292">
        <w:rPr>
          <w:szCs w:val="22"/>
        </w:rPr>
        <w:t>in excess of</w:t>
      </w:r>
      <w:proofErr w:type="gramEnd"/>
      <w:r w:rsidR="00AD30A5" w:rsidRPr="00EC0292">
        <w:rPr>
          <w:szCs w:val="22"/>
        </w:rPr>
        <w:t xml:space="preserve"> the prevailing level of </w:t>
      </w:r>
      <w:r w:rsidR="00AD30A5" w:rsidRPr="00EC0292">
        <w:rPr>
          <w:b/>
          <w:i/>
          <w:szCs w:val="22"/>
        </w:rPr>
        <w:t>Obligated Entry Capacity</w:t>
      </w:r>
      <w:r w:rsidR="00AD30A5" w:rsidRPr="00EC0292">
        <w:rPr>
          <w:szCs w:val="22"/>
        </w:rPr>
        <w:t xml:space="preserve"> </w:t>
      </w:r>
      <w:r w:rsidR="005A6AA3" w:rsidRPr="00EC0292">
        <w:rPr>
          <w:szCs w:val="22"/>
        </w:rPr>
        <w:t xml:space="preserve">at an </w:t>
      </w:r>
      <w:r w:rsidR="001B26DE" w:rsidRPr="00EC0292">
        <w:rPr>
          <w:szCs w:val="22"/>
        </w:rPr>
        <w:t>ASEP</w:t>
      </w:r>
      <w:r w:rsidR="005A6AA3" w:rsidRPr="00EC0292">
        <w:rPr>
          <w:szCs w:val="22"/>
        </w:rPr>
        <w:t xml:space="preserve"> </w:t>
      </w:r>
      <w:r w:rsidR="00926DFE" w:rsidRPr="00EC0292">
        <w:rPr>
          <w:szCs w:val="22"/>
        </w:rPr>
        <w:t xml:space="preserve">will be in accordance with </w:t>
      </w:r>
      <w:r w:rsidR="00AD30A5" w:rsidRPr="00EC0292">
        <w:rPr>
          <w:szCs w:val="22"/>
        </w:rPr>
        <w:t xml:space="preserve">Part B of </w:t>
      </w:r>
      <w:r w:rsidR="00926DFE" w:rsidRPr="00EC0292">
        <w:rPr>
          <w:szCs w:val="22"/>
        </w:rPr>
        <w:t>th</w:t>
      </w:r>
      <w:r w:rsidR="00E60189" w:rsidRPr="00EC0292">
        <w:rPr>
          <w:szCs w:val="22"/>
        </w:rPr>
        <w:t>is</w:t>
      </w:r>
      <w:r w:rsidR="00926DFE" w:rsidRPr="00EC0292">
        <w:rPr>
          <w:szCs w:val="22"/>
        </w:rPr>
        <w:t xml:space="preserve"> </w:t>
      </w:r>
      <w:r w:rsidR="00C6142F" w:rsidRPr="00EC0292">
        <w:rPr>
          <w:szCs w:val="22"/>
        </w:rPr>
        <w:t>Statement.</w:t>
      </w:r>
      <w:bookmarkEnd w:id="46"/>
    </w:p>
    <w:p w14:paraId="0F2A27B5" w14:textId="77777777" w:rsidR="006C74DF" w:rsidRPr="00EC0292" w:rsidRDefault="006C74DF" w:rsidP="006C74DF">
      <w:pPr>
        <w:pStyle w:val="wal"/>
        <w:rPr>
          <w:szCs w:val="22"/>
        </w:rPr>
      </w:pPr>
    </w:p>
    <w:p w14:paraId="0F2A27B6" w14:textId="13A87CE0" w:rsidR="00210174" w:rsidRPr="00EC0292" w:rsidRDefault="006C74DF" w:rsidP="00234558">
      <w:pPr>
        <w:pStyle w:val="wal"/>
        <w:numPr>
          <w:ilvl w:val="0"/>
          <w:numId w:val="4"/>
        </w:numPr>
        <w:ind w:hanging="720"/>
        <w:rPr>
          <w:color w:val="000000"/>
        </w:rPr>
      </w:pPr>
      <w:r w:rsidRPr="00EC0292">
        <w:t xml:space="preserve">National Grid will consider opportunities for entry capacity substitution </w:t>
      </w:r>
      <w:r w:rsidR="00F553D4" w:rsidRPr="00EC0292">
        <w:t>in accordance with the substitution rules</w:t>
      </w:r>
      <w:r w:rsidR="00B92FBB" w:rsidRPr="00EC0292">
        <w:t xml:space="preserve"> stated in the ECS</w:t>
      </w:r>
      <w:r w:rsidRPr="00EC0292">
        <w:t>.</w:t>
      </w:r>
      <w:r w:rsidR="00B92FBB" w:rsidRPr="00EC0292">
        <w:t xml:space="preserve"> As a result, </w:t>
      </w:r>
      <w:r w:rsidR="007F5962" w:rsidRPr="00EC0292">
        <w:t xml:space="preserve">demand for </w:t>
      </w:r>
      <w:r w:rsidR="00B92FBB" w:rsidRPr="00EC0292">
        <w:t xml:space="preserve">capacity at an ASEP </w:t>
      </w:r>
      <w:r w:rsidR="00AD30A5" w:rsidRPr="00EC0292">
        <w:rPr>
          <w:szCs w:val="22"/>
        </w:rPr>
        <w:t xml:space="preserve">in excess of the prevailing level of </w:t>
      </w:r>
      <w:r w:rsidR="00AD30A5" w:rsidRPr="00EC0292">
        <w:rPr>
          <w:b/>
          <w:i/>
          <w:szCs w:val="22"/>
        </w:rPr>
        <w:t>Obligated Entry Capacity</w:t>
      </w:r>
      <w:r w:rsidR="00AD30A5" w:rsidRPr="00EC0292">
        <w:t xml:space="preserve"> </w:t>
      </w:r>
      <w:r w:rsidR="00B92FBB" w:rsidRPr="00EC0292">
        <w:t>may be</w:t>
      </w:r>
      <w:r w:rsidR="007F5962" w:rsidRPr="00EC0292">
        <w:t xml:space="preserve"> met through</w:t>
      </w:r>
      <w:r w:rsidR="00B92FBB" w:rsidRPr="00EC0292">
        <w:t xml:space="preserve"> </w:t>
      </w:r>
      <w:r w:rsidR="00FE0A5C" w:rsidRPr="00EC0292">
        <w:rPr>
          <w:b/>
          <w:i/>
        </w:rPr>
        <w:t>N</w:t>
      </w:r>
      <w:r w:rsidR="00B92FBB" w:rsidRPr="00EC0292">
        <w:rPr>
          <w:b/>
          <w:i/>
        </w:rPr>
        <w:t>on-</w:t>
      </w:r>
      <w:r w:rsidR="00AD30A5" w:rsidRPr="00EC0292">
        <w:rPr>
          <w:b/>
          <w:i/>
        </w:rPr>
        <w:t>i</w:t>
      </w:r>
      <w:r w:rsidR="00B92FBB" w:rsidRPr="00EC0292">
        <w:rPr>
          <w:b/>
          <w:i/>
        </w:rPr>
        <w:t xml:space="preserve">ncremental </w:t>
      </w:r>
      <w:r w:rsidR="00FE0A5C" w:rsidRPr="00EC0292">
        <w:rPr>
          <w:b/>
          <w:i/>
        </w:rPr>
        <w:t>O</w:t>
      </w:r>
      <w:r w:rsidR="00B92FBB" w:rsidRPr="00EC0292">
        <w:rPr>
          <w:b/>
          <w:i/>
        </w:rPr>
        <w:t xml:space="preserve">bligated </w:t>
      </w:r>
      <w:r w:rsidR="006A62BC" w:rsidRPr="00EC0292">
        <w:rPr>
          <w:b/>
          <w:i/>
        </w:rPr>
        <w:t xml:space="preserve">Entry </w:t>
      </w:r>
      <w:r w:rsidR="00FE0A5C" w:rsidRPr="00EC0292">
        <w:rPr>
          <w:b/>
          <w:i/>
        </w:rPr>
        <w:t>C</w:t>
      </w:r>
      <w:r w:rsidR="00B92FBB" w:rsidRPr="00EC0292">
        <w:rPr>
          <w:b/>
          <w:i/>
        </w:rPr>
        <w:t>apacity</w:t>
      </w:r>
      <w:r w:rsidR="00B92FBB" w:rsidRPr="00EC0292">
        <w:t xml:space="preserve">, rather than </w:t>
      </w:r>
      <w:r w:rsidR="00D45B1B" w:rsidRPr="00EC0292">
        <w:rPr>
          <w:b/>
          <w:i/>
        </w:rPr>
        <w:t>F</w:t>
      </w:r>
      <w:r w:rsidR="00B92FBB" w:rsidRPr="00EC0292">
        <w:rPr>
          <w:b/>
          <w:i/>
        </w:rPr>
        <w:t xml:space="preserve">unded </w:t>
      </w:r>
      <w:r w:rsidR="001C7A5F" w:rsidRPr="00EC0292">
        <w:rPr>
          <w:b/>
          <w:i/>
        </w:rPr>
        <w:t>Incremental Obligated Entry Capacity</w:t>
      </w:r>
      <w:r w:rsidR="00B92FBB" w:rsidRPr="00EC0292">
        <w:t xml:space="preserve">, facilitated by a reduction in the </w:t>
      </w:r>
      <w:r w:rsidR="00D8554D" w:rsidRPr="00EC0292">
        <w:rPr>
          <w:b/>
          <w:i/>
        </w:rPr>
        <w:t xml:space="preserve">Licence </w:t>
      </w:r>
      <w:r w:rsidR="00FE0A5C" w:rsidRPr="00EC0292">
        <w:rPr>
          <w:b/>
          <w:i/>
        </w:rPr>
        <w:t>B</w:t>
      </w:r>
      <w:r w:rsidR="00B92FBB" w:rsidRPr="00EC0292">
        <w:rPr>
          <w:b/>
          <w:i/>
        </w:rPr>
        <w:t xml:space="preserve">aseline </w:t>
      </w:r>
      <w:r w:rsidR="00FE0A5C" w:rsidRPr="00EC0292">
        <w:rPr>
          <w:b/>
          <w:i/>
        </w:rPr>
        <w:t>E</w:t>
      </w:r>
      <w:r w:rsidR="00B92FBB" w:rsidRPr="00EC0292">
        <w:rPr>
          <w:b/>
          <w:i/>
        </w:rPr>
        <w:t xml:space="preserve">ntry </w:t>
      </w:r>
      <w:r w:rsidR="00FE0A5C" w:rsidRPr="00EC0292">
        <w:rPr>
          <w:b/>
          <w:i/>
        </w:rPr>
        <w:t>C</w:t>
      </w:r>
      <w:r w:rsidR="00B92FBB" w:rsidRPr="00EC0292">
        <w:rPr>
          <w:b/>
          <w:i/>
        </w:rPr>
        <w:t>apacity</w:t>
      </w:r>
      <w:r w:rsidR="00D8554D" w:rsidRPr="00EC0292">
        <w:t xml:space="preserve"> </w:t>
      </w:r>
      <w:r w:rsidR="00B92FBB" w:rsidRPr="00EC0292">
        <w:t xml:space="preserve">at another ASEP. </w:t>
      </w:r>
      <w:r w:rsidRPr="00EC0292">
        <w:t xml:space="preserve">  </w:t>
      </w:r>
    </w:p>
    <w:p w14:paraId="0F2A27B7" w14:textId="77777777" w:rsidR="00E83330" w:rsidRPr="00EC0292" w:rsidRDefault="00E83330" w:rsidP="00BE19D9">
      <w:pPr>
        <w:numPr>
          <w:ilvl w:val="0"/>
          <w:numId w:val="35"/>
        </w:numPr>
        <w:jc w:val="both"/>
        <w:rPr>
          <w:rFonts w:ascii="Arial" w:hAnsi="Arial" w:cs="Arial"/>
          <w:sz w:val="22"/>
          <w:szCs w:val="21"/>
          <w:lang w:eastAsia="en-GB"/>
        </w:rPr>
      </w:pPr>
      <w:r w:rsidRPr="00EC0292">
        <w:rPr>
          <w:rFonts w:ascii="Arial" w:hAnsi="Arial" w:cs="Arial"/>
          <w:sz w:val="22"/>
          <w:szCs w:val="21"/>
          <w:lang w:eastAsia="en-GB"/>
        </w:rPr>
        <w:t xml:space="preserve">To minimise the need for investment, before releasing </w:t>
      </w:r>
      <w:r w:rsidRPr="00EC0292">
        <w:rPr>
          <w:rFonts w:ascii="Arial" w:hAnsi="Arial" w:cs="Arial"/>
          <w:b/>
          <w:i/>
          <w:sz w:val="22"/>
          <w:szCs w:val="21"/>
          <w:lang w:eastAsia="en-GB"/>
        </w:rPr>
        <w:t>Funded Incremental Obligated Entry Capacity</w:t>
      </w:r>
      <w:r w:rsidRPr="00EC0292">
        <w:rPr>
          <w:rFonts w:ascii="Arial" w:hAnsi="Arial" w:cs="Arial"/>
          <w:sz w:val="22"/>
          <w:szCs w:val="21"/>
          <w:lang w:eastAsia="en-GB"/>
        </w:rPr>
        <w:t xml:space="preserve"> at an </w:t>
      </w:r>
      <w:r w:rsidR="003B13D9" w:rsidRPr="00EC0292">
        <w:rPr>
          <w:rFonts w:ascii="Arial" w:hAnsi="Arial" w:cs="Arial"/>
          <w:sz w:val="22"/>
          <w:szCs w:val="21"/>
          <w:lang w:eastAsia="en-GB"/>
        </w:rPr>
        <w:t>ASEP</w:t>
      </w:r>
      <w:r w:rsidRPr="00EC0292">
        <w:rPr>
          <w:rFonts w:ascii="Arial" w:hAnsi="Arial" w:cs="Arial"/>
          <w:sz w:val="22"/>
          <w:szCs w:val="21"/>
          <w:lang w:eastAsia="en-GB"/>
        </w:rPr>
        <w:t xml:space="preserve"> National Grid will consider opportunities to substitute unsold </w:t>
      </w:r>
      <w:r w:rsidRPr="00EC0292">
        <w:rPr>
          <w:rFonts w:ascii="Arial" w:hAnsi="Arial" w:cs="Arial"/>
          <w:b/>
          <w:i/>
          <w:sz w:val="22"/>
          <w:szCs w:val="21"/>
          <w:lang w:eastAsia="en-GB"/>
        </w:rPr>
        <w:t>Non-Incremental Obligated Entry Capacity</w:t>
      </w:r>
      <w:r w:rsidRPr="00EC0292">
        <w:rPr>
          <w:rFonts w:ascii="Arial" w:hAnsi="Arial" w:cs="Arial"/>
          <w:sz w:val="22"/>
          <w:szCs w:val="21"/>
          <w:lang w:eastAsia="en-GB"/>
        </w:rPr>
        <w:t xml:space="preserve"> from another </w:t>
      </w:r>
      <w:r w:rsidR="003B13D9" w:rsidRPr="00EC0292">
        <w:rPr>
          <w:rFonts w:ascii="Arial" w:hAnsi="Arial" w:cs="Arial"/>
          <w:sz w:val="22"/>
          <w:szCs w:val="21"/>
          <w:lang w:eastAsia="en-GB"/>
        </w:rPr>
        <w:t>ASEP</w:t>
      </w:r>
      <w:r w:rsidRPr="00EC0292">
        <w:rPr>
          <w:rFonts w:ascii="Arial" w:hAnsi="Arial" w:cs="Arial"/>
          <w:sz w:val="22"/>
          <w:szCs w:val="21"/>
          <w:lang w:eastAsia="en-GB"/>
        </w:rPr>
        <w:t>. In addition, substitution will only be considered if the existing capability of the NTS (when taking all existing commitments into account) is insufficient to satisfy requests for additional capacity</w:t>
      </w:r>
      <w:r w:rsidR="000D0897">
        <w:rPr>
          <w:rFonts w:ascii="Arial" w:hAnsi="Arial" w:cs="Arial"/>
          <w:sz w:val="22"/>
          <w:szCs w:val="21"/>
          <w:lang w:eastAsia="en-GB"/>
        </w:rPr>
        <w:t xml:space="preserve"> at an ASEP</w:t>
      </w:r>
      <w:r w:rsidRPr="00EC0292">
        <w:rPr>
          <w:rFonts w:ascii="Arial" w:hAnsi="Arial" w:cs="Arial"/>
          <w:sz w:val="22"/>
          <w:szCs w:val="21"/>
          <w:lang w:eastAsia="en-GB"/>
        </w:rPr>
        <w:t>,</w:t>
      </w:r>
    </w:p>
    <w:p w14:paraId="0F2A27B8" w14:textId="77777777" w:rsidR="00E83330" w:rsidRPr="00EC0292" w:rsidRDefault="00E83330" w:rsidP="00BE19D9">
      <w:pPr>
        <w:numPr>
          <w:ilvl w:val="0"/>
          <w:numId w:val="35"/>
        </w:numPr>
        <w:jc w:val="both"/>
        <w:rPr>
          <w:rFonts w:ascii="Arial" w:hAnsi="Arial" w:cs="Arial"/>
          <w:sz w:val="22"/>
          <w:szCs w:val="21"/>
          <w:lang w:eastAsia="en-GB"/>
        </w:rPr>
      </w:pPr>
      <w:r w:rsidRPr="00EC0292">
        <w:rPr>
          <w:rFonts w:ascii="Arial" w:hAnsi="Arial" w:cs="Arial"/>
          <w:sz w:val="22"/>
          <w:szCs w:val="21"/>
          <w:lang w:eastAsia="en-GB"/>
        </w:rPr>
        <w:t xml:space="preserve">National Grid will substitute </w:t>
      </w:r>
      <w:r w:rsidRPr="00EC0292">
        <w:rPr>
          <w:rFonts w:ascii="Arial" w:hAnsi="Arial" w:cs="Arial"/>
          <w:b/>
          <w:i/>
          <w:sz w:val="22"/>
          <w:szCs w:val="21"/>
          <w:lang w:eastAsia="en-GB"/>
        </w:rPr>
        <w:t>E</w:t>
      </w:r>
      <w:r w:rsidR="003B13D9" w:rsidRPr="00EC0292">
        <w:rPr>
          <w:rFonts w:ascii="Arial" w:hAnsi="Arial" w:cs="Arial"/>
          <w:b/>
          <w:i/>
          <w:sz w:val="22"/>
          <w:szCs w:val="21"/>
          <w:lang w:eastAsia="en-GB"/>
        </w:rPr>
        <w:t>ntry</w:t>
      </w:r>
      <w:r w:rsidRPr="00EC0292">
        <w:rPr>
          <w:rFonts w:ascii="Arial" w:hAnsi="Arial" w:cs="Arial"/>
          <w:b/>
          <w:i/>
          <w:sz w:val="22"/>
          <w:szCs w:val="21"/>
          <w:lang w:eastAsia="en-GB"/>
        </w:rPr>
        <w:t xml:space="preserve"> Capacity</w:t>
      </w:r>
      <w:r w:rsidRPr="00EC0292">
        <w:rPr>
          <w:rFonts w:ascii="Arial" w:hAnsi="Arial" w:cs="Arial"/>
          <w:sz w:val="22"/>
          <w:szCs w:val="21"/>
          <w:lang w:eastAsia="en-GB"/>
        </w:rPr>
        <w:t xml:space="preserve"> (as detailed above) between </w:t>
      </w:r>
      <w:r w:rsidR="003B13D9" w:rsidRPr="00EC0292">
        <w:rPr>
          <w:rFonts w:ascii="Arial" w:hAnsi="Arial" w:cs="Arial"/>
          <w:sz w:val="22"/>
          <w:szCs w:val="21"/>
          <w:lang w:eastAsia="en-GB"/>
        </w:rPr>
        <w:t>ASEPs</w:t>
      </w:r>
      <w:r w:rsidRPr="00EC0292">
        <w:rPr>
          <w:rFonts w:ascii="Arial" w:hAnsi="Arial" w:cs="Arial"/>
          <w:sz w:val="22"/>
          <w:szCs w:val="21"/>
          <w:lang w:eastAsia="en-GB"/>
        </w:rPr>
        <w:t xml:space="preserve"> with a release date consistent with the ECS,</w:t>
      </w:r>
    </w:p>
    <w:p w14:paraId="0F2A27B9" w14:textId="77777777" w:rsidR="00327DED" w:rsidRPr="00EC0292" w:rsidRDefault="00E83330" w:rsidP="00BE19D9">
      <w:pPr>
        <w:numPr>
          <w:ilvl w:val="0"/>
          <w:numId w:val="35"/>
        </w:numPr>
        <w:jc w:val="both"/>
        <w:rPr>
          <w:rFonts w:ascii="Arial" w:hAnsi="Arial" w:cs="Arial"/>
          <w:sz w:val="22"/>
          <w:szCs w:val="21"/>
          <w:lang w:eastAsia="en-GB"/>
        </w:rPr>
      </w:pPr>
      <w:r w:rsidRPr="00EC0292">
        <w:rPr>
          <w:rFonts w:ascii="Arial" w:hAnsi="Arial" w:cs="Arial"/>
          <w:sz w:val="22"/>
          <w:szCs w:val="21"/>
          <w:lang w:eastAsia="en-GB"/>
        </w:rPr>
        <w:t>Where Substitutabl</w:t>
      </w:r>
      <w:r w:rsidR="003B13D9" w:rsidRPr="00EC0292">
        <w:rPr>
          <w:rFonts w:ascii="Arial" w:hAnsi="Arial" w:cs="Arial"/>
          <w:sz w:val="22"/>
          <w:szCs w:val="21"/>
          <w:lang w:eastAsia="en-GB"/>
        </w:rPr>
        <w:t>e Capacity (as defined in the E</w:t>
      </w:r>
      <w:r w:rsidRPr="00EC0292">
        <w:rPr>
          <w:rFonts w:ascii="Arial" w:hAnsi="Arial" w:cs="Arial"/>
          <w:sz w:val="22"/>
          <w:szCs w:val="21"/>
          <w:lang w:eastAsia="en-GB"/>
        </w:rPr>
        <w:t>CS) has been identified as suitable for sub</w:t>
      </w:r>
      <w:r w:rsidR="00E57351" w:rsidRPr="00EC0292">
        <w:rPr>
          <w:rFonts w:ascii="Arial" w:hAnsi="Arial" w:cs="Arial"/>
          <w:sz w:val="22"/>
          <w:szCs w:val="21"/>
          <w:lang w:eastAsia="en-GB"/>
        </w:rPr>
        <w:t>stitution to another recipient</w:t>
      </w:r>
      <w:r w:rsidRPr="00EC0292">
        <w:rPr>
          <w:rFonts w:ascii="Arial" w:hAnsi="Arial" w:cs="Arial"/>
          <w:sz w:val="22"/>
          <w:szCs w:val="21"/>
          <w:lang w:eastAsia="en-GB"/>
        </w:rPr>
        <w:t xml:space="preserve"> </w:t>
      </w:r>
      <w:r w:rsidR="003B13D9" w:rsidRPr="00EC0292">
        <w:rPr>
          <w:rFonts w:ascii="Arial" w:hAnsi="Arial" w:cs="Arial"/>
          <w:sz w:val="22"/>
          <w:szCs w:val="21"/>
          <w:lang w:eastAsia="en-GB"/>
        </w:rPr>
        <w:t>ASEP</w:t>
      </w:r>
      <w:r w:rsidRPr="00EC0292">
        <w:rPr>
          <w:rFonts w:ascii="Arial" w:hAnsi="Arial" w:cs="Arial"/>
          <w:sz w:val="22"/>
          <w:szCs w:val="21"/>
          <w:lang w:eastAsia="en-GB"/>
        </w:rPr>
        <w:t xml:space="preserve"> to satisfy the requirement f</w:t>
      </w:r>
      <w:r w:rsidR="00E57351" w:rsidRPr="00EC0292">
        <w:rPr>
          <w:rFonts w:ascii="Arial" w:hAnsi="Arial" w:cs="Arial"/>
          <w:sz w:val="22"/>
          <w:szCs w:val="21"/>
          <w:lang w:eastAsia="en-GB"/>
        </w:rPr>
        <w:t>or additional capacity at that recipient</w:t>
      </w:r>
      <w:r w:rsidRPr="00EC0292">
        <w:rPr>
          <w:rFonts w:ascii="Arial" w:hAnsi="Arial" w:cs="Arial"/>
          <w:sz w:val="22"/>
          <w:szCs w:val="21"/>
          <w:lang w:eastAsia="en-GB"/>
        </w:rPr>
        <w:t xml:space="preserve"> </w:t>
      </w:r>
      <w:r w:rsidR="00920494" w:rsidRPr="00EC0292">
        <w:rPr>
          <w:rFonts w:ascii="Arial" w:hAnsi="Arial" w:cs="Arial"/>
          <w:sz w:val="22"/>
          <w:szCs w:val="21"/>
          <w:lang w:eastAsia="en-GB"/>
        </w:rPr>
        <w:t>ASEP</w:t>
      </w:r>
      <w:r w:rsidRPr="00EC0292">
        <w:rPr>
          <w:rFonts w:ascii="Arial" w:hAnsi="Arial" w:cs="Arial"/>
          <w:sz w:val="22"/>
          <w:szCs w:val="21"/>
          <w:lang w:eastAsia="en-GB"/>
        </w:rPr>
        <w:t>, the Substitutable Capacity will not be available for</w:t>
      </w:r>
      <w:r w:rsidR="00114167" w:rsidRPr="00EC0292">
        <w:rPr>
          <w:rFonts w:ascii="Arial" w:hAnsi="Arial" w:cs="Arial"/>
          <w:sz w:val="22"/>
          <w:szCs w:val="21"/>
          <w:lang w:eastAsia="en-GB"/>
        </w:rPr>
        <w:t xml:space="preserve"> release at the original donor</w:t>
      </w:r>
      <w:r w:rsidRPr="00EC0292">
        <w:rPr>
          <w:rFonts w:ascii="Arial" w:hAnsi="Arial" w:cs="Arial"/>
          <w:sz w:val="22"/>
          <w:szCs w:val="21"/>
          <w:lang w:eastAsia="en-GB"/>
        </w:rPr>
        <w:t xml:space="preserve"> </w:t>
      </w:r>
      <w:r w:rsidR="003B13D9" w:rsidRPr="00EC0292">
        <w:rPr>
          <w:rFonts w:ascii="Arial" w:hAnsi="Arial" w:cs="Arial"/>
          <w:sz w:val="22"/>
          <w:szCs w:val="21"/>
          <w:lang w:eastAsia="en-GB"/>
        </w:rPr>
        <w:t>ASEP</w:t>
      </w:r>
      <w:r w:rsidR="00CA30C8" w:rsidRPr="00EC0292">
        <w:rPr>
          <w:rStyle w:val="FootnoteReference"/>
          <w:rFonts w:ascii="Arial" w:hAnsi="Arial" w:cs="Arial"/>
          <w:sz w:val="22"/>
          <w:szCs w:val="21"/>
          <w:lang w:eastAsia="en-GB"/>
        </w:rPr>
        <w:footnoteReference w:id="16"/>
      </w:r>
      <w:r w:rsidRPr="00EC0292">
        <w:rPr>
          <w:rFonts w:ascii="Arial" w:hAnsi="Arial" w:cs="Arial"/>
          <w:sz w:val="22"/>
          <w:szCs w:val="21"/>
          <w:lang w:eastAsia="en-GB"/>
        </w:rPr>
        <w:t xml:space="preserve"> until, and unless, it has been identified as not being required for substitution (see the ECS). The identification of Substitutable </w:t>
      </w:r>
      <w:r w:rsidR="006A62BC" w:rsidRPr="00EC0292">
        <w:rPr>
          <w:rFonts w:ascii="Arial" w:hAnsi="Arial" w:cs="Arial"/>
          <w:sz w:val="22"/>
          <w:szCs w:val="21"/>
          <w:lang w:eastAsia="en-GB"/>
        </w:rPr>
        <w:t>C</w:t>
      </w:r>
      <w:r w:rsidRPr="00EC0292">
        <w:rPr>
          <w:rFonts w:ascii="Arial" w:hAnsi="Arial" w:cs="Arial"/>
          <w:sz w:val="22"/>
          <w:szCs w:val="21"/>
          <w:lang w:eastAsia="en-GB"/>
        </w:rPr>
        <w:t xml:space="preserve">apacity will follow </w:t>
      </w:r>
      <w:r w:rsidR="009371D4" w:rsidRPr="00EC0292">
        <w:rPr>
          <w:rFonts w:ascii="Arial" w:hAnsi="Arial" w:cs="Arial"/>
          <w:sz w:val="22"/>
          <w:szCs w:val="22"/>
          <w:lang w:eastAsia="en-GB"/>
        </w:rPr>
        <w:t xml:space="preserve">an application for </w:t>
      </w:r>
      <w:r w:rsidR="009371D4" w:rsidRPr="00EC0292">
        <w:rPr>
          <w:rFonts w:ascii="Arial" w:hAnsi="Arial" w:cs="Arial"/>
          <w:b/>
          <w:sz w:val="22"/>
          <w:szCs w:val="21"/>
          <w:lang w:eastAsia="en-GB"/>
        </w:rPr>
        <w:t>Quarterly NTS Entry Capacity</w:t>
      </w:r>
      <w:r w:rsidR="009371D4">
        <w:rPr>
          <w:rFonts w:ascii="Arial" w:hAnsi="Arial" w:cs="Arial"/>
          <w:b/>
          <w:sz w:val="22"/>
          <w:szCs w:val="21"/>
          <w:lang w:eastAsia="en-GB"/>
        </w:rPr>
        <w:t xml:space="preserve"> through either</w:t>
      </w:r>
      <w:r w:rsidRPr="00EC0292">
        <w:rPr>
          <w:rFonts w:ascii="Arial" w:hAnsi="Arial" w:cs="Arial"/>
          <w:sz w:val="22"/>
          <w:szCs w:val="21"/>
          <w:lang w:eastAsia="en-GB"/>
        </w:rPr>
        <w:t>:</w:t>
      </w:r>
    </w:p>
    <w:p w14:paraId="0F2A27BA" w14:textId="77777777" w:rsidR="00327DED" w:rsidRPr="00EC0292" w:rsidRDefault="009371D4" w:rsidP="00BE19D9">
      <w:pPr>
        <w:numPr>
          <w:ilvl w:val="0"/>
          <w:numId w:val="45"/>
        </w:numPr>
        <w:ind w:firstLine="1800"/>
        <w:jc w:val="both"/>
        <w:rPr>
          <w:rFonts w:ascii="Arial" w:hAnsi="Arial" w:cs="Arial"/>
          <w:sz w:val="22"/>
          <w:szCs w:val="21"/>
          <w:lang w:eastAsia="en-GB"/>
        </w:rPr>
      </w:pPr>
      <w:r>
        <w:rPr>
          <w:rFonts w:ascii="Arial" w:hAnsi="Arial" w:cs="Arial"/>
          <w:b/>
          <w:sz w:val="22"/>
          <w:szCs w:val="21"/>
          <w:lang w:eastAsia="en-GB"/>
        </w:rPr>
        <w:t>the March QSEC</w:t>
      </w:r>
      <w:r w:rsidR="00E83330" w:rsidRPr="00EC0292">
        <w:rPr>
          <w:rFonts w:ascii="Arial" w:hAnsi="Arial" w:cs="Arial"/>
          <w:sz w:val="22"/>
          <w:szCs w:val="21"/>
          <w:lang w:eastAsia="en-GB"/>
        </w:rPr>
        <w:t xml:space="preserve">: or </w:t>
      </w:r>
    </w:p>
    <w:p w14:paraId="0F2A27BB" w14:textId="77777777" w:rsidR="00E83330" w:rsidRPr="00EC0292" w:rsidRDefault="00E83330" w:rsidP="00BE19D9">
      <w:pPr>
        <w:numPr>
          <w:ilvl w:val="0"/>
          <w:numId w:val="45"/>
        </w:numPr>
        <w:tabs>
          <w:tab w:val="clear" w:pos="720"/>
        </w:tabs>
        <w:ind w:left="3420" w:hanging="900"/>
        <w:jc w:val="both"/>
        <w:rPr>
          <w:rFonts w:ascii="Arial" w:hAnsi="Arial" w:cs="Arial"/>
          <w:sz w:val="22"/>
          <w:szCs w:val="21"/>
          <w:lang w:eastAsia="en-GB"/>
        </w:rPr>
      </w:pPr>
      <w:r w:rsidRPr="00EC0292">
        <w:rPr>
          <w:rFonts w:ascii="Arial" w:hAnsi="Arial" w:cs="Arial"/>
          <w:sz w:val="22"/>
          <w:szCs w:val="21"/>
          <w:lang w:eastAsia="en-GB"/>
        </w:rPr>
        <w:t>a PARCA being entered into wi</w:t>
      </w:r>
      <w:r w:rsidR="00327DED" w:rsidRPr="00EC0292">
        <w:rPr>
          <w:rFonts w:ascii="Arial" w:hAnsi="Arial" w:cs="Arial"/>
          <w:sz w:val="22"/>
          <w:szCs w:val="21"/>
          <w:lang w:eastAsia="en-GB"/>
        </w:rPr>
        <w:t xml:space="preserve">th National Grid and completion </w:t>
      </w:r>
      <w:r w:rsidRPr="00EC0292">
        <w:rPr>
          <w:rFonts w:ascii="Arial" w:hAnsi="Arial" w:cs="Arial"/>
          <w:sz w:val="22"/>
          <w:szCs w:val="21"/>
          <w:lang w:eastAsia="en-GB"/>
        </w:rPr>
        <w:t>of the Phase 1 PARCA Works,</w:t>
      </w:r>
    </w:p>
    <w:p w14:paraId="0F2A27BC" w14:textId="6D0092F3" w:rsidR="002D36EF" w:rsidRPr="00EC0292" w:rsidRDefault="00E83330" w:rsidP="00A91120">
      <w:pPr>
        <w:pStyle w:val="Default"/>
        <w:ind w:left="1800"/>
        <w:rPr>
          <w:rFonts w:ascii="Arial" w:hAnsi="Arial"/>
          <w:color w:val="auto"/>
          <w:sz w:val="22"/>
        </w:rPr>
      </w:pPr>
      <w:r w:rsidRPr="00EC0292">
        <w:rPr>
          <w:rFonts w:ascii="Arial" w:hAnsi="Arial"/>
          <w:color w:val="auto"/>
          <w:sz w:val="22"/>
        </w:rPr>
        <w:t xml:space="preserve">where, in the absence of substitution, this would require the release of </w:t>
      </w:r>
      <w:r w:rsidRPr="00EC0292">
        <w:rPr>
          <w:rFonts w:ascii="Arial" w:hAnsi="Arial"/>
          <w:b/>
          <w:i/>
          <w:color w:val="auto"/>
          <w:sz w:val="22"/>
        </w:rPr>
        <w:t>Incremental Obligated E</w:t>
      </w:r>
      <w:r w:rsidR="002D36EF" w:rsidRPr="00EC0292">
        <w:rPr>
          <w:rFonts w:ascii="Arial" w:hAnsi="Arial"/>
          <w:b/>
          <w:i/>
          <w:color w:val="auto"/>
          <w:sz w:val="22"/>
        </w:rPr>
        <w:t>ntry</w:t>
      </w:r>
      <w:r w:rsidRPr="00EC0292">
        <w:rPr>
          <w:rFonts w:ascii="Arial" w:hAnsi="Arial"/>
          <w:b/>
          <w:i/>
          <w:color w:val="auto"/>
          <w:sz w:val="22"/>
        </w:rPr>
        <w:t xml:space="preserve"> Capacity</w:t>
      </w:r>
      <w:r w:rsidRPr="00EC0292">
        <w:rPr>
          <w:rFonts w:ascii="Arial" w:hAnsi="Arial"/>
          <w:color w:val="auto"/>
          <w:sz w:val="22"/>
        </w:rPr>
        <w:t xml:space="preserve">. Any proposals for capacity substitution, (whether pursuant to a </w:t>
      </w:r>
      <w:r w:rsidR="00557E0D" w:rsidRPr="00EC0292">
        <w:rPr>
          <w:rFonts w:ascii="Arial" w:hAnsi="Arial"/>
          <w:color w:val="auto"/>
          <w:sz w:val="22"/>
        </w:rPr>
        <w:t xml:space="preserve">Shipper </w:t>
      </w:r>
      <w:r w:rsidRPr="00EC0292">
        <w:rPr>
          <w:rFonts w:ascii="Arial" w:hAnsi="Arial"/>
          <w:color w:val="auto"/>
          <w:sz w:val="22"/>
        </w:rPr>
        <w:t xml:space="preserve">User </w:t>
      </w:r>
      <w:r w:rsidR="002D36EF" w:rsidRPr="00EC0292">
        <w:rPr>
          <w:rFonts w:ascii="Arial" w:hAnsi="Arial"/>
          <w:color w:val="auto"/>
          <w:sz w:val="22"/>
        </w:rPr>
        <w:t>bid</w:t>
      </w:r>
      <w:r w:rsidRPr="00EC0292">
        <w:rPr>
          <w:rFonts w:ascii="Arial" w:hAnsi="Arial"/>
          <w:color w:val="auto"/>
          <w:sz w:val="22"/>
        </w:rPr>
        <w:t xml:space="preserve"> and subsequent allocation or pursuant to a PARCA and subsequent reservation) and hence any limitation on capacity being made available at the donor </w:t>
      </w:r>
      <w:r w:rsidR="002D36EF" w:rsidRPr="00EC0292">
        <w:rPr>
          <w:rFonts w:ascii="Arial" w:hAnsi="Arial"/>
          <w:color w:val="auto"/>
          <w:sz w:val="22"/>
        </w:rPr>
        <w:t>ASEP</w:t>
      </w:r>
      <w:r w:rsidRPr="00EC0292">
        <w:rPr>
          <w:rFonts w:ascii="Arial" w:hAnsi="Arial"/>
          <w:color w:val="auto"/>
          <w:sz w:val="22"/>
        </w:rPr>
        <w:t>, will be subject to non-veto by the Authority (see paragraph</w:t>
      </w:r>
      <w:r w:rsidR="007046E8" w:rsidRPr="00EC0292">
        <w:rPr>
          <w:rFonts w:ascii="Arial" w:hAnsi="Arial"/>
          <w:color w:val="auto"/>
          <w:sz w:val="22"/>
        </w:rPr>
        <w:t>s</w:t>
      </w:r>
      <w:r w:rsidRPr="00EC0292">
        <w:rPr>
          <w:rFonts w:ascii="Arial" w:hAnsi="Arial"/>
          <w:color w:val="auto"/>
          <w:sz w:val="22"/>
        </w:rPr>
        <w:t xml:space="preserve"> </w:t>
      </w:r>
      <w:r w:rsidR="00442A48">
        <w:rPr>
          <w:rFonts w:ascii="Arial" w:hAnsi="Arial"/>
          <w:color w:val="auto"/>
          <w:sz w:val="22"/>
        </w:rPr>
        <w:t>23</w:t>
      </w:r>
      <w:r w:rsidR="007046E8" w:rsidRPr="00EC0292">
        <w:rPr>
          <w:rFonts w:ascii="Arial" w:hAnsi="Arial"/>
          <w:color w:val="auto"/>
          <w:sz w:val="22"/>
        </w:rPr>
        <w:t xml:space="preserve"> and</w:t>
      </w:r>
      <w:r w:rsidR="00442A48">
        <w:rPr>
          <w:rFonts w:ascii="Arial" w:hAnsi="Arial"/>
          <w:color w:val="auto"/>
          <w:sz w:val="22"/>
        </w:rPr>
        <w:t xml:space="preserve"> 24</w:t>
      </w:r>
      <w:r w:rsidRPr="00EC0292">
        <w:rPr>
          <w:rFonts w:ascii="Arial" w:hAnsi="Arial"/>
          <w:color w:val="auto"/>
          <w:sz w:val="22"/>
        </w:rPr>
        <w:t>).</w:t>
      </w:r>
    </w:p>
    <w:p w14:paraId="0F2A27BD" w14:textId="77777777" w:rsidR="002D36EF" w:rsidRPr="00EC0292" w:rsidRDefault="002D36EF" w:rsidP="002D36EF">
      <w:pPr>
        <w:ind w:left="1080"/>
        <w:jc w:val="both"/>
        <w:rPr>
          <w:rFonts w:ascii="Arial" w:hAnsi="Arial" w:cs="Arial"/>
          <w:sz w:val="22"/>
          <w:szCs w:val="21"/>
          <w:lang w:eastAsia="en-GB"/>
        </w:rPr>
      </w:pPr>
    </w:p>
    <w:p w14:paraId="0F2A27BE" w14:textId="77777777" w:rsidR="002D36EF" w:rsidRPr="00EC0292" w:rsidRDefault="002D36EF" w:rsidP="00A91120">
      <w:pPr>
        <w:pStyle w:val="wal"/>
        <w:numPr>
          <w:ilvl w:val="0"/>
          <w:numId w:val="4"/>
        </w:numPr>
        <w:ind w:hanging="720"/>
        <w:rPr>
          <w:color w:val="000000"/>
        </w:rPr>
      </w:pPr>
      <w:r w:rsidRPr="00EC0292">
        <w:t>Where, pursuant to a PARCA, National Grid identifies that the allocation of</w:t>
      </w:r>
      <w:r w:rsidRPr="00EC0292">
        <w:rPr>
          <w:b/>
        </w:rPr>
        <w:t xml:space="preserve"> Quarterly NTS Entry Capacity</w:t>
      </w:r>
      <w:r w:rsidRPr="00EC0292">
        <w:t xml:space="preserve"> can be satisfied, in part or whole, from unsold </w:t>
      </w:r>
      <w:r w:rsidRPr="00EC0292">
        <w:rPr>
          <w:b/>
          <w:i/>
        </w:rPr>
        <w:t>Non-incremental Obligated Entry Capacity</w:t>
      </w:r>
      <w:r w:rsidRPr="00EC0292">
        <w:t xml:space="preserve"> at the same ASEP, then that</w:t>
      </w:r>
      <w:r w:rsidRPr="00EC0292">
        <w:rPr>
          <w:b/>
        </w:rPr>
        <w:t xml:space="preserve"> </w:t>
      </w:r>
      <w:r w:rsidRPr="00EC0292">
        <w:rPr>
          <w:b/>
          <w:i/>
        </w:rPr>
        <w:t>Non-incremental Obligated Entry Capacity</w:t>
      </w:r>
      <w:r w:rsidRPr="00EC0292">
        <w:t xml:space="preserve"> will be reserved and will not be available for release (from the registration date determined through the PARCA) unless it is subsequently determined as not being required and hence is no longer reserved.</w:t>
      </w:r>
    </w:p>
    <w:p w14:paraId="0F2A27BF" w14:textId="77777777" w:rsidR="00210174" w:rsidRPr="00EC0292" w:rsidRDefault="00210174" w:rsidP="002D36EF">
      <w:pPr>
        <w:pStyle w:val="Heading1"/>
        <w:ind w:left="0" w:firstLine="0"/>
      </w:pPr>
      <w:r w:rsidRPr="00EC0292">
        <w:rPr>
          <w:color w:val="000000"/>
        </w:rPr>
        <w:br w:type="page"/>
      </w:r>
      <w:bookmarkStart w:id="47" w:name="_Toc66949068"/>
      <w:r w:rsidRPr="00EC0292">
        <w:rPr>
          <w:color w:val="000080"/>
        </w:rPr>
        <w:lastRenderedPageBreak/>
        <w:t>CHAPTER 1: PRINCIPLES</w:t>
      </w:r>
      <w:bookmarkEnd w:id="47"/>
    </w:p>
    <w:p w14:paraId="0F2A27C0" w14:textId="77777777" w:rsidR="00210174" w:rsidRPr="00EC0292" w:rsidRDefault="00210174" w:rsidP="00210174">
      <w:pPr>
        <w:tabs>
          <w:tab w:val="left" w:pos="900"/>
        </w:tabs>
        <w:jc w:val="both"/>
        <w:rPr>
          <w:rFonts w:ascii="Arial" w:hAnsi="Arial"/>
        </w:rPr>
      </w:pPr>
    </w:p>
    <w:p w14:paraId="0F2A27C1" w14:textId="77777777" w:rsidR="00210174" w:rsidRPr="00EC0292" w:rsidRDefault="00210174" w:rsidP="00210174">
      <w:pPr>
        <w:pStyle w:val="Heading2"/>
        <w:rPr>
          <w:color w:val="008080"/>
          <w:sz w:val="22"/>
          <w:szCs w:val="22"/>
        </w:rPr>
      </w:pPr>
      <w:bookmarkStart w:id="48" w:name="_Toc66949069"/>
      <w:r w:rsidRPr="00EC0292">
        <w:rPr>
          <w:color w:val="008080"/>
          <w:sz w:val="22"/>
          <w:szCs w:val="22"/>
        </w:rPr>
        <w:t>Purpose of the Statement</w:t>
      </w:r>
      <w:bookmarkEnd w:id="48"/>
    </w:p>
    <w:p w14:paraId="0F2A27C2" w14:textId="77777777" w:rsidR="00210174" w:rsidRPr="00EC0292" w:rsidRDefault="00210174" w:rsidP="00210174">
      <w:pPr>
        <w:pStyle w:val="1"/>
        <w:jc w:val="both"/>
        <w:rPr>
          <w:color w:val="000000"/>
        </w:rPr>
      </w:pPr>
    </w:p>
    <w:p w14:paraId="0F2A27C3" w14:textId="41CB5DAA" w:rsidR="00AB5ADF" w:rsidRPr="00EC0292" w:rsidRDefault="00210174" w:rsidP="00AB5ADF">
      <w:pPr>
        <w:pStyle w:val="wal"/>
        <w:numPr>
          <w:ilvl w:val="0"/>
          <w:numId w:val="4"/>
        </w:numPr>
        <w:ind w:hanging="720"/>
        <w:rPr>
          <w:szCs w:val="22"/>
        </w:rPr>
      </w:pPr>
      <w:r w:rsidRPr="00EC0292">
        <w:rPr>
          <w:szCs w:val="22"/>
        </w:rPr>
        <w:t xml:space="preserve">This </w:t>
      </w:r>
      <w:r w:rsidR="0065542D" w:rsidRPr="00EC0292">
        <w:rPr>
          <w:szCs w:val="22"/>
        </w:rPr>
        <w:t>S</w:t>
      </w:r>
      <w:r w:rsidRPr="00EC0292">
        <w:rPr>
          <w:szCs w:val="22"/>
        </w:rPr>
        <w:t xml:space="preserve">tatement has been produced to meet the requirements of Special Condition </w:t>
      </w:r>
      <w:r w:rsidR="00180FE9">
        <w:rPr>
          <w:szCs w:val="22"/>
        </w:rPr>
        <w:t>9.1</w:t>
      </w:r>
      <w:r w:rsidR="00127981">
        <w:rPr>
          <w:szCs w:val="22"/>
        </w:rPr>
        <w:t>8</w:t>
      </w:r>
      <w:r w:rsidRPr="00EC0292">
        <w:rPr>
          <w:szCs w:val="22"/>
        </w:rPr>
        <w:t xml:space="preserve"> of </w:t>
      </w:r>
      <w:r w:rsidR="00716A59" w:rsidRPr="00EC0292">
        <w:rPr>
          <w:szCs w:val="22"/>
        </w:rPr>
        <w:t>the</w:t>
      </w:r>
      <w:r w:rsidR="00CC60FA" w:rsidRPr="00EC0292">
        <w:rPr>
          <w:szCs w:val="22"/>
        </w:rPr>
        <w:t xml:space="preserve"> Licence</w:t>
      </w:r>
      <w:r w:rsidR="00A81095" w:rsidRPr="00EC0292">
        <w:rPr>
          <w:szCs w:val="22"/>
        </w:rPr>
        <w:t xml:space="preserve">. This condition requires the </w:t>
      </w:r>
      <w:r w:rsidR="005C2BAF" w:rsidRPr="00EC0292">
        <w:rPr>
          <w:szCs w:val="22"/>
        </w:rPr>
        <w:t xml:space="preserve">preparation of </w:t>
      </w:r>
      <w:r w:rsidR="00F84C4E" w:rsidRPr="00EC0292">
        <w:rPr>
          <w:szCs w:val="22"/>
        </w:rPr>
        <w:t>capacity release methodology</w:t>
      </w:r>
      <w:r w:rsidR="005C2BAF" w:rsidRPr="00EC0292">
        <w:rPr>
          <w:szCs w:val="22"/>
        </w:rPr>
        <w:t xml:space="preserve"> statement</w:t>
      </w:r>
      <w:r w:rsidR="00F84C4E" w:rsidRPr="00EC0292">
        <w:rPr>
          <w:szCs w:val="22"/>
        </w:rPr>
        <w:t>s</w:t>
      </w:r>
      <w:r w:rsidR="005C2BAF" w:rsidRPr="00EC0292">
        <w:rPr>
          <w:szCs w:val="22"/>
        </w:rPr>
        <w:t xml:space="preserve"> setting out </w:t>
      </w:r>
      <w:r w:rsidR="00F84C4E" w:rsidRPr="00EC0292">
        <w:rPr>
          <w:szCs w:val="22"/>
        </w:rPr>
        <w:t xml:space="preserve">how (in respect of </w:t>
      </w:r>
      <w:r w:rsidR="00010F58" w:rsidRPr="00EC0292">
        <w:rPr>
          <w:b/>
          <w:i/>
          <w:szCs w:val="22"/>
        </w:rPr>
        <w:t>E</w:t>
      </w:r>
      <w:r w:rsidR="00F84C4E" w:rsidRPr="00EC0292">
        <w:rPr>
          <w:b/>
          <w:i/>
          <w:szCs w:val="22"/>
        </w:rPr>
        <w:t xml:space="preserve">ntry </w:t>
      </w:r>
      <w:r w:rsidR="00010F58" w:rsidRPr="00EC0292">
        <w:rPr>
          <w:b/>
          <w:i/>
          <w:szCs w:val="22"/>
        </w:rPr>
        <w:t>C</w:t>
      </w:r>
      <w:r w:rsidR="00F84C4E" w:rsidRPr="00EC0292">
        <w:rPr>
          <w:b/>
          <w:i/>
          <w:szCs w:val="22"/>
        </w:rPr>
        <w:t>apacity</w:t>
      </w:r>
      <w:r w:rsidR="00F84C4E" w:rsidRPr="00EC0292">
        <w:rPr>
          <w:szCs w:val="22"/>
        </w:rPr>
        <w:t>)</w:t>
      </w:r>
      <w:r w:rsidR="005C2BAF" w:rsidRPr="00EC0292">
        <w:rPr>
          <w:szCs w:val="22"/>
        </w:rPr>
        <w:t xml:space="preserve"> </w:t>
      </w:r>
      <w:r w:rsidR="00A81095" w:rsidRPr="00EC0292">
        <w:rPr>
          <w:szCs w:val="22"/>
        </w:rPr>
        <w:t xml:space="preserve">National Grid </w:t>
      </w:r>
      <w:r w:rsidR="005C2BAF" w:rsidRPr="00EC0292">
        <w:rPr>
          <w:szCs w:val="22"/>
        </w:rPr>
        <w:t>will</w:t>
      </w:r>
      <w:r w:rsidR="00AB5ADF" w:rsidRPr="00EC0292">
        <w:rPr>
          <w:szCs w:val="22"/>
        </w:rPr>
        <w:t xml:space="preserve"> </w:t>
      </w:r>
      <w:r w:rsidR="005C2BAF" w:rsidRPr="00EC0292">
        <w:rPr>
          <w:szCs w:val="22"/>
        </w:rPr>
        <w:t>determine</w:t>
      </w:r>
      <w:r w:rsidR="00AB5ADF" w:rsidRPr="00EC0292">
        <w:rPr>
          <w:szCs w:val="22"/>
        </w:rPr>
        <w:t>:</w:t>
      </w:r>
    </w:p>
    <w:p w14:paraId="0F2A27C4" w14:textId="4A1AB68E" w:rsidR="00AB5ADF" w:rsidRPr="00EC0292" w:rsidRDefault="00AB5ADF" w:rsidP="00BE19D9">
      <w:pPr>
        <w:pStyle w:val="wal"/>
        <w:numPr>
          <w:ilvl w:val="0"/>
          <w:numId w:val="25"/>
        </w:numPr>
        <w:rPr>
          <w:szCs w:val="22"/>
        </w:rPr>
      </w:pPr>
      <w:r w:rsidRPr="00EC0292">
        <w:rPr>
          <w:color w:val="000000"/>
        </w:rPr>
        <w:t xml:space="preserve">The release of </w:t>
      </w:r>
      <w:r w:rsidRPr="00EC0292">
        <w:rPr>
          <w:b/>
          <w:i/>
          <w:color w:val="000000"/>
        </w:rPr>
        <w:t>Obligated Entry Capacity</w:t>
      </w:r>
      <w:r w:rsidRPr="00EC0292">
        <w:rPr>
          <w:color w:val="000000"/>
        </w:rPr>
        <w:t xml:space="preserve"> </w:t>
      </w:r>
      <w:r w:rsidR="00702048" w:rsidRPr="00EC0292">
        <w:rPr>
          <w:color w:val="000000"/>
        </w:rPr>
        <w:t>(see paragraph</w:t>
      </w:r>
      <w:r w:rsidR="004B6D27">
        <w:rPr>
          <w:color w:val="000000"/>
        </w:rPr>
        <w:t xml:space="preserve"> 21</w:t>
      </w:r>
      <w:r w:rsidR="00702048" w:rsidRPr="00EC0292">
        <w:rPr>
          <w:color w:val="000000"/>
        </w:rPr>
        <w:t xml:space="preserve">) </w:t>
      </w:r>
      <w:r w:rsidRPr="00EC0292">
        <w:rPr>
          <w:color w:val="000000"/>
        </w:rPr>
        <w:t xml:space="preserve">to relevant </w:t>
      </w:r>
      <w:r w:rsidR="00F31760" w:rsidRPr="00EC0292">
        <w:rPr>
          <w:color w:val="000000"/>
        </w:rPr>
        <w:t>Shipper Users</w:t>
      </w:r>
      <w:r w:rsidRPr="00EC0292">
        <w:rPr>
          <w:color w:val="000000"/>
        </w:rPr>
        <w:t>; and</w:t>
      </w:r>
    </w:p>
    <w:p w14:paraId="0F2A27C5" w14:textId="5E010391" w:rsidR="00F84C4E" w:rsidRPr="00EC0292" w:rsidRDefault="00AB5ADF" w:rsidP="00BE19D9">
      <w:pPr>
        <w:pStyle w:val="wal"/>
        <w:numPr>
          <w:ilvl w:val="0"/>
          <w:numId w:val="24"/>
        </w:numPr>
        <w:rPr>
          <w:szCs w:val="22"/>
        </w:rPr>
      </w:pPr>
      <w:r w:rsidRPr="00EC0292">
        <w:rPr>
          <w:szCs w:val="22"/>
        </w:rPr>
        <w:t xml:space="preserve">The quantity of </w:t>
      </w:r>
      <w:r w:rsidRPr="00EC0292">
        <w:rPr>
          <w:b/>
          <w:i/>
          <w:szCs w:val="22"/>
        </w:rPr>
        <w:t>I</w:t>
      </w:r>
      <w:r w:rsidR="005C2BAF" w:rsidRPr="00EC0292">
        <w:rPr>
          <w:b/>
          <w:i/>
          <w:szCs w:val="22"/>
        </w:rPr>
        <w:t xml:space="preserve">ncremental </w:t>
      </w:r>
      <w:r w:rsidRPr="00EC0292">
        <w:rPr>
          <w:b/>
          <w:i/>
          <w:szCs w:val="22"/>
        </w:rPr>
        <w:t>E</w:t>
      </w:r>
      <w:r w:rsidR="005C2BAF" w:rsidRPr="00EC0292">
        <w:rPr>
          <w:b/>
          <w:i/>
          <w:szCs w:val="22"/>
        </w:rPr>
        <w:t xml:space="preserve">ntry </w:t>
      </w:r>
      <w:r w:rsidRPr="00EC0292">
        <w:rPr>
          <w:b/>
          <w:i/>
          <w:szCs w:val="22"/>
        </w:rPr>
        <w:t>C</w:t>
      </w:r>
      <w:r w:rsidR="005C2BAF" w:rsidRPr="00EC0292">
        <w:rPr>
          <w:b/>
          <w:i/>
          <w:szCs w:val="22"/>
        </w:rPr>
        <w:t>apacity</w:t>
      </w:r>
      <w:r w:rsidR="005C2BAF" w:rsidRPr="00EC0292">
        <w:rPr>
          <w:szCs w:val="22"/>
        </w:rPr>
        <w:t xml:space="preserve"> </w:t>
      </w:r>
      <w:r w:rsidR="00702048" w:rsidRPr="00EC0292">
        <w:rPr>
          <w:szCs w:val="22"/>
        </w:rPr>
        <w:t>(see paragraph</w:t>
      </w:r>
      <w:r w:rsidR="004B6D27">
        <w:rPr>
          <w:szCs w:val="22"/>
        </w:rPr>
        <w:t xml:space="preserve"> 22</w:t>
      </w:r>
      <w:r w:rsidR="00702048" w:rsidRPr="00EC0292">
        <w:rPr>
          <w:szCs w:val="22"/>
        </w:rPr>
        <w:t xml:space="preserve">) </w:t>
      </w:r>
      <w:r w:rsidRPr="00EC0292">
        <w:rPr>
          <w:szCs w:val="22"/>
        </w:rPr>
        <w:t xml:space="preserve">to be made </w:t>
      </w:r>
      <w:r w:rsidR="005C2BAF" w:rsidRPr="00EC0292">
        <w:rPr>
          <w:szCs w:val="22"/>
        </w:rPr>
        <w:t xml:space="preserve">available for </w:t>
      </w:r>
      <w:r w:rsidR="00F84C4E" w:rsidRPr="00EC0292">
        <w:rPr>
          <w:szCs w:val="22"/>
        </w:rPr>
        <w:t xml:space="preserve">sale to relevant </w:t>
      </w:r>
      <w:r w:rsidR="00F31760" w:rsidRPr="00EC0292">
        <w:rPr>
          <w:szCs w:val="22"/>
        </w:rPr>
        <w:t>Shipper Users</w:t>
      </w:r>
      <w:r w:rsidR="007F74AE" w:rsidRPr="00EC0292">
        <w:rPr>
          <w:szCs w:val="22"/>
        </w:rPr>
        <w:t>.</w:t>
      </w:r>
    </w:p>
    <w:p w14:paraId="0F2A27C6" w14:textId="77777777" w:rsidR="00F84C4E" w:rsidRPr="00EC0292" w:rsidRDefault="00210174" w:rsidP="00F84C4E">
      <w:pPr>
        <w:pStyle w:val="wal"/>
        <w:tabs>
          <w:tab w:val="num" w:pos="720"/>
        </w:tabs>
        <w:ind w:left="720"/>
        <w:rPr>
          <w:szCs w:val="22"/>
        </w:rPr>
      </w:pPr>
      <w:r w:rsidRPr="00EC0292">
        <w:rPr>
          <w:szCs w:val="22"/>
        </w:rPr>
        <w:t xml:space="preserve">National Grid believes the content is consistent with its duties under the Gas Act </w:t>
      </w:r>
      <w:r w:rsidR="0027382A" w:rsidRPr="00EC0292">
        <w:rPr>
          <w:szCs w:val="22"/>
        </w:rPr>
        <w:t xml:space="preserve">and </w:t>
      </w:r>
      <w:r w:rsidR="00716A59" w:rsidRPr="00EC0292">
        <w:rPr>
          <w:szCs w:val="22"/>
        </w:rPr>
        <w:t>the</w:t>
      </w:r>
      <w:r w:rsidRPr="00EC0292">
        <w:rPr>
          <w:szCs w:val="22"/>
        </w:rPr>
        <w:t xml:space="preserve"> </w:t>
      </w:r>
      <w:r w:rsidR="00CC60FA" w:rsidRPr="00EC0292">
        <w:rPr>
          <w:szCs w:val="22"/>
        </w:rPr>
        <w:t>Licence</w:t>
      </w:r>
      <w:r w:rsidRPr="00EC0292">
        <w:rPr>
          <w:szCs w:val="22"/>
        </w:rPr>
        <w:t>.</w:t>
      </w:r>
    </w:p>
    <w:p w14:paraId="0F2A27C7" w14:textId="77777777" w:rsidR="00F84C4E" w:rsidRPr="00EC0292" w:rsidRDefault="00F84C4E" w:rsidP="00F84C4E">
      <w:pPr>
        <w:pStyle w:val="wal"/>
        <w:ind w:left="680"/>
        <w:rPr>
          <w:szCs w:val="22"/>
        </w:rPr>
      </w:pPr>
    </w:p>
    <w:p w14:paraId="0F2A27C8" w14:textId="77777777" w:rsidR="00156A71" w:rsidRPr="00EC0292" w:rsidRDefault="00156A71" w:rsidP="00156A71">
      <w:pPr>
        <w:pStyle w:val="wal"/>
        <w:rPr>
          <w:szCs w:val="22"/>
        </w:rPr>
      </w:pPr>
    </w:p>
    <w:p w14:paraId="0F2A27C9" w14:textId="77777777" w:rsidR="00AF5B3E" w:rsidRPr="00EC0292" w:rsidRDefault="00AF5B3E" w:rsidP="00AF5B3E">
      <w:pPr>
        <w:pStyle w:val="Heading2"/>
        <w:rPr>
          <w:color w:val="008080"/>
          <w:sz w:val="22"/>
          <w:szCs w:val="22"/>
        </w:rPr>
      </w:pPr>
      <w:bookmarkStart w:id="49" w:name="_Toc66949070"/>
      <w:r w:rsidRPr="00EC0292">
        <w:rPr>
          <w:color w:val="008080"/>
          <w:sz w:val="22"/>
          <w:szCs w:val="22"/>
        </w:rPr>
        <w:t>Scope</w:t>
      </w:r>
      <w:bookmarkEnd w:id="49"/>
    </w:p>
    <w:p w14:paraId="0F2A27CA" w14:textId="77777777" w:rsidR="00963055" w:rsidRPr="00EC0292" w:rsidRDefault="00963055" w:rsidP="00963055"/>
    <w:p w14:paraId="0F2A27CB" w14:textId="77777777" w:rsidR="00AF5B3E" w:rsidRPr="00EC0292" w:rsidRDefault="00AF5B3E" w:rsidP="00AF5B3E">
      <w:pPr>
        <w:pStyle w:val="wal"/>
        <w:numPr>
          <w:ilvl w:val="0"/>
          <w:numId w:val="4"/>
        </w:numPr>
        <w:ind w:hanging="720"/>
        <w:rPr>
          <w:szCs w:val="22"/>
        </w:rPr>
      </w:pPr>
      <w:bookmarkStart w:id="50" w:name="_Ref274825265"/>
      <w:r w:rsidRPr="00EC0292">
        <w:rPr>
          <w:szCs w:val="22"/>
        </w:rPr>
        <w:t>Overriding obligations on National Grid set out in the Gas Act and the Licence are that its activities must be:</w:t>
      </w:r>
      <w:bookmarkEnd w:id="50"/>
    </w:p>
    <w:p w14:paraId="0F2A27CC" w14:textId="77777777" w:rsidR="00AF5B3E" w:rsidRPr="00EC0292" w:rsidRDefault="00AF5B3E" w:rsidP="00BE19D9">
      <w:pPr>
        <w:pStyle w:val="wal"/>
        <w:numPr>
          <w:ilvl w:val="0"/>
          <w:numId w:val="24"/>
        </w:numPr>
        <w:rPr>
          <w:szCs w:val="22"/>
        </w:rPr>
      </w:pPr>
      <w:r w:rsidRPr="00EC0292">
        <w:rPr>
          <w:szCs w:val="22"/>
        </w:rPr>
        <w:t xml:space="preserve">Conducted on a non-discriminatory </w:t>
      </w:r>
      <w:proofErr w:type="gramStart"/>
      <w:r w:rsidRPr="00EC0292">
        <w:rPr>
          <w:szCs w:val="22"/>
        </w:rPr>
        <w:t>basis;</w:t>
      </w:r>
      <w:proofErr w:type="gramEnd"/>
    </w:p>
    <w:p w14:paraId="0F2A27CD" w14:textId="77777777" w:rsidR="00AF5B3E" w:rsidRPr="00EC0292" w:rsidRDefault="00AF5B3E" w:rsidP="00BE19D9">
      <w:pPr>
        <w:pStyle w:val="wal"/>
        <w:numPr>
          <w:ilvl w:val="0"/>
          <w:numId w:val="24"/>
        </w:numPr>
        <w:rPr>
          <w:szCs w:val="22"/>
        </w:rPr>
      </w:pPr>
      <w:r w:rsidRPr="00EC0292">
        <w:rPr>
          <w:szCs w:val="22"/>
        </w:rPr>
        <w:t xml:space="preserve">Conducted in an efficient, </w:t>
      </w:r>
      <w:proofErr w:type="gramStart"/>
      <w:r w:rsidRPr="00EC0292">
        <w:rPr>
          <w:szCs w:val="22"/>
        </w:rPr>
        <w:t>economic</w:t>
      </w:r>
      <w:proofErr w:type="gramEnd"/>
      <w:r w:rsidRPr="00EC0292">
        <w:rPr>
          <w:szCs w:val="22"/>
        </w:rPr>
        <w:t xml:space="preserve">   and co-ordinated manner; and</w:t>
      </w:r>
    </w:p>
    <w:p w14:paraId="0F2A27CE" w14:textId="77777777" w:rsidR="00AF5B3E" w:rsidRPr="00EC0292" w:rsidRDefault="00AF5B3E" w:rsidP="00BE19D9">
      <w:pPr>
        <w:pStyle w:val="wal"/>
        <w:numPr>
          <w:ilvl w:val="0"/>
          <w:numId w:val="24"/>
        </w:numPr>
        <w:rPr>
          <w:szCs w:val="22"/>
        </w:rPr>
      </w:pPr>
      <w:r w:rsidRPr="00EC0292">
        <w:rPr>
          <w:szCs w:val="22"/>
        </w:rPr>
        <w:t>Be consistent with the safe and efficient operation of National Grid’s pipe-line system and security of supply obligations.</w:t>
      </w:r>
    </w:p>
    <w:p w14:paraId="0F2A27CF" w14:textId="77777777" w:rsidR="00AF5B3E" w:rsidRPr="00EC0292" w:rsidRDefault="00AF5B3E" w:rsidP="00AF5B3E">
      <w:pPr>
        <w:pStyle w:val="wal"/>
        <w:rPr>
          <w:szCs w:val="22"/>
        </w:rPr>
      </w:pPr>
    </w:p>
    <w:p w14:paraId="0F2A27D0" w14:textId="77777777" w:rsidR="00AF5B3E" w:rsidRPr="00EC0292" w:rsidRDefault="00AF5B3E" w:rsidP="00AF5B3E">
      <w:pPr>
        <w:pStyle w:val="wal"/>
        <w:numPr>
          <w:ilvl w:val="0"/>
          <w:numId w:val="4"/>
        </w:numPr>
        <w:ind w:hanging="720"/>
        <w:rPr>
          <w:szCs w:val="22"/>
        </w:rPr>
      </w:pPr>
      <w:r w:rsidRPr="00EC0292">
        <w:rPr>
          <w:szCs w:val="22"/>
        </w:rPr>
        <w:t xml:space="preserve">This Statement applies to the release of all forms of </w:t>
      </w:r>
      <w:r w:rsidRPr="00EC0292">
        <w:rPr>
          <w:b/>
          <w:i/>
          <w:szCs w:val="22"/>
        </w:rPr>
        <w:t>E</w:t>
      </w:r>
      <w:r w:rsidR="005479F3" w:rsidRPr="00EC0292">
        <w:rPr>
          <w:b/>
          <w:i/>
          <w:szCs w:val="22"/>
        </w:rPr>
        <w:t>ntry</w:t>
      </w:r>
      <w:r w:rsidRPr="00EC0292">
        <w:rPr>
          <w:b/>
          <w:i/>
          <w:szCs w:val="22"/>
        </w:rPr>
        <w:t xml:space="preserve"> Capacity</w:t>
      </w:r>
      <w:r w:rsidRPr="00EC0292">
        <w:rPr>
          <w:szCs w:val="22"/>
        </w:rPr>
        <w:t>, as defined in the Licence, by National Grid and shall include:</w:t>
      </w:r>
    </w:p>
    <w:p w14:paraId="0F2A27D3" w14:textId="7C2DC674" w:rsidR="00AF5B3E" w:rsidRPr="00352E81" w:rsidRDefault="00AF5B3E" w:rsidP="00352E81">
      <w:pPr>
        <w:pStyle w:val="wal"/>
        <w:numPr>
          <w:ilvl w:val="0"/>
          <w:numId w:val="42"/>
        </w:numPr>
        <w:tabs>
          <w:tab w:val="clear" w:pos="1040"/>
          <w:tab w:val="num" w:pos="1440"/>
        </w:tabs>
        <w:ind w:left="1440"/>
        <w:rPr>
          <w:szCs w:val="22"/>
        </w:rPr>
      </w:pPr>
      <w:r w:rsidRPr="00EC0292">
        <w:rPr>
          <w:b/>
          <w:i/>
          <w:szCs w:val="22"/>
        </w:rPr>
        <w:t>Licence Baseline E</w:t>
      </w:r>
      <w:r w:rsidR="005479F3" w:rsidRPr="00EC0292">
        <w:rPr>
          <w:b/>
          <w:i/>
          <w:szCs w:val="22"/>
        </w:rPr>
        <w:t>ntry</w:t>
      </w:r>
      <w:r w:rsidRPr="00EC0292">
        <w:rPr>
          <w:b/>
          <w:i/>
          <w:szCs w:val="22"/>
        </w:rPr>
        <w:t xml:space="preserve"> Capacity</w:t>
      </w:r>
      <w:r w:rsidRPr="00EC0292">
        <w:rPr>
          <w:szCs w:val="22"/>
        </w:rPr>
        <w:t>;</w:t>
      </w:r>
      <w:r w:rsidR="00635C4F">
        <w:rPr>
          <w:szCs w:val="22"/>
        </w:rPr>
        <w:t xml:space="preserve"> </w:t>
      </w:r>
      <w:r w:rsidRPr="00352E81">
        <w:rPr>
          <w:b/>
          <w:i/>
          <w:szCs w:val="22"/>
        </w:rPr>
        <w:t>Non-incremental Obligated E</w:t>
      </w:r>
      <w:r w:rsidR="005479F3" w:rsidRPr="00352E81">
        <w:rPr>
          <w:b/>
          <w:i/>
          <w:szCs w:val="22"/>
        </w:rPr>
        <w:t>ntry</w:t>
      </w:r>
      <w:r w:rsidRPr="00352E81">
        <w:rPr>
          <w:b/>
          <w:i/>
          <w:szCs w:val="22"/>
        </w:rPr>
        <w:t xml:space="preserve"> </w:t>
      </w:r>
      <w:proofErr w:type="gramStart"/>
      <w:r w:rsidRPr="00352E81">
        <w:rPr>
          <w:b/>
          <w:i/>
          <w:szCs w:val="22"/>
        </w:rPr>
        <w:t>Capacity</w:t>
      </w:r>
      <w:r w:rsidRPr="00352E81">
        <w:rPr>
          <w:szCs w:val="22"/>
        </w:rPr>
        <w:t>;</w:t>
      </w:r>
      <w:proofErr w:type="gramEnd"/>
      <w:r w:rsidRPr="00352E81">
        <w:rPr>
          <w:szCs w:val="22"/>
        </w:rPr>
        <w:t xml:space="preserve"> </w:t>
      </w:r>
    </w:p>
    <w:p w14:paraId="0F2A27D4" w14:textId="74F48B47" w:rsidR="00DF1312" w:rsidRPr="00EC0292" w:rsidRDefault="00AF5B3E" w:rsidP="00BE19D9">
      <w:pPr>
        <w:pStyle w:val="wal"/>
        <w:numPr>
          <w:ilvl w:val="0"/>
          <w:numId w:val="43"/>
        </w:numPr>
        <w:tabs>
          <w:tab w:val="clear" w:pos="1040"/>
          <w:tab w:val="num" w:pos="1440"/>
        </w:tabs>
        <w:ind w:left="1440"/>
        <w:rPr>
          <w:szCs w:val="22"/>
        </w:rPr>
      </w:pPr>
      <w:r w:rsidRPr="00EC0292">
        <w:rPr>
          <w:b/>
          <w:i/>
          <w:szCs w:val="22"/>
        </w:rPr>
        <w:t>Incremental Obligated E</w:t>
      </w:r>
      <w:r w:rsidR="005479F3" w:rsidRPr="00EC0292">
        <w:rPr>
          <w:b/>
          <w:i/>
          <w:szCs w:val="22"/>
        </w:rPr>
        <w:t>ntry</w:t>
      </w:r>
      <w:r w:rsidRPr="00EC0292">
        <w:rPr>
          <w:b/>
          <w:i/>
          <w:szCs w:val="22"/>
        </w:rPr>
        <w:t xml:space="preserve"> Capacity</w:t>
      </w:r>
      <w:r w:rsidRPr="00EC0292">
        <w:rPr>
          <w:szCs w:val="22"/>
        </w:rPr>
        <w:t xml:space="preserve"> (including </w:t>
      </w:r>
      <w:r w:rsidRPr="00EC0292">
        <w:rPr>
          <w:b/>
          <w:i/>
          <w:szCs w:val="22"/>
        </w:rPr>
        <w:t>Funded Incremental Obligated E</w:t>
      </w:r>
      <w:r w:rsidR="005479F3" w:rsidRPr="00EC0292">
        <w:rPr>
          <w:b/>
          <w:i/>
          <w:szCs w:val="22"/>
        </w:rPr>
        <w:t>ntry</w:t>
      </w:r>
      <w:r w:rsidRPr="00EC0292">
        <w:rPr>
          <w:b/>
          <w:i/>
          <w:szCs w:val="22"/>
        </w:rPr>
        <w:t xml:space="preserve"> Capacity</w:t>
      </w:r>
    </w:p>
    <w:p w14:paraId="0F2A27D5" w14:textId="77777777" w:rsidR="00AF5B3E" w:rsidRPr="00EC0292" w:rsidRDefault="00DF1312" w:rsidP="00BE19D9">
      <w:pPr>
        <w:pStyle w:val="wal"/>
        <w:numPr>
          <w:ilvl w:val="0"/>
          <w:numId w:val="43"/>
        </w:numPr>
        <w:tabs>
          <w:tab w:val="clear" w:pos="1040"/>
          <w:tab w:val="num" w:pos="1440"/>
        </w:tabs>
        <w:ind w:left="1440"/>
        <w:rPr>
          <w:szCs w:val="22"/>
        </w:rPr>
      </w:pPr>
      <w:r w:rsidRPr="00EC0292">
        <w:rPr>
          <w:b/>
          <w:i/>
          <w:szCs w:val="22"/>
        </w:rPr>
        <w:t>Non-obligated Entry Capacity</w:t>
      </w:r>
      <w:r w:rsidR="00AF5B3E" w:rsidRPr="00EC0292">
        <w:rPr>
          <w:szCs w:val="22"/>
        </w:rPr>
        <w:t>; and</w:t>
      </w:r>
    </w:p>
    <w:p w14:paraId="0F2A27D6" w14:textId="77777777" w:rsidR="00DF1312" w:rsidRPr="00EC0292" w:rsidRDefault="005479F3" w:rsidP="00BE19D9">
      <w:pPr>
        <w:pStyle w:val="wal"/>
        <w:numPr>
          <w:ilvl w:val="0"/>
          <w:numId w:val="43"/>
        </w:numPr>
        <w:tabs>
          <w:tab w:val="clear" w:pos="1040"/>
          <w:tab w:val="num" w:pos="1440"/>
        </w:tabs>
        <w:ind w:left="1440"/>
        <w:rPr>
          <w:b/>
          <w:i/>
          <w:szCs w:val="22"/>
        </w:rPr>
      </w:pPr>
      <w:r w:rsidRPr="00EC0292">
        <w:rPr>
          <w:b/>
          <w:i/>
          <w:szCs w:val="22"/>
        </w:rPr>
        <w:t>Interruptible</w:t>
      </w:r>
      <w:r w:rsidR="00AF5B3E" w:rsidRPr="00EC0292">
        <w:rPr>
          <w:b/>
          <w:i/>
          <w:szCs w:val="22"/>
        </w:rPr>
        <w:t xml:space="preserve"> E</w:t>
      </w:r>
      <w:r w:rsidRPr="00EC0292">
        <w:rPr>
          <w:b/>
          <w:i/>
          <w:szCs w:val="22"/>
        </w:rPr>
        <w:t>ntry</w:t>
      </w:r>
      <w:r w:rsidR="00AF5B3E" w:rsidRPr="00EC0292">
        <w:rPr>
          <w:b/>
          <w:i/>
          <w:szCs w:val="22"/>
        </w:rPr>
        <w:t xml:space="preserve"> Capacity </w:t>
      </w:r>
    </w:p>
    <w:p w14:paraId="0F2A27D7" w14:textId="77777777" w:rsidR="00AF5B3E" w:rsidRPr="00EC0292" w:rsidRDefault="00AF5B3E" w:rsidP="00AF5B3E">
      <w:pPr>
        <w:pStyle w:val="wal"/>
        <w:ind w:left="720"/>
        <w:rPr>
          <w:szCs w:val="22"/>
        </w:rPr>
      </w:pPr>
      <w:r w:rsidRPr="00EC0292">
        <w:rPr>
          <w:szCs w:val="22"/>
        </w:rPr>
        <w:t xml:space="preserve">and applies to the allocation of all classes of </w:t>
      </w:r>
      <w:r w:rsidRPr="00EC0292">
        <w:rPr>
          <w:b/>
          <w:szCs w:val="22"/>
        </w:rPr>
        <w:t>NTS E</w:t>
      </w:r>
      <w:r w:rsidR="006A2EDF" w:rsidRPr="00EC0292">
        <w:rPr>
          <w:b/>
          <w:szCs w:val="22"/>
        </w:rPr>
        <w:t>ntry</w:t>
      </w:r>
      <w:r w:rsidRPr="00EC0292">
        <w:rPr>
          <w:b/>
          <w:szCs w:val="22"/>
        </w:rPr>
        <w:t xml:space="preserve"> Capacity</w:t>
      </w:r>
      <w:r w:rsidRPr="00EC0292">
        <w:rPr>
          <w:szCs w:val="22"/>
        </w:rPr>
        <w:t xml:space="preserve"> as def</w:t>
      </w:r>
      <w:r w:rsidR="006A2EDF" w:rsidRPr="00EC0292">
        <w:rPr>
          <w:szCs w:val="22"/>
        </w:rPr>
        <w:t>ined in the UNC (TPD Section B</w:t>
      </w:r>
      <w:r w:rsidR="00863089">
        <w:rPr>
          <w:szCs w:val="22"/>
        </w:rPr>
        <w:t xml:space="preserve"> and EID Section B</w:t>
      </w:r>
      <w:r w:rsidR="006A2EDF" w:rsidRPr="00EC0292">
        <w:rPr>
          <w:szCs w:val="22"/>
        </w:rPr>
        <w:t>).</w:t>
      </w:r>
    </w:p>
    <w:p w14:paraId="0F2A27D8" w14:textId="77777777" w:rsidR="00AF5B3E" w:rsidRPr="00EC0292" w:rsidRDefault="00AF5B3E" w:rsidP="00AF5B3E">
      <w:pPr>
        <w:pStyle w:val="wa"/>
        <w:rPr>
          <w:rStyle w:val="StyleArial105pt"/>
          <w:rFonts w:cs="Arial"/>
          <w:szCs w:val="21"/>
          <w:lang w:val="en-GB" w:eastAsia="en-GB"/>
        </w:rPr>
      </w:pPr>
    </w:p>
    <w:p w14:paraId="0F2A27D9" w14:textId="77777777" w:rsidR="006A2EDF" w:rsidRPr="00EC0292" w:rsidRDefault="006A2EDF" w:rsidP="00AF5B3E">
      <w:pPr>
        <w:pStyle w:val="wa"/>
        <w:rPr>
          <w:rStyle w:val="StyleArial105pt"/>
          <w:rFonts w:cs="Arial"/>
          <w:szCs w:val="21"/>
          <w:lang w:val="en-GB" w:eastAsia="en-GB"/>
        </w:rPr>
      </w:pPr>
    </w:p>
    <w:p w14:paraId="0F2A27DA" w14:textId="77777777" w:rsidR="00D6687A" w:rsidRPr="00EC0292" w:rsidRDefault="00D6687A" w:rsidP="00D6687A">
      <w:pPr>
        <w:pStyle w:val="Heading2"/>
        <w:rPr>
          <w:color w:val="008080"/>
          <w:sz w:val="22"/>
          <w:szCs w:val="22"/>
        </w:rPr>
      </w:pPr>
      <w:bookmarkStart w:id="51" w:name="_Toc66949071"/>
      <w:r w:rsidRPr="00EC0292">
        <w:rPr>
          <w:color w:val="008080"/>
          <w:sz w:val="22"/>
          <w:szCs w:val="22"/>
        </w:rPr>
        <w:t>Structure of the Statement</w:t>
      </w:r>
      <w:bookmarkEnd w:id="51"/>
    </w:p>
    <w:p w14:paraId="0F2A27DB" w14:textId="77777777" w:rsidR="00D6687A" w:rsidRPr="00EC0292" w:rsidRDefault="00D6687A" w:rsidP="00156A71">
      <w:pPr>
        <w:pStyle w:val="wal"/>
        <w:rPr>
          <w:szCs w:val="22"/>
        </w:rPr>
      </w:pPr>
    </w:p>
    <w:p w14:paraId="0F2A27DC" w14:textId="08B8CE2D" w:rsidR="00702048" w:rsidRPr="00EC0292" w:rsidRDefault="00D6687A" w:rsidP="00685F38">
      <w:pPr>
        <w:pStyle w:val="wal"/>
        <w:numPr>
          <w:ilvl w:val="0"/>
          <w:numId w:val="4"/>
        </w:numPr>
        <w:ind w:hanging="720"/>
        <w:rPr>
          <w:color w:val="000000"/>
        </w:rPr>
      </w:pPr>
      <w:bookmarkStart w:id="52" w:name="_Ref333479271"/>
      <w:r w:rsidRPr="00EC0292">
        <w:rPr>
          <w:szCs w:val="22"/>
        </w:rPr>
        <w:t>Th</w:t>
      </w:r>
      <w:r w:rsidR="005A6AA3" w:rsidRPr="00EC0292">
        <w:rPr>
          <w:szCs w:val="22"/>
        </w:rPr>
        <w:t>e</w:t>
      </w:r>
      <w:r w:rsidRPr="00EC0292">
        <w:rPr>
          <w:szCs w:val="22"/>
        </w:rPr>
        <w:t xml:space="preserve"> </w:t>
      </w:r>
      <w:r w:rsidR="00702048" w:rsidRPr="00EC0292">
        <w:rPr>
          <w:szCs w:val="22"/>
        </w:rPr>
        <w:t xml:space="preserve">methodology described in this </w:t>
      </w:r>
      <w:r w:rsidRPr="00EC0292">
        <w:rPr>
          <w:szCs w:val="22"/>
        </w:rPr>
        <w:t xml:space="preserve">Statement is set out in </w:t>
      </w:r>
      <w:r w:rsidR="00430C77">
        <w:rPr>
          <w:szCs w:val="22"/>
        </w:rPr>
        <w:t>three</w:t>
      </w:r>
      <w:r w:rsidR="00430C77" w:rsidRPr="00EC0292">
        <w:rPr>
          <w:szCs w:val="22"/>
        </w:rPr>
        <w:t xml:space="preserve"> </w:t>
      </w:r>
      <w:r w:rsidRPr="00EC0292">
        <w:rPr>
          <w:szCs w:val="22"/>
        </w:rPr>
        <w:t xml:space="preserve">main sections. </w:t>
      </w:r>
    </w:p>
    <w:p w14:paraId="0F2A27DD" w14:textId="77777777" w:rsidR="00702048" w:rsidRPr="00EC0292" w:rsidRDefault="00702048" w:rsidP="00702048">
      <w:pPr>
        <w:pStyle w:val="wal"/>
        <w:rPr>
          <w:color w:val="000000"/>
        </w:rPr>
      </w:pPr>
    </w:p>
    <w:p w14:paraId="0F2A27DE" w14:textId="3D914F86" w:rsidR="00685F38" w:rsidRPr="00EC0292" w:rsidRDefault="00EF613A" w:rsidP="00685F38">
      <w:pPr>
        <w:pStyle w:val="wal"/>
        <w:numPr>
          <w:ilvl w:val="0"/>
          <w:numId w:val="4"/>
        </w:numPr>
        <w:ind w:hanging="720"/>
        <w:rPr>
          <w:color w:val="000000"/>
        </w:rPr>
      </w:pPr>
      <w:r w:rsidRPr="00EC0292">
        <w:rPr>
          <w:szCs w:val="22"/>
        </w:rPr>
        <w:t>Part A</w:t>
      </w:r>
      <w:r w:rsidR="007E6154">
        <w:rPr>
          <w:rStyle w:val="FootnoteReference"/>
          <w:szCs w:val="22"/>
        </w:rPr>
        <w:footnoteReference w:id="17"/>
      </w:r>
      <w:r w:rsidR="00D6687A" w:rsidRPr="00EC0292">
        <w:rPr>
          <w:szCs w:val="22"/>
        </w:rPr>
        <w:t xml:space="preserve"> sets out how</w:t>
      </w:r>
      <w:r w:rsidR="00685F38" w:rsidRPr="00EC0292">
        <w:rPr>
          <w:szCs w:val="22"/>
        </w:rPr>
        <w:t>,</w:t>
      </w:r>
      <w:r w:rsidR="00D6687A" w:rsidRPr="00EC0292">
        <w:rPr>
          <w:szCs w:val="22"/>
        </w:rPr>
        <w:t xml:space="preserve"> </w:t>
      </w:r>
      <w:r w:rsidR="00685F38" w:rsidRPr="00EC0292">
        <w:rPr>
          <w:szCs w:val="22"/>
        </w:rPr>
        <w:t>and in what quantities, National Grid will</w:t>
      </w:r>
      <w:r w:rsidR="00685F38" w:rsidRPr="00EC0292">
        <w:rPr>
          <w:color w:val="000000"/>
        </w:rPr>
        <w:t xml:space="preserve"> offer for sale </w:t>
      </w:r>
      <w:r w:rsidR="00685F38" w:rsidRPr="00EC0292">
        <w:rPr>
          <w:b/>
          <w:i/>
          <w:color w:val="000000"/>
        </w:rPr>
        <w:t>Obligated Entry Capacity</w:t>
      </w:r>
      <w:r w:rsidR="00685F38" w:rsidRPr="00EC0292">
        <w:rPr>
          <w:color w:val="000000"/>
        </w:rPr>
        <w:t xml:space="preserve"> to </w:t>
      </w:r>
      <w:r w:rsidR="00F31760" w:rsidRPr="00EC0292">
        <w:rPr>
          <w:color w:val="000000"/>
        </w:rPr>
        <w:t>Shipper Users</w:t>
      </w:r>
      <w:r w:rsidR="00685F38" w:rsidRPr="00EC0292">
        <w:rPr>
          <w:color w:val="000000"/>
        </w:rPr>
        <w:t>.</w:t>
      </w:r>
    </w:p>
    <w:p w14:paraId="0F2A27DF" w14:textId="098ACA89"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2 sets the context in which bids for </w:t>
      </w:r>
      <w:r w:rsidRPr="00EC0292">
        <w:rPr>
          <w:b/>
          <w:i/>
          <w:szCs w:val="22"/>
        </w:rPr>
        <w:t>Obligated Entry Capacity</w:t>
      </w:r>
      <w:r w:rsidRPr="00EC0292">
        <w:rPr>
          <w:szCs w:val="22"/>
        </w:rPr>
        <w:t xml:space="preserve"> will be considered; and</w:t>
      </w:r>
    </w:p>
    <w:p w14:paraId="0F2A27E0" w14:textId="54E85EDF" w:rsidR="00685F38" w:rsidRPr="00EC0292" w:rsidRDefault="00685F38" w:rsidP="00BE19D9">
      <w:pPr>
        <w:pStyle w:val="wal"/>
        <w:numPr>
          <w:ilvl w:val="0"/>
          <w:numId w:val="13"/>
        </w:numPr>
        <w:tabs>
          <w:tab w:val="clear" w:pos="1040"/>
          <w:tab w:val="num" w:pos="1440"/>
        </w:tabs>
        <w:ind w:left="1440"/>
        <w:rPr>
          <w:szCs w:val="22"/>
        </w:rPr>
      </w:pPr>
      <w:r w:rsidRPr="00EC0292">
        <w:rPr>
          <w:szCs w:val="22"/>
        </w:rPr>
        <w:lastRenderedPageBreak/>
        <w:t xml:space="preserve">Chapter 3 covers the various processes by which </w:t>
      </w:r>
      <w:r w:rsidRPr="00EC0292">
        <w:rPr>
          <w:b/>
          <w:i/>
          <w:color w:val="000000"/>
        </w:rPr>
        <w:t>Obligated Entry Capacity</w:t>
      </w:r>
      <w:r w:rsidR="00DB11DB" w:rsidRPr="00EC0292">
        <w:rPr>
          <w:szCs w:val="22"/>
        </w:rPr>
        <w:t xml:space="preserve"> will be made available to </w:t>
      </w:r>
      <w:r w:rsidR="00F31760" w:rsidRPr="00EC0292">
        <w:rPr>
          <w:szCs w:val="22"/>
        </w:rPr>
        <w:t>Shipper Users</w:t>
      </w:r>
      <w:r w:rsidRPr="00EC0292">
        <w:rPr>
          <w:color w:val="000000"/>
        </w:rPr>
        <w:t>.</w:t>
      </w:r>
      <w:r w:rsidR="0080272E" w:rsidRPr="0080272E">
        <w:rPr>
          <w:noProof/>
          <w:szCs w:val="22"/>
        </w:rPr>
        <w:t xml:space="preserve"> </w:t>
      </w:r>
    </w:p>
    <w:p w14:paraId="0F2A27E1" w14:textId="77777777" w:rsidR="00706B76" w:rsidRPr="00EC0292" w:rsidRDefault="00706B76" w:rsidP="00706B76">
      <w:pPr>
        <w:pStyle w:val="wal"/>
        <w:ind w:left="680"/>
        <w:rPr>
          <w:szCs w:val="22"/>
        </w:rPr>
      </w:pPr>
    </w:p>
    <w:p w14:paraId="0F2A27E2" w14:textId="0AA4AD5C" w:rsidR="00685F38" w:rsidRPr="00EC0292" w:rsidRDefault="00EF613A" w:rsidP="00702048">
      <w:pPr>
        <w:pStyle w:val="wal"/>
        <w:numPr>
          <w:ilvl w:val="0"/>
          <w:numId w:val="4"/>
        </w:numPr>
        <w:ind w:hanging="720"/>
        <w:rPr>
          <w:szCs w:val="22"/>
        </w:rPr>
      </w:pPr>
      <w:r w:rsidRPr="00EC0292">
        <w:rPr>
          <w:szCs w:val="22"/>
        </w:rPr>
        <w:t>P</w:t>
      </w:r>
      <w:r w:rsidR="00D6687A" w:rsidRPr="00EC0292">
        <w:rPr>
          <w:szCs w:val="22"/>
        </w:rPr>
        <w:t xml:space="preserve">art </w:t>
      </w:r>
      <w:r w:rsidRPr="00EC0292">
        <w:rPr>
          <w:szCs w:val="22"/>
        </w:rPr>
        <w:t>B</w:t>
      </w:r>
      <w:r w:rsidR="00915AE2">
        <w:rPr>
          <w:rStyle w:val="FootnoteReference"/>
          <w:szCs w:val="22"/>
        </w:rPr>
        <w:footnoteReference w:id="18"/>
      </w:r>
      <w:r w:rsidRPr="00EC0292">
        <w:rPr>
          <w:szCs w:val="22"/>
        </w:rPr>
        <w:t xml:space="preserve"> </w:t>
      </w:r>
      <w:r w:rsidR="00D6687A" w:rsidRPr="00EC0292">
        <w:rPr>
          <w:szCs w:val="22"/>
        </w:rPr>
        <w:t xml:space="preserve">sets out how, </w:t>
      </w:r>
      <w:r w:rsidR="00685F38" w:rsidRPr="00EC0292">
        <w:rPr>
          <w:szCs w:val="22"/>
        </w:rPr>
        <w:t xml:space="preserve">National Grid will determine whether to make </w:t>
      </w:r>
      <w:r w:rsidR="00702048" w:rsidRPr="00EC0292">
        <w:rPr>
          <w:b/>
          <w:i/>
          <w:szCs w:val="22"/>
        </w:rPr>
        <w:t>I</w:t>
      </w:r>
      <w:r w:rsidR="00685F38" w:rsidRPr="00EC0292">
        <w:rPr>
          <w:b/>
          <w:i/>
          <w:szCs w:val="22"/>
        </w:rPr>
        <w:t xml:space="preserve">ncremental </w:t>
      </w:r>
      <w:r w:rsidR="00702048" w:rsidRPr="00EC0292">
        <w:rPr>
          <w:b/>
          <w:i/>
          <w:szCs w:val="22"/>
        </w:rPr>
        <w:t>E</w:t>
      </w:r>
      <w:r w:rsidR="00685F38" w:rsidRPr="00EC0292">
        <w:rPr>
          <w:b/>
          <w:i/>
          <w:szCs w:val="22"/>
        </w:rPr>
        <w:t xml:space="preserve">ntry </w:t>
      </w:r>
      <w:r w:rsidR="00702048" w:rsidRPr="00EC0292">
        <w:rPr>
          <w:b/>
          <w:i/>
          <w:szCs w:val="22"/>
        </w:rPr>
        <w:t>C</w:t>
      </w:r>
      <w:r w:rsidR="00685F38" w:rsidRPr="00EC0292">
        <w:rPr>
          <w:b/>
          <w:i/>
          <w:szCs w:val="22"/>
        </w:rPr>
        <w:t>apacity</w:t>
      </w:r>
      <w:r w:rsidR="00685F38" w:rsidRPr="00EC0292">
        <w:rPr>
          <w:szCs w:val="22"/>
        </w:rPr>
        <w:t xml:space="preserve"> available for sale to </w:t>
      </w:r>
      <w:r w:rsidR="00F31760" w:rsidRPr="00EC0292">
        <w:rPr>
          <w:szCs w:val="22"/>
        </w:rPr>
        <w:t>Shipper Users</w:t>
      </w:r>
      <w:r w:rsidR="00685F38" w:rsidRPr="00EC0292">
        <w:rPr>
          <w:szCs w:val="22"/>
        </w:rPr>
        <w:t xml:space="preserve"> and, if so, what quantity of </w:t>
      </w:r>
      <w:r w:rsidR="00685F38" w:rsidRPr="00EC0292">
        <w:rPr>
          <w:b/>
          <w:i/>
          <w:szCs w:val="22"/>
        </w:rPr>
        <w:t xml:space="preserve">Incremental Entry Capacity </w:t>
      </w:r>
      <w:r w:rsidR="00685F38" w:rsidRPr="00EC0292">
        <w:rPr>
          <w:szCs w:val="22"/>
        </w:rPr>
        <w:t xml:space="preserve">to make available. </w:t>
      </w:r>
    </w:p>
    <w:p w14:paraId="0F2A27E3" w14:textId="5FC33F6A"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4 sets the context in which bids for </w:t>
      </w:r>
      <w:r w:rsidRPr="00EC0292">
        <w:rPr>
          <w:b/>
          <w:i/>
          <w:szCs w:val="22"/>
        </w:rPr>
        <w:t xml:space="preserve">Incremental </w:t>
      </w:r>
      <w:r w:rsidR="00702048" w:rsidRPr="00EC0292">
        <w:rPr>
          <w:b/>
          <w:i/>
          <w:szCs w:val="22"/>
        </w:rPr>
        <w:t xml:space="preserve">Obligated </w:t>
      </w:r>
      <w:r w:rsidRPr="00EC0292">
        <w:rPr>
          <w:b/>
          <w:i/>
          <w:szCs w:val="22"/>
        </w:rPr>
        <w:t>Entry Capacity</w:t>
      </w:r>
      <w:r w:rsidRPr="00EC0292">
        <w:rPr>
          <w:szCs w:val="22"/>
        </w:rPr>
        <w:t xml:space="preserve"> release will be </w:t>
      </w:r>
      <w:proofErr w:type="gramStart"/>
      <w:r w:rsidRPr="00EC0292">
        <w:rPr>
          <w:szCs w:val="22"/>
        </w:rPr>
        <w:t>considered;</w:t>
      </w:r>
      <w:proofErr w:type="gramEnd"/>
      <w:r w:rsidR="0080272E" w:rsidRPr="0080272E">
        <w:rPr>
          <w:noProof/>
          <w:szCs w:val="22"/>
        </w:rPr>
        <w:t xml:space="preserve"> </w:t>
      </w:r>
    </w:p>
    <w:p w14:paraId="0F2A27E4" w14:textId="7F710B4C" w:rsidR="00ED6B83" w:rsidRPr="00EC0292" w:rsidRDefault="00ED6B83" w:rsidP="00BE19D9">
      <w:pPr>
        <w:pStyle w:val="wal"/>
        <w:numPr>
          <w:ilvl w:val="0"/>
          <w:numId w:val="13"/>
        </w:numPr>
        <w:tabs>
          <w:tab w:val="clear" w:pos="1040"/>
          <w:tab w:val="num" w:pos="1440"/>
        </w:tabs>
        <w:ind w:left="1440"/>
      </w:pPr>
      <w:r w:rsidRPr="7399B270">
        <w:t>Chapter 5 explains the role of P</w:t>
      </w:r>
      <w:r w:rsidR="00641005" w:rsidRPr="7399B270">
        <w:t>AR</w:t>
      </w:r>
      <w:r w:rsidRPr="7399B270">
        <w:t xml:space="preserve">CA’s to facilitate the timely release, and </w:t>
      </w:r>
      <w:r w:rsidR="00284DB4" w:rsidRPr="7399B270">
        <w:rPr>
          <w:b/>
          <w:bCs/>
          <w:i/>
          <w:iCs/>
        </w:rPr>
        <w:t xml:space="preserve">Funded </w:t>
      </w:r>
      <w:r w:rsidR="00C9020B">
        <w:rPr>
          <w:b/>
          <w:bCs/>
          <w:i/>
          <w:iCs/>
        </w:rPr>
        <w:t>I</w:t>
      </w:r>
      <w:r w:rsidR="00284DB4" w:rsidRPr="007B260B">
        <w:rPr>
          <w:b/>
          <w:bCs/>
          <w:i/>
          <w:iCs/>
        </w:rPr>
        <w:t>ncremental Obligated Capacity</w:t>
      </w:r>
      <w:r w:rsidR="005B1E5F">
        <w:rPr>
          <w:b/>
          <w:bCs/>
          <w:i/>
          <w:iCs/>
        </w:rPr>
        <w:t xml:space="preserve">                      </w:t>
      </w:r>
      <w:r w:rsidR="00284DB4" w:rsidRPr="007B260B">
        <w:rPr>
          <w:b/>
          <w:bCs/>
          <w:i/>
          <w:iCs/>
        </w:rPr>
        <w:t xml:space="preserve"> </w:t>
      </w:r>
      <w:r w:rsidR="00C270B3" w:rsidRPr="007B260B">
        <w:rPr>
          <w:b/>
          <w:bCs/>
          <w:i/>
          <w:iCs/>
        </w:rPr>
        <w:t>Re-opener</w:t>
      </w:r>
      <w:r w:rsidR="00621FF2" w:rsidRPr="7399B270">
        <w:rPr>
          <w:rStyle w:val="FootnoteReference"/>
        </w:rPr>
        <w:footnoteReference w:id="19"/>
      </w:r>
      <w:r w:rsidRPr="7399B270">
        <w:t xml:space="preserve"> for the funding, of </w:t>
      </w:r>
      <w:r w:rsidRPr="7399B270">
        <w:rPr>
          <w:b/>
          <w:bCs/>
          <w:i/>
          <w:iCs/>
        </w:rPr>
        <w:t xml:space="preserve">Incremental Obligated Entry </w:t>
      </w:r>
      <w:proofErr w:type="gramStart"/>
      <w:r w:rsidRPr="7399B270">
        <w:rPr>
          <w:b/>
          <w:bCs/>
          <w:i/>
          <w:iCs/>
        </w:rPr>
        <w:t>Capacity</w:t>
      </w:r>
      <w:r w:rsidR="00641005" w:rsidRPr="00EC0292">
        <w:rPr>
          <w:szCs w:val="22"/>
        </w:rPr>
        <w:t>;</w:t>
      </w:r>
      <w:proofErr w:type="gramEnd"/>
    </w:p>
    <w:p w14:paraId="0F2A27E5" w14:textId="22B352C1"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w:t>
      </w:r>
      <w:r w:rsidR="00ED6B83" w:rsidRPr="00EC0292">
        <w:rPr>
          <w:szCs w:val="22"/>
        </w:rPr>
        <w:t>6</w:t>
      </w:r>
      <w:r w:rsidRPr="00EC0292">
        <w:rPr>
          <w:szCs w:val="22"/>
        </w:rPr>
        <w:t xml:space="preserve"> details the </w:t>
      </w:r>
      <w:r w:rsidR="00357701" w:rsidRPr="00EC0292">
        <w:rPr>
          <w:szCs w:val="22"/>
        </w:rPr>
        <w:t>decision-making</w:t>
      </w:r>
      <w:r w:rsidRPr="00EC0292">
        <w:rPr>
          <w:szCs w:val="22"/>
        </w:rPr>
        <w:t xml:space="preserve"> process</w:t>
      </w:r>
      <w:r w:rsidR="00702048" w:rsidRPr="00EC0292">
        <w:rPr>
          <w:szCs w:val="22"/>
        </w:rPr>
        <w:t xml:space="preserve"> for the release of </w:t>
      </w:r>
      <w:r w:rsidR="00702048" w:rsidRPr="00EC0292">
        <w:rPr>
          <w:b/>
          <w:i/>
          <w:szCs w:val="22"/>
        </w:rPr>
        <w:t xml:space="preserve">Incremental Obligated Entry </w:t>
      </w:r>
      <w:proofErr w:type="gramStart"/>
      <w:r w:rsidR="00702048" w:rsidRPr="00EC0292">
        <w:rPr>
          <w:b/>
          <w:i/>
          <w:szCs w:val="22"/>
        </w:rPr>
        <w:t>Capacity</w:t>
      </w:r>
      <w:r w:rsidR="00702048" w:rsidRPr="00EC0292">
        <w:rPr>
          <w:szCs w:val="22"/>
        </w:rPr>
        <w:t>;</w:t>
      </w:r>
      <w:proofErr w:type="gramEnd"/>
      <w:r w:rsidRPr="00EC0292">
        <w:rPr>
          <w:szCs w:val="22"/>
        </w:rPr>
        <w:t xml:space="preserve">  </w:t>
      </w:r>
    </w:p>
    <w:p w14:paraId="0F2A27E6" w14:textId="77777777" w:rsidR="007E3B8A" w:rsidRPr="00EC0292" w:rsidRDefault="00685F38" w:rsidP="00BE19D9">
      <w:pPr>
        <w:pStyle w:val="wal"/>
        <w:numPr>
          <w:ilvl w:val="0"/>
          <w:numId w:val="14"/>
        </w:numPr>
        <w:tabs>
          <w:tab w:val="clear" w:pos="1080"/>
          <w:tab w:val="num" w:pos="1440"/>
        </w:tabs>
        <w:ind w:left="1440"/>
        <w:rPr>
          <w:szCs w:val="22"/>
        </w:rPr>
      </w:pPr>
      <w:r w:rsidRPr="00EC0292">
        <w:rPr>
          <w:szCs w:val="22"/>
        </w:rPr>
        <w:t xml:space="preserve">Chapter </w:t>
      </w:r>
      <w:r w:rsidR="00ED6B83" w:rsidRPr="00EC0292">
        <w:rPr>
          <w:szCs w:val="22"/>
        </w:rPr>
        <w:t>7</w:t>
      </w:r>
      <w:r w:rsidRPr="00EC0292">
        <w:rPr>
          <w:szCs w:val="22"/>
        </w:rPr>
        <w:t xml:space="preserve"> looks at </w:t>
      </w:r>
      <w:r w:rsidR="00702048" w:rsidRPr="00EC0292">
        <w:rPr>
          <w:szCs w:val="22"/>
        </w:rPr>
        <w:t>the methodology</w:t>
      </w:r>
      <w:r w:rsidR="007E3B8A" w:rsidRPr="00EC0292">
        <w:rPr>
          <w:szCs w:val="22"/>
        </w:rPr>
        <w:t xml:space="preserve"> for setting the minimum bid price required for each incremental step quantity; and</w:t>
      </w:r>
    </w:p>
    <w:p w14:paraId="0F2A27E7" w14:textId="77777777" w:rsidR="00D6687A" w:rsidRPr="00EC0292" w:rsidRDefault="007E3B8A" w:rsidP="00BE19D9">
      <w:pPr>
        <w:pStyle w:val="wal"/>
        <w:numPr>
          <w:ilvl w:val="0"/>
          <w:numId w:val="14"/>
        </w:numPr>
        <w:tabs>
          <w:tab w:val="clear" w:pos="1080"/>
          <w:tab w:val="num" w:pos="1440"/>
        </w:tabs>
        <w:ind w:left="1440"/>
        <w:rPr>
          <w:szCs w:val="22"/>
        </w:rPr>
      </w:pPr>
      <w:r w:rsidRPr="00EC0292">
        <w:rPr>
          <w:szCs w:val="22"/>
        </w:rPr>
        <w:t xml:space="preserve">Chapter </w:t>
      </w:r>
      <w:r w:rsidR="00A52159" w:rsidRPr="00EC0292">
        <w:rPr>
          <w:szCs w:val="22"/>
        </w:rPr>
        <w:t>8</w:t>
      </w:r>
      <w:r w:rsidRPr="00EC0292">
        <w:rPr>
          <w:szCs w:val="22"/>
        </w:rPr>
        <w:t xml:space="preserve"> covers the release of </w:t>
      </w:r>
      <w:r w:rsidRPr="00EC0292">
        <w:rPr>
          <w:b/>
          <w:i/>
          <w:szCs w:val="22"/>
        </w:rPr>
        <w:t>Non-Obligated Entry Capacity</w:t>
      </w:r>
      <w:r w:rsidRPr="00EC0292">
        <w:rPr>
          <w:szCs w:val="22"/>
        </w:rPr>
        <w:t xml:space="preserve">.   </w:t>
      </w:r>
    </w:p>
    <w:p w14:paraId="0F2A27E8" w14:textId="77777777" w:rsidR="00430C77" w:rsidRDefault="00430C77" w:rsidP="00D6687A">
      <w:pPr>
        <w:pStyle w:val="wal"/>
        <w:rPr>
          <w:szCs w:val="22"/>
        </w:rPr>
      </w:pPr>
    </w:p>
    <w:p w14:paraId="0F2A27E9" w14:textId="77777777" w:rsidR="00430C77" w:rsidRPr="00EC0292" w:rsidRDefault="00430C77" w:rsidP="00430C77">
      <w:pPr>
        <w:pStyle w:val="wal"/>
        <w:numPr>
          <w:ilvl w:val="0"/>
          <w:numId w:val="4"/>
        </w:numPr>
        <w:ind w:hanging="720"/>
        <w:rPr>
          <w:szCs w:val="22"/>
        </w:rPr>
      </w:pPr>
      <w:r w:rsidRPr="00EC0292">
        <w:rPr>
          <w:szCs w:val="22"/>
        </w:rPr>
        <w:t xml:space="preserve">Part </w:t>
      </w:r>
      <w:r>
        <w:rPr>
          <w:szCs w:val="22"/>
        </w:rPr>
        <w:t>C</w:t>
      </w:r>
      <w:r w:rsidR="00EB67E5">
        <w:rPr>
          <w:rStyle w:val="FootnoteReference"/>
          <w:szCs w:val="22"/>
        </w:rPr>
        <w:footnoteReference w:id="20"/>
      </w:r>
      <w:r w:rsidRPr="00EC0292">
        <w:rPr>
          <w:szCs w:val="22"/>
        </w:rPr>
        <w:t xml:space="preserve"> </w:t>
      </w:r>
      <w:r w:rsidR="00915AE2">
        <w:rPr>
          <w:szCs w:val="22"/>
        </w:rPr>
        <w:t xml:space="preserve">sets out </w:t>
      </w:r>
      <w:r w:rsidR="00915AE2" w:rsidRPr="00EC0292">
        <w:rPr>
          <w:szCs w:val="22"/>
        </w:rPr>
        <w:t>how, and in what quantities, National Grid will</w:t>
      </w:r>
      <w:r w:rsidR="00915AE2" w:rsidRPr="00EC0292">
        <w:rPr>
          <w:color w:val="000000"/>
        </w:rPr>
        <w:t xml:space="preserve"> offer for sale </w:t>
      </w:r>
      <w:r w:rsidR="00BE192B" w:rsidRPr="005C20F6">
        <w:rPr>
          <w:b/>
          <w:color w:val="000000"/>
        </w:rPr>
        <w:t>Interconnection Point Capacity</w:t>
      </w:r>
      <w:r w:rsidR="00915AE2" w:rsidRPr="00EC0292">
        <w:rPr>
          <w:color w:val="000000"/>
        </w:rPr>
        <w:t xml:space="preserve"> to Shipper Users</w:t>
      </w:r>
      <w:r w:rsidR="008352CE">
        <w:rPr>
          <w:color w:val="000000"/>
        </w:rPr>
        <w:t xml:space="preserve"> at Interconnection Points</w:t>
      </w:r>
      <w:r w:rsidR="00915AE2" w:rsidRPr="00EC0292">
        <w:rPr>
          <w:color w:val="000000"/>
        </w:rPr>
        <w:t>.</w:t>
      </w:r>
    </w:p>
    <w:p w14:paraId="0F2A27EA" w14:textId="6064B4D9" w:rsidR="000F071D" w:rsidRPr="00EC0292" w:rsidRDefault="0080272E" w:rsidP="00BE19D9">
      <w:pPr>
        <w:pStyle w:val="wal"/>
        <w:numPr>
          <w:ilvl w:val="0"/>
          <w:numId w:val="13"/>
        </w:numPr>
        <w:tabs>
          <w:tab w:val="clear" w:pos="1040"/>
          <w:tab w:val="num" w:pos="1440"/>
        </w:tabs>
        <w:ind w:left="1440"/>
        <w:rPr>
          <w:szCs w:val="22"/>
        </w:rPr>
      </w:pPr>
      <w:r>
        <w:rPr>
          <w:noProof/>
          <w:szCs w:val="22"/>
        </w:rPr>
        <mc:AlternateContent>
          <mc:Choice Requires="wps">
            <w:drawing>
              <wp:anchor distT="0" distB="0" distL="114300" distR="114300" simplePos="0" relativeHeight="251658247" behindDoc="0" locked="0" layoutInCell="1" allowOverlap="1" wp14:anchorId="7089CE57" wp14:editId="127AE5E4">
                <wp:simplePos x="0" y="0"/>
                <wp:positionH relativeFrom="column">
                  <wp:posOffset>-638175</wp:posOffset>
                </wp:positionH>
                <wp:positionV relativeFrom="paragraph">
                  <wp:posOffset>73660</wp:posOffset>
                </wp:positionV>
                <wp:extent cx="1064895" cy="501015"/>
                <wp:effectExtent l="0" t="0" r="20955" b="13335"/>
                <wp:wrapNone/>
                <wp:docPr id="2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5FFCB3BC" w14:textId="5AA3F562" w:rsidR="00971858" w:rsidRPr="00C10F7F" w:rsidRDefault="008A19DE" w:rsidP="0080272E">
                            <w:pPr>
                              <w:jc w:val="center"/>
                              <w:rPr>
                                <w:rFonts w:ascii="Arial" w:hAnsi="Arial" w:cs="Arial"/>
                                <w:b/>
                                <w:color w:val="FFFFFF"/>
                                <w:sz w:val="28"/>
                              </w:rPr>
                            </w:pPr>
                            <w:r>
                              <w:rPr>
                                <w:rFonts w:ascii="Arial" w:hAnsi="Arial" w:cs="Arial"/>
                                <w:b/>
                                <w:color w:val="FFFFFF"/>
                                <w:sz w:val="28"/>
                              </w:rPr>
                              <w:t>IPs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CE57" id="Rectangle 269" o:spid="_x0000_s1026" style="position:absolute;left:0;text-align:left;margin-left:-50.25pt;margin-top:5.8pt;width:83.85pt;height:39.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" fillcolor="#b2a1c7" strokecolor="#b2a1c7">
                <v:textbox>
                  <w:txbxContent>
                    <w:p w14:paraId="5FFCB3BC" w14:textId="5AA3F562" w:rsidR="00971858" w:rsidRPr="00C10F7F" w:rsidRDefault="008A19DE" w:rsidP="0080272E">
                      <w:pPr>
                        <w:jc w:val="center"/>
                        <w:rPr>
                          <w:rFonts w:ascii="Arial" w:hAnsi="Arial" w:cs="Arial"/>
                          <w:b/>
                          <w:color w:val="FFFFFF"/>
                          <w:sz w:val="28"/>
                        </w:rPr>
                      </w:pPr>
                      <w:r>
                        <w:rPr>
                          <w:rFonts w:ascii="Arial" w:hAnsi="Arial" w:cs="Arial"/>
                          <w:b/>
                          <w:color w:val="FFFFFF"/>
                          <w:sz w:val="28"/>
                        </w:rPr>
                        <w:t>IPs only</w:t>
                      </w:r>
                    </w:p>
                  </w:txbxContent>
                </v:textbox>
              </v:rect>
            </w:pict>
          </mc:Fallback>
        </mc:AlternateContent>
      </w:r>
      <w:r w:rsidR="000F071D">
        <w:rPr>
          <w:szCs w:val="22"/>
        </w:rPr>
        <w:t>Chapter 9</w:t>
      </w:r>
      <w:r w:rsidR="000F071D" w:rsidRPr="00EC0292">
        <w:rPr>
          <w:szCs w:val="22"/>
        </w:rPr>
        <w:t xml:space="preserve"> sets the context in which bids for </w:t>
      </w:r>
      <w:r w:rsidR="00BE192B" w:rsidRPr="005C20F6">
        <w:rPr>
          <w:b/>
          <w:szCs w:val="22"/>
        </w:rPr>
        <w:t>Interconnection Point Capacity</w:t>
      </w:r>
      <w:r w:rsidR="00AA165D">
        <w:rPr>
          <w:rStyle w:val="FootnoteReference"/>
          <w:b/>
          <w:szCs w:val="22"/>
        </w:rPr>
        <w:footnoteReference w:id="21"/>
      </w:r>
      <w:r w:rsidR="000F071D" w:rsidRPr="00912BAF">
        <w:rPr>
          <w:szCs w:val="22"/>
        </w:rPr>
        <w:t xml:space="preserve"> w</w:t>
      </w:r>
      <w:r w:rsidR="00912BAF">
        <w:rPr>
          <w:szCs w:val="22"/>
        </w:rPr>
        <w:t xml:space="preserve">ill be </w:t>
      </w:r>
      <w:proofErr w:type="gramStart"/>
      <w:r w:rsidR="00912BAF">
        <w:rPr>
          <w:szCs w:val="22"/>
        </w:rPr>
        <w:t>considered;</w:t>
      </w:r>
      <w:proofErr w:type="gramEnd"/>
    </w:p>
    <w:p w14:paraId="0F2A27EB" w14:textId="77777777" w:rsidR="00430C77" w:rsidRDefault="00430C77" w:rsidP="00BE19D9">
      <w:pPr>
        <w:pStyle w:val="wal"/>
        <w:numPr>
          <w:ilvl w:val="0"/>
          <w:numId w:val="13"/>
        </w:numPr>
        <w:tabs>
          <w:tab w:val="clear" w:pos="1040"/>
          <w:tab w:val="num" w:pos="1440"/>
        </w:tabs>
        <w:ind w:left="1440"/>
        <w:rPr>
          <w:szCs w:val="22"/>
        </w:rPr>
      </w:pPr>
      <w:r w:rsidRPr="00EC0292">
        <w:rPr>
          <w:szCs w:val="22"/>
        </w:rPr>
        <w:t xml:space="preserve">Chapter </w:t>
      </w:r>
      <w:r w:rsidR="000F071D">
        <w:rPr>
          <w:szCs w:val="22"/>
        </w:rPr>
        <w:t>10</w:t>
      </w:r>
      <w:r w:rsidR="009A2897">
        <w:rPr>
          <w:szCs w:val="22"/>
        </w:rPr>
        <w:t xml:space="preserve"> covers the various processes by which </w:t>
      </w:r>
      <w:r w:rsidR="00BE192B" w:rsidRPr="005C20F6">
        <w:rPr>
          <w:b/>
          <w:szCs w:val="22"/>
        </w:rPr>
        <w:t>Interconnection Point Capacity</w:t>
      </w:r>
      <w:r w:rsidR="00912BAF">
        <w:rPr>
          <w:szCs w:val="22"/>
        </w:rPr>
        <w:t xml:space="preserve"> will be made available to Shipper </w:t>
      </w:r>
      <w:proofErr w:type="gramStart"/>
      <w:r w:rsidR="00912BAF">
        <w:rPr>
          <w:szCs w:val="22"/>
        </w:rPr>
        <w:t>Users</w:t>
      </w:r>
      <w:r w:rsidRPr="00EC0292">
        <w:rPr>
          <w:szCs w:val="22"/>
        </w:rPr>
        <w:t>;</w:t>
      </w:r>
      <w:proofErr w:type="gramEnd"/>
    </w:p>
    <w:p w14:paraId="15910961" w14:textId="39EA0A99" w:rsidR="00857A9C" w:rsidRPr="00EC0292" w:rsidRDefault="00857A9C" w:rsidP="00BE19D9">
      <w:pPr>
        <w:pStyle w:val="wal"/>
        <w:numPr>
          <w:ilvl w:val="0"/>
          <w:numId w:val="13"/>
        </w:numPr>
        <w:tabs>
          <w:tab w:val="clear" w:pos="1040"/>
          <w:tab w:val="num" w:pos="1440"/>
        </w:tabs>
        <w:ind w:left="1440"/>
        <w:rPr>
          <w:szCs w:val="22"/>
        </w:rPr>
      </w:pPr>
      <w:r>
        <w:rPr>
          <w:szCs w:val="22"/>
        </w:rPr>
        <w:t>Chapter 11 covers the processes for the release of Incremental Interconnection Point Capacity</w:t>
      </w:r>
    </w:p>
    <w:p w14:paraId="0F2A27EC" w14:textId="4D6221CD" w:rsidR="009A2897" w:rsidRPr="00EC0292" w:rsidRDefault="009A2897" w:rsidP="00BE19D9">
      <w:pPr>
        <w:pStyle w:val="wal"/>
        <w:numPr>
          <w:ilvl w:val="0"/>
          <w:numId w:val="13"/>
        </w:numPr>
        <w:tabs>
          <w:tab w:val="clear" w:pos="1040"/>
          <w:tab w:val="num" w:pos="1440"/>
        </w:tabs>
        <w:ind w:left="1440"/>
        <w:rPr>
          <w:szCs w:val="22"/>
        </w:rPr>
      </w:pPr>
      <w:r>
        <w:rPr>
          <w:szCs w:val="22"/>
        </w:rPr>
        <w:t>Chapter 1</w:t>
      </w:r>
      <w:r w:rsidR="00A52DC5">
        <w:rPr>
          <w:szCs w:val="22"/>
        </w:rPr>
        <w:t>2</w:t>
      </w:r>
      <w:r>
        <w:rPr>
          <w:szCs w:val="22"/>
        </w:rPr>
        <w:t xml:space="preserve"> covers Congestion Management Procedures</w:t>
      </w:r>
      <w:r w:rsidR="00912BAF">
        <w:rPr>
          <w:szCs w:val="22"/>
        </w:rPr>
        <w:t xml:space="preserve"> which impact the quantity of </w:t>
      </w:r>
      <w:r w:rsidR="00912BAF" w:rsidRPr="003613F4">
        <w:rPr>
          <w:b/>
          <w:szCs w:val="22"/>
        </w:rPr>
        <w:t>Interconnection Point Capacity</w:t>
      </w:r>
      <w:r w:rsidR="00912BAF">
        <w:rPr>
          <w:szCs w:val="22"/>
        </w:rPr>
        <w:t xml:space="preserve"> made </w:t>
      </w:r>
      <w:proofErr w:type="gramStart"/>
      <w:r w:rsidR="00912BAF">
        <w:rPr>
          <w:szCs w:val="22"/>
        </w:rPr>
        <w:t>available;</w:t>
      </w:r>
      <w:proofErr w:type="gramEnd"/>
    </w:p>
    <w:p w14:paraId="0F2A27ED" w14:textId="48B7A664" w:rsidR="00430C77" w:rsidRPr="00EC0292" w:rsidRDefault="00430C77" w:rsidP="00BE19D9">
      <w:pPr>
        <w:pStyle w:val="wal"/>
        <w:numPr>
          <w:ilvl w:val="0"/>
          <w:numId w:val="13"/>
        </w:numPr>
        <w:tabs>
          <w:tab w:val="clear" w:pos="1040"/>
          <w:tab w:val="num" w:pos="1440"/>
        </w:tabs>
        <w:ind w:left="1440"/>
        <w:rPr>
          <w:szCs w:val="22"/>
        </w:rPr>
      </w:pPr>
      <w:r w:rsidRPr="00EC0292">
        <w:rPr>
          <w:szCs w:val="22"/>
        </w:rPr>
        <w:t xml:space="preserve">Chapter </w:t>
      </w:r>
      <w:r w:rsidR="000F071D">
        <w:rPr>
          <w:szCs w:val="22"/>
        </w:rPr>
        <w:t>1</w:t>
      </w:r>
      <w:r w:rsidR="00A52DC5">
        <w:rPr>
          <w:szCs w:val="22"/>
        </w:rPr>
        <w:t>3</w:t>
      </w:r>
      <w:r w:rsidR="00915AE2" w:rsidRPr="00915AE2">
        <w:rPr>
          <w:szCs w:val="22"/>
        </w:rPr>
        <w:t xml:space="preserve"> </w:t>
      </w:r>
      <w:r w:rsidR="00664C44" w:rsidRPr="00EC0292">
        <w:rPr>
          <w:szCs w:val="22"/>
        </w:rPr>
        <w:t xml:space="preserve">covers the release of </w:t>
      </w:r>
      <w:r w:rsidR="00664C44" w:rsidRPr="00EC0292">
        <w:rPr>
          <w:b/>
          <w:i/>
          <w:szCs w:val="22"/>
        </w:rPr>
        <w:t>Non-Obligated Entry Capacity</w:t>
      </w:r>
      <w:r w:rsidR="00912BAF" w:rsidRPr="00EC0292">
        <w:rPr>
          <w:szCs w:val="22"/>
        </w:rPr>
        <w:t>; and</w:t>
      </w:r>
    </w:p>
    <w:p w14:paraId="0F2A27EE" w14:textId="487719E7" w:rsidR="009A2897" w:rsidRDefault="009A2897" w:rsidP="00BE19D9">
      <w:pPr>
        <w:pStyle w:val="wal"/>
        <w:numPr>
          <w:ilvl w:val="0"/>
          <w:numId w:val="13"/>
        </w:numPr>
        <w:tabs>
          <w:tab w:val="clear" w:pos="1040"/>
          <w:tab w:val="num" w:pos="1440"/>
        </w:tabs>
        <w:ind w:left="1440"/>
        <w:rPr>
          <w:szCs w:val="22"/>
        </w:rPr>
      </w:pPr>
      <w:r w:rsidRPr="00EC0292">
        <w:rPr>
          <w:szCs w:val="22"/>
        </w:rPr>
        <w:t xml:space="preserve">Chapter </w:t>
      </w:r>
      <w:r>
        <w:rPr>
          <w:szCs w:val="22"/>
        </w:rPr>
        <w:t>1</w:t>
      </w:r>
      <w:r w:rsidR="00A52DC5">
        <w:rPr>
          <w:szCs w:val="22"/>
        </w:rPr>
        <w:t>4</w:t>
      </w:r>
      <w:r w:rsidRPr="00EC0292">
        <w:rPr>
          <w:szCs w:val="22"/>
        </w:rPr>
        <w:t xml:space="preserve"> </w:t>
      </w:r>
      <w:r w:rsidR="00664C44" w:rsidRPr="00EC0292">
        <w:rPr>
          <w:szCs w:val="22"/>
        </w:rPr>
        <w:t>looks at the methodology for setting the price</w:t>
      </w:r>
      <w:r w:rsidR="00664C44">
        <w:rPr>
          <w:szCs w:val="22"/>
        </w:rPr>
        <w:t>s</w:t>
      </w:r>
      <w:r w:rsidR="00664C44" w:rsidRPr="00EC0292">
        <w:rPr>
          <w:szCs w:val="22"/>
        </w:rPr>
        <w:t xml:space="preserve"> required for each step quantity</w:t>
      </w:r>
      <w:r w:rsidR="00BE192B" w:rsidRPr="005C20F6">
        <w:rPr>
          <w:szCs w:val="22"/>
        </w:rPr>
        <w:t>.</w:t>
      </w:r>
    </w:p>
    <w:p w14:paraId="0F2A27EF" w14:textId="77777777" w:rsidR="00D6687A" w:rsidRPr="00EC0292" w:rsidRDefault="006A1D96" w:rsidP="00D6687A">
      <w:pPr>
        <w:pStyle w:val="wal"/>
        <w:rPr>
          <w:szCs w:val="22"/>
        </w:rPr>
      </w:pPr>
      <w:r w:rsidRPr="00EC0292">
        <w:rPr>
          <w:szCs w:val="22"/>
        </w:rPr>
        <w:br w:type="page"/>
      </w:r>
    </w:p>
    <w:p w14:paraId="0F2A27F0" w14:textId="6A9B688D" w:rsidR="006E2CCD" w:rsidRPr="00EC0292" w:rsidRDefault="006E2CCD" w:rsidP="006E2CCD">
      <w:pPr>
        <w:pStyle w:val="Heading1"/>
        <w:ind w:left="0" w:firstLine="0"/>
        <w:rPr>
          <w:color w:val="000080"/>
        </w:rPr>
      </w:pPr>
      <w:bookmarkStart w:id="53" w:name="_Toc66949072"/>
      <w:r w:rsidRPr="00EC0292">
        <w:rPr>
          <w:color w:val="000080"/>
        </w:rPr>
        <w:lastRenderedPageBreak/>
        <w:t>PART A: OBLIGATED ENTRY CAPACITY RELEASE</w:t>
      </w:r>
      <w:bookmarkEnd w:id="53"/>
    </w:p>
    <w:p w14:paraId="0F2A27F1" w14:textId="77777777" w:rsidR="006E2CCD" w:rsidRPr="00EC0292" w:rsidRDefault="006E2CCD" w:rsidP="006E2CCD">
      <w:pPr>
        <w:pStyle w:val="StyleVariableexplanationLeft127cmHanging198cm"/>
        <w:tabs>
          <w:tab w:val="clear" w:pos="3402"/>
        </w:tabs>
        <w:rPr>
          <w:i/>
        </w:rPr>
      </w:pPr>
    </w:p>
    <w:p w14:paraId="0F2A27F2" w14:textId="77777777" w:rsidR="006E2CCD" w:rsidRPr="00EC0292" w:rsidRDefault="006E2CCD" w:rsidP="006E2CCD">
      <w:pPr>
        <w:pStyle w:val="Heading1"/>
        <w:ind w:left="0" w:firstLine="0"/>
        <w:rPr>
          <w:color w:val="000080"/>
        </w:rPr>
      </w:pPr>
      <w:bookmarkStart w:id="54" w:name="_Toc66949073"/>
      <w:r w:rsidRPr="00EC0292">
        <w:rPr>
          <w:color w:val="000080"/>
        </w:rPr>
        <w:t>CHAPTER 2: CONTEXT</w:t>
      </w:r>
      <w:bookmarkEnd w:id="54"/>
    </w:p>
    <w:p w14:paraId="0F2A27F3" w14:textId="77777777" w:rsidR="006E2CCD" w:rsidRPr="00EC0292" w:rsidRDefault="006E2CCD" w:rsidP="006E2CCD">
      <w:pPr>
        <w:pStyle w:val="StyleVariableexplanationLeft127cmHanging198cm"/>
        <w:tabs>
          <w:tab w:val="clear" w:pos="3402"/>
        </w:tabs>
        <w:jc w:val="left"/>
        <w:rPr>
          <w:i/>
          <w:szCs w:val="22"/>
        </w:rPr>
      </w:pPr>
    </w:p>
    <w:p w14:paraId="0F2A27F4" w14:textId="7CD56545" w:rsidR="0098345C" w:rsidRPr="00EC0292" w:rsidRDefault="0098345C" w:rsidP="006E2CCD">
      <w:pPr>
        <w:pStyle w:val="wal"/>
        <w:numPr>
          <w:ilvl w:val="0"/>
          <w:numId w:val="4"/>
        </w:numPr>
        <w:ind w:hanging="720"/>
        <w:rPr>
          <w:szCs w:val="22"/>
        </w:rPr>
      </w:pPr>
      <w:r w:rsidRPr="00EC0292">
        <w:rPr>
          <w:b/>
          <w:szCs w:val="22"/>
        </w:rPr>
        <w:t>NTS Entry Capacity</w:t>
      </w:r>
      <w:r w:rsidRPr="00EC0292">
        <w:rPr>
          <w:szCs w:val="22"/>
        </w:rPr>
        <w:t xml:space="preserve"> is made available to </w:t>
      </w:r>
      <w:r w:rsidR="00557E0D" w:rsidRPr="00EC0292">
        <w:rPr>
          <w:rStyle w:val="StyleArial105pt"/>
        </w:rPr>
        <w:t xml:space="preserve">Shipper </w:t>
      </w:r>
      <w:r w:rsidRPr="00EC0292">
        <w:rPr>
          <w:szCs w:val="22"/>
        </w:rPr>
        <w:t xml:space="preserve">Users </w:t>
      </w:r>
      <w:r w:rsidR="005F6562">
        <w:rPr>
          <w:szCs w:val="22"/>
        </w:rPr>
        <w:t xml:space="preserve">via </w:t>
      </w:r>
      <w:r w:rsidR="005F6562">
        <w:rPr>
          <w:rStyle w:val="StyleArial105pt"/>
        </w:rPr>
        <w:t>the P</w:t>
      </w:r>
      <w:r w:rsidR="005F6562" w:rsidRPr="00EC0292">
        <w:rPr>
          <w:rStyle w:val="StyleArial105pt"/>
        </w:rPr>
        <w:t>ARCA</w:t>
      </w:r>
      <w:r w:rsidR="009453B6">
        <w:rPr>
          <w:rStyle w:val="StyleArial105pt"/>
        </w:rPr>
        <w:t xml:space="preserve"> A</w:t>
      </w:r>
      <w:r w:rsidR="005F6562">
        <w:rPr>
          <w:rStyle w:val="StyleArial105pt"/>
        </w:rPr>
        <w:t>pplication process</w:t>
      </w:r>
      <w:r w:rsidR="005F6562" w:rsidRPr="00EC0292">
        <w:rPr>
          <w:szCs w:val="22"/>
        </w:rPr>
        <w:t xml:space="preserve"> </w:t>
      </w:r>
      <w:r w:rsidR="005F6562">
        <w:rPr>
          <w:szCs w:val="22"/>
        </w:rPr>
        <w:t xml:space="preserve">or </w:t>
      </w:r>
      <w:r w:rsidRPr="00EC0292">
        <w:rPr>
          <w:szCs w:val="22"/>
        </w:rPr>
        <w:t xml:space="preserve">through a series of capacity auctions. </w:t>
      </w:r>
      <w:r w:rsidR="006E2CCD" w:rsidRPr="00EC0292">
        <w:rPr>
          <w:szCs w:val="22"/>
        </w:rPr>
        <w:t xml:space="preserve">This Part </w:t>
      </w:r>
      <w:r w:rsidR="00B1117A" w:rsidRPr="00EC0292">
        <w:rPr>
          <w:szCs w:val="22"/>
        </w:rPr>
        <w:t>A</w:t>
      </w:r>
      <w:r w:rsidR="006E2CCD" w:rsidRPr="00EC0292">
        <w:rPr>
          <w:szCs w:val="22"/>
        </w:rPr>
        <w:t xml:space="preserve"> identifies the processes by which the prevailing </w:t>
      </w:r>
      <w:r w:rsidR="00B1117A" w:rsidRPr="00EC0292">
        <w:rPr>
          <w:szCs w:val="22"/>
        </w:rPr>
        <w:t xml:space="preserve">level of </w:t>
      </w:r>
      <w:r w:rsidR="006E2CCD" w:rsidRPr="00EC0292">
        <w:rPr>
          <w:b/>
          <w:i/>
          <w:szCs w:val="22"/>
        </w:rPr>
        <w:t>Obligated Entry Capacity</w:t>
      </w:r>
      <w:r w:rsidR="002C2E58" w:rsidRPr="00EC0292">
        <w:rPr>
          <w:szCs w:val="22"/>
        </w:rPr>
        <w:t xml:space="preserve"> w</w:t>
      </w:r>
      <w:r w:rsidR="006E2CCD" w:rsidRPr="00EC0292">
        <w:rPr>
          <w:szCs w:val="22"/>
        </w:rPr>
        <w:t xml:space="preserve">ill be made available to </w:t>
      </w:r>
      <w:r w:rsidR="00557E0D" w:rsidRPr="00EC0292">
        <w:rPr>
          <w:rStyle w:val="StyleArial105pt"/>
        </w:rPr>
        <w:t xml:space="preserve">Shipper </w:t>
      </w:r>
      <w:r w:rsidR="006E2CCD" w:rsidRPr="00EC0292">
        <w:rPr>
          <w:szCs w:val="22"/>
        </w:rPr>
        <w:t>Users</w:t>
      </w:r>
      <w:r w:rsidR="005F6562">
        <w:rPr>
          <w:szCs w:val="22"/>
        </w:rPr>
        <w:t xml:space="preserve"> via capacity auctions</w:t>
      </w:r>
      <w:r w:rsidR="006E2CCD" w:rsidRPr="00EC0292">
        <w:rPr>
          <w:szCs w:val="22"/>
        </w:rPr>
        <w:t>. These processes are detailed in UNC TPD Section B</w:t>
      </w:r>
      <w:r w:rsidR="00B1117A" w:rsidRPr="00EC0292">
        <w:rPr>
          <w:szCs w:val="22"/>
        </w:rPr>
        <w:t>.</w:t>
      </w:r>
      <w:r w:rsidR="006E2CCD" w:rsidRPr="00EC0292">
        <w:rPr>
          <w:szCs w:val="22"/>
        </w:rPr>
        <w:t xml:space="preserve"> </w:t>
      </w:r>
      <w:r w:rsidR="00B1117A" w:rsidRPr="00EC0292">
        <w:rPr>
          <w:szCs w:val="22"/>
        </w:rPr>
        <w:t>R</w:t>
      </w:r>
      <w:r w:rsidR="006E2CCD" w:rsidRPr="00EC0292">
        <w:rPr>
          <w:szCs w:val="22"/>
        </w:rPr>
        <w:t xml:space="preserve">eference should be made to UNC for further information. </w:t>
      </w:r>
      <w:r w:rsidR="00FA624A" w:rsidRPr="00EC0292">
        <w:rPr>
          <w:szCs w:val="22"/>
        </w:rPr>
        <w:t>Note: Obligated Entry Capacity has essentially the same meaning in UNC and in the Licence.</w:t>
      </w:r>
    </w:p>
    <w:p w14:paraId="0F2A27F5" w14:textId="77777777" w:rsidR="0098345C" w:rsidRPr="00EC0292" w:rsidRDefault="0098345C" w:rsidP="0098345C">
      <w:pPr>
        <w:pStyle w:val="wal"/>
        <w:rPr>
          <w:szCs w:val="22"/>
        </w:rPr>
      </w:pPr>
    </w:p>
    <w:p w14:paraId="0F2A27F6" w14:textId="77777777" w:rsidR="002C2E58" w:rsidRPr="00EC0292" w:rsidRDefault="006E2CCD" w:rsidP="006E2CCD">
      <w:pPr>
        <w:pStyle w:val="wal"/>
        <w:numPr>
          <w:ilvl w:val="0"/>
          <w:numId w:val="4"/>
        </w:numPr>
        <w:ind w:hanging="720"/>
        <w:rPr>
          <w:szCs w:val="22"/>
        </w:rPr>
      </w:pPr>
      <w:bookmarkStart w:id="55" w:name="_Ref362876299"/>
      <w:r w:rsidRPr="00EC0292">
        <w:rPr>
          <w:szCs w:val="22"/>
        </w:rPr>
        <w:t xml:space="preserve">The prevailing </w:t>
      </w:r>
      <w:r w:rsidR="002C2E58" w:rsidRPr="00EC0292">
        <w:rPr>
          <w:szCs w:val="22"/>
        </w:rPr>
        <w:t xml:space="preserve">level of </w:t>
      </w:r>
      <w:r w:rsidRPr="00EC0292">
        <w:rPr>
          <w:b/>
          <w:i/>
          <w:szCs w:val="22"/>
        </w:rPr>
        <w:t>Obligated Entry Capacity</w:t>
      </w:r>
      <w:r w:rsidRPr="00EC0292">
        <w:rPr>
          <w:szCs w:val="22"/>
        </w:rPr>
        <w:t xml:space="preserve"> </w:t>
      </w:r>
      <w:r w:rsidR="005D1B8A" w:rsidRPr="00EC0292">
        <w:rPr>
          <w:szCs w:val="22"/>
        </w:rPr>
        <w:t>in respect of</w:t>
      </w:r>
      <w:r w:rsidR="002C2E58" w:rsidRPr="00EC0292">
        <w:rPr>
          <w:szCs w:val="22"/>
        </w:rPr>
        <w:t xml:space="preserve"> any </w:t>
      </w:r>
      <w:r w:rsidR="005D1B8A" w:rsidRPr="00EC0292">
        <w:rPr>
          <w:szCs w:val="22"/>
        </w:rPr>
        <w:t xml:space="preserve">auction </w:t>
      </w:r>
      <w:r w:rsidRPr="00EC0292">
        <w:rPr>
          <w:szCs w:val="22"/>
        </w:rPr>
        <w:t>excludes</w:t>
      </w:r>
      <w:r w:rsidR="002C2E58" w:rsidRPr="00EC0292">
        <w:rPr>
          <w:szCs w:val="22"/>
        </w:rPr>
        <w:t>:</w:t>
      </w:r>
      <w:bookmarkEnd w:id="55"/>
    </w:p>
    <w:p w14:paraId="0F2A27F7" w14:textId="6B43A676" w:rsidR="002C2E58" w:rsidRPr="00EC0292" w:rsidRDefault="006E2CCD" w:rsidP="00BE19D9">
      <w:pPr>
        <w:pStyle w:val="wal"/>
        <w:numPr>
          <w:ilvl w:val="0"/>
          <w:numId w:val="26"/>
        </w:numPr>
        <w:rPr>
          <w:szCs w:val="22"/>
        </w:rPr>
      </w:pPr>
      <w:r w:rsidRPr="00EC0292">
        <w:rPr>
          <w:b/>
          <w:i/>
          <w:szCs w:val="22"/>
        </w:rPr>
        <w:t>Non-</w:t>
      </w:r>
      <w:r w:rsidR="00091754">
        <w:rPr>
          <w:b/>
          <w:i/>
          <w:szCs w:val="22"/>
        </w:rPr>
        <w:t>o</w:t>
      </w:r>
      <w:r w:rsidR="00091754" w:rsidRPr="00EC0292">
        <w:rPr>
          <w:b/>
          <w:i/>
          <w:szCs w:val="22"/>
        </w:rPr>
        <w:t xml:space="preserve">bligated </w:t>
      </w:r>
      <w:r w:rsidR="002C2E58" w:rsidRPr="00EC0292">
        <w:rPr>
          <w:b/>
          <w:i/>
          <w:szCs w:val="22"/>
        </w:rPr>
        <w:t xml:space="preserve">Entry </w:t>
      </w:r>
      <w:r w:rsidRPr="00EC0292">
        <w:rPr>
          <w:b/>
          <w:i/>
          <w:szCs w:val="22"/>
        </w:rPr>
        <w:t>Capacity</w:t>
      </w:r>
      <w:r w:rsidRPr="00EC0292">
        <w:rPr>
          <w:szCs w:val="22"/>
        </w:rPr>
        <w:t xml:space="preserve"> (see </w:t>
      </w:r>
      <w:r w:rsidR="002C2E58" w:rsidRPr="00EC0292">
        <w:rPr>
          <w:szCs w:val="22"/>
        </w:rPr>
        <w:t xml:space="preserve">Chapter </w:t>
      </w:r>
      <w:r w:rsidR="00B800C8" w:rsidRPr="00EC0292">
        <w:rPr>
          <w:szCs w:val="22"/>
        </w:rPr>
        <w:t>8</w:t>
      </w:r>
      <w:r w:rsidR="003429B4" w:rsidRPr="00EC0292">
        <w:rPr>
          <w:szCs w:val="22"/>
        </w:rPr>
        <w:t xml:space="preserve"> </w:t>
      </w:r>
      <w:r w:rsidR="002C2E58" w:rsidRPr="00EC0292">
        <w:rPr>
          <w:szCs w:val="22"/>
        </w:rPr>
        <w:t>/</w:t>
      </w:r>
      <w:r w:rsidR="003429B4" w:rsidRPr="00EC0292">
        <w:rPr>
          <w:szCs w:val="22"/>
        </w:rPr>
        <w:t xml:space="preserve"> </w:t>
      </w:r>
      <w:r w:rsidRPr="00EC0292">
        <w:rPr>
          <w:szCs w:val="22"/>
        </w:rPr>
        <w:t>paragraph</w:t>
      </w:r>
      <w:r w:rsidR="003429B4" w:rsidRPr="00EC0292">
        <w:rPr>
          <w:szCs w:val="22"/>
        </w:rPr>
        <w:t xml:space="preserve"> </w:t>
      </w:r>
      <w:r w:rsidR="003A0AE2" w:rsidRPr="00B756A8">
        <w:rPr>
          <w:szCs w:val="22"/>
        </w:rPr>
        <w:t>16</w:t>
      </w:r>
      <w:r w:rsidR="00B756A8" w:rsidRPr="00B756A8">
        <w:rPr>
          <w:szCs w:val="22"/>
        </w:rPr>
        <w:t>4</w:t>
      </w:r>
      <w:r w:rsidR="005D1B8A" w:rsidRPr="009A5087">
        <w:rPr>
          <w:color w:val="FF0000"/>
          <w:szCs w:val="22"/>
        </w:rPr>
        <w:t xml:space="preserve"> </w:t>
      </w:r>
      <w:r w:rsidR="005D1B8A" w:rsidRPr="00EC0292">
        <w:rPr>
          <w:szCs w:val="22"/>
        </w:rPr>
        <w:t>released in previous auctions</w:t>
      </w:r>
      <w:r w:rsidR="002C2E58" w:rsidRPr="00EC0292">
        <w:rPr>
          <w:szCs w:val="22"/>
        </w:rPr>
        <w:t>; and</w:t>
      </w:r>
    </w:p>
    <w:p w14:paraId="0F2A27F8" w14:textId="77777777" w:rsidR="002C2E58" w:rsidRPr="00EC0292" w:rsidRDefault="005D1B8A" w:rsidP="00BE19D9">
      <w:pPr>
        <w:pStyle w:val="wal"/>
        <w:numPr>
          <w:ilvl w:val="0"/>
          <w:numId w:val="26"/>
        </w:numPr>
        <w:rPr>
          <w:szCs w:val="22"/>
        </w:rPr>
      </w:pPr>
      <w:r w:rsidRPr="00EC0292">
        <w:rPr>
          <w:szCs w:val="22"/>
        </w:rPr>
        <w:t xml:space="preserve">any </w:t>
      </w:r>
      <w:r w:rsidR="002C2E58" w:rsidRPr="00EC0292">
        <w:rPr>
          <w:b/>
          <w:i/>
          <w:szCs w:val="22"/>
        </w:rPr>
        <w:t xml:space="preserve">Incremental </w:t>
      </w:r>
      <w:r w:rsidRPr="00EC0292">
        <w:rPr>
          <w:b/>
          <w:i/>
          <w:szCs w:val="22"/>
        </w:rPr>
        <w:t xml:space="preserve">Obligated </w:t>
      </w:r>
      <w:r w:rsidR="006E2CCD" w:rsidRPr="00EC0292">
        <w:rPr>
          <w:b/>
          <w:i/>
          <w:szCs w:val="22"/>
        </w:rPr>
        <w:t>Entry Capacity</w:t>
      </w:r>
      <w:r w:rsidR="006E2CCD" w:rsidRPr="00EC0292">
        <w:rPr>
          <w:szCs w:val="22"/>
        </w:rPr>
        <w:t xml:space="preserve"> that might be release</w:t>
      </w:r>
      <w:r w:rsidR="003832EF" w:rsidRPr="00EC0292">
        <w:rPr>
          <w:szCs w:val="22"/>
        </w:rPr>
        <w:t>d</w:t>
      </w:r>
      <w:r w:rsidR="006E2CCD" w:rsidRPr="00EC0292">
        <w:rPr>
          <w:szCs w:val="22"/>
        </w:rPr>
        <w:t xml:space="preserve"> pursuant to Part </w:t>
      </w:r>
      <w:r w:rsidRPr="00EC0292">
        <w:rPr>
          <w:szCs w:val="22"/>
        </w:rPr>
        <w:t xml:space="preserve">B </w:t>
      </w:r>
      <w:r w:rsidR="00F27C74" w:rsidRPr="00EC0292">
        <w:rPr>
          <w:szCs w:val="22"/>
        </w:rPr>
        <w:t xml:space="preserve">of this Statement </w:t>
      </w:r>
      <w:r w:rsidRPr="00EC0292">
        <w:rPr>
          <w:szCs w:val="22"/>
        </w:rPr>
        <w:t>in that auction</w:t>
      </w:r>
      <w:r w:rsidR="002C2E58" w:rsidRPr="00EC0292">
        <w:rPr>
          <w:szCs w:val="22"/>
        </w:rPr>
        <w:t>.</w:t>
      </w:r>
    </w:p>
    <w:p w14:paraId="0F2A27F9" w14:textId="77777777" w:rsidR="006E2CCD" w:rsidRPr="00EC0292" w:rsidRDefault="006E2CCD" w:rsidP="006E2CCD">
      <w:pPr>
        <w:pStyle w:val="wal"/>
        <w:rPr>
          <w:szCs w:val="22"/>
        </w:rPr>
      </w:pPr>
    </w:p>
    <w:p w14:paraId="0F2A27FA" w14:textId="77777777" w:rsidR="005D1B8A" w:rsidRPr="00EC0292" w:rsidRDefault="004566AA" w:rsidP="006E2CCD">
      <w:pPr>
        <w:pStyle w:val="wal"/>
        <w:numPr>
          <w:ilvl w:val="0"/>
          <w:numId w:val="4"/>
        </w:numPr>
        <w:ind w:hanging="720"/>
        <w:rPr>
          <w:szCs w:val="22"/>
        </w:rPr>
      </w:pPr>
      <w:r w:rsidRPr="00EC0292">
        <w:rPr>
          <w:szCs w:val="22"/>
        </w:rPr>
        <w:t>Dependent</w:t>
      </w:r>
      <w:r w:rsidR="005D1B8A" w:rsidRPr="00EC0292">
        <w:rPr>
          <w:szCs w:val="22"/>
        </w:rPr>
        <w:t xml:space="preserve"> upon the specific auction, </w:t>
      </w:r>
      <w:r w:rsidR="005D1B8A" w:rsidRPr="00EC0292">
        <w:rPr>
          <w:b/>
          <w:i/>
          <w:szCs w:val="22"/>
        </w:rPr>
        <w:t>Entry Capacity</w:t>
      </w:r>
      <w:r w:rsidR="005D1B8A" w:rsidRPr="00EC0292">
        <w:rPr>
          <w:szCs w:val="22"/>
        </w:rPr>
        <w:t xml:space="preserve"> may be made available as </w:t>
      </w:r>
      <w:r w:rsidR="005D1B8A" w:rsidRPr="00EC0292">
        <w:rPr>
          <w:b/>
          <w:szCs w:val="22"/>
        </w:rPr>
        <w:t>Firm NTS Entry Capacity</w:t>
      </w:r>
      <w:r w:rsidR="005D1B8A" w:rsidRPr="00EC0292">
        <w:rPr>
          <w:szCs w:val="22"/>
        </w:rPr>
        <w:t xml:space="preserve"> or </w:t>
      </w:r>
      <w:r w:rsidR="005D1B8A" w:rsidRPr="00EC0292">
        <w:rPr>
          <w:b/>
          <w:szCs w:val="22"/>
        </w:rPr>
        <w:t>Interruptible NTS Entry Capacity</w:t>
      </w:r>
      <w:r w:rsidR="005D1B8A" w:rsidRPr="00EC0292">
        <w:rPr>
          <w:szCs w:val="22"/>
        </w:rPr>
        <w:t>.</w:t>
      </w:r>
    </w:p>
    <w:p w14:paraId="0F2A27FB" w14:textId="77777777" w:rsidR="005D1B8A" w:rsidRPr="00EC0292" w:rsidRDefault="005D1B8A" w:rsidP="005D1B8A">
      <w:pPr>
        <w:pStyle w:val="wal"/>
        <w:rPr>
          <w:szCs w:val="22"/>
        </w:rPr>
      </w:pPr>
      <w:r w:rsidRPr="00EC0292">
        <w:rPr>
          <w:szCs w:val="22"/>
        </w:rPr>
        <w:t xml:space="preserve"> </w:t>
      </w:r>
    </w:p>
    <w:p w14:paraId="0F2A27FC" w14:textId="59FB3721" w:rsidR="00CA3B25" w:rsidRPr="00EC0292" w:rsidRDefault="006E2CCD" w:rsidP="00A95387">
      <w:pPr>
        <w:pStyle w:val="wal"/>
        <w:ind w:left="1360"/>
        <w:jc w:val="left"/>
        <w:rPr>
          <w:szCs w:val="22"/>
        </w:rPr>
      </w:pPr>
      <w:r w:rsidRPr="00EC0292">
        <w:rPr>
          <w:szCs w:val="22"/>
        </w:rPr>
        <w:t xml:space="preserve">The </w:t>
      </w:r>
      <w:r w:rsidRPr="00EC0292">
        <w:rPr>
          <w:b/>
          <w:i/>
          <w:szCs w:val="22"/>
        </w:rPr>
        <w:t>Obligated Entry Capacity</w:t>
      </w:r>
      <w:r w:rsidR="00CA3B25" w:rsidRPr="00EC0292">
        <w:rPr>
          <w:szCs w:val="22"/>
        </w:rPr>
        <w:t xml:space="preserve"> level will be published for each ASEP at least once per year in the “</w:t>
      </w:r>
      <w:r w:rsidR="004E4ECF">
        <w:rPr>
          <w:szCs w:val="22"/>
        </w:rPr>
        <w:t xml:space="preserve">entry </w:t>
      </w:r>
      <w:r w:rsidR="00182F6B" w:rsidRPr="00EC0292">
        <w:rPr>
          <w:szCs w:val="22"/>
        </w:rPr>
        <w:t xml:space="preserve">capacity release </w:t>
      </w:r>
      <w:r w:rsidR="00CA3B25" w:rsidRPr="00EC0292">
        <w:rPr>
          <w:szCs w:val="22"/>
        </w:rPr>
        <w:t xml:space="preserve">obligation summary report”. This report is published pursuant </w:t>
      </w:r>
      <w:r w:rsidR="00A51889" w:rsidRPr="00EC0292">
        <w:rPr>
          <w:szCs w:val="22"/>
        </w:rPr>
        <w:t>to Special</w:t>
      </w:r>
      <w:r w:rsidR="00CA3B25" w:rsidRPr="00EC0292">
        <w:rPr>
          <w:szCs w:val="22"/>
        </w:rPr>
        <w:t xml:space="preserve"> Condition </w:t>
      </w:r>
      <w:r w:rsidR="009E5BAF">
        <w:rPr>
          <w:szCs w:val="22"/>
        </w:rPr>
        <w:t>9.1</w:t>
      </w:r>
      <w:r w:rsidR="002B4978">
        <w:rPr>
          <w:szCs w:val="22"/>
        </w:rPr>
        <w:t>7</w:t>
      </w:r>
      <w:r w:rsidR="00CA3B25" w:rsidRPr="00EC0292">
        <w:rPr>
          <w:szCs w:val="22"/>
        </w:rPr>
        <w:t xml:space="preserve"> of the Licence and </w:t>
      </w:r>
      <w:r w:rsidR="00D7194C" w:rsidRPr="00EC0292">
        <w:rPr>
          <w:szCs w:val="22"/>
        </w:rPr>
        <w:t xml:space="preserve">is incorporated within the Long-Term Summary </w:t>
      </w:r>
      <w:r w:rsidR="00ED1299" w:rsidRPr="00EC0292">
        <w:rPr>
          <w:szCs w:val="22"/>
        </w:rPr>
        <w:t>r</w:t>
      </w:r>
      <w:r w:rsidR="00D7194C" w:rsidRPr="00EC0292">
        <w:rPr>
          <w:szCs w:val="22"/>
        </w:rPr>
        <w:t xml:space="preserve">eport (see also paragraphs </w:t>
      </w:r>
      <w:r w:rsidR="00BE192B" w:rsidRPr="00EC0292">
        <w:rPr>
          <w:szCs w:val="22"/>
        </w:rPr>
        <w:fldChar w:fldCharType="begin"/>
      </w:r>
      <w:r w:rsidR="00675514" w:rsidRPr="00EC0292">
        <w:rPr>
          <w:szCs w:val="22"/>
        </w:rPr>
        <w:instrText xml:space="preserve"> REF _Ref357750924 \r \h </w:instrText>
      </w:r>
      <w:r w:rsidR="00BE192B" w:rsidRPr="00EC0292">
        <w:rPr>
          <w:szCs w:val="22"/>
        </w:rPr>
      </w:r>
      <w:r w:rsidR="00BE192B" w:rsidRPr="00EC0292">
        <w:rPr>
          <w:szCs w:val="22"/>
        </w:rPr>
        <w:fldChar w:fldCharType="separate"/>
      </w:r>
      <w:r w:rsidR="00810667">
        <w:rPr>
          <w:szCs w:val="22"/>
        </w:rPr>
        <w:t>57</w:t>
      </w:r>
      <w:r w:rsidR="00BE192B" w:rsidRPr="00EC0292">
        <w:rPr>
          <w:szCs w:val="22"/>
        </w:rPr>
        <w:fldChar w:fldCharType="end"/>
      </w:r>
      <w:r w:rsidR="00D7194C" w:rsidRPr="00EC0292">
        <w:rPr>
          <w:szCs w:val="22"/>
        </w:rPr>
        <w:t xml:space="preserve"> to</w:t>
      </w:r>
      <w:r w:rsidR="00675514" w:rsidRPr="00EC0292">
        <w:rPr>
          <w:szCs w:val="22"/>
        </w:rPr>
        <w:t xml:space="preserve"> </w:t>
      </w:r>
      <w:r w:rsidR="001F7BC8">
        <w:rPr>
          <w:szCs w:val="22"/>
        </w:rPr>
        <w:t>6</w:t>
      </w:r>
      <w:r w:rsidR="00E66DB2">
        <w:rPr>
          <w:szCs w:val="22"/>
        </w:rPr>
        <w:t>5</w:t>
      </w:r>
      <w:r w:rsidR="00D7194C" w:rsidRPr="00EC0292">
        <w:rPr>
          <w:szCs w:val="22"/>
        </w:rPr>
        <w:t xml:space="preserve"> which can be found on National Grid’s website </w:t>
      </w:r>
      <w:r w:rsidR="003A2E10">
        <w:rPr>
          <w:szCs w:val="22"/>
        </w:rPr>
        <w:t>by following the link to ‘past auction data’ at</w:t>
      </w:r>
      <w:r w:rsidR="00A95387">
        <w:rPr>
          <w:szCs w:val="22"/>
        </w:rPr>
        <w:t>:</w:t>
      </w:r>
      <w:r w:rsidR="00CA3B25" w:rsidRPr="00EC0292">
        <w:rPr>
          <w:szCs w:val="22"/>
        </w:rPr>
        <w:t xml:space="preserve"> </w:t>
      </w:r>
      <w:r w:rsidR="003A2E10" w:rsidRPr="003A2E10">
        <w:t>https://www.nationalgridgas.com/capacity/entry-capacity</w:t>
      </w:r>
      <w:r w:rsidR="008802FC">
        <w:t>).</w:t>
      </w:r>
    </w:p>
    <w:p w14:paraId="0F2A27FD" w14:textId="77777777" w:rsidR="00CA3B25" w:rsidRPr="00EC0292" w:rsidRDefault="00CA3B25" w:rsidP="00CA3B25">
      <w:pPr>
        <w:pStyle w:val="wal"/>
        <w:rPr>
          <w:szCs w:val="22"/>
        </w:rPr>
      </w:pPr>
    </w:p>
    <w:p w14:paraId="0F2A27FE" w14:textId="0B8BE661" w:rsidR="006E2CCD" w:rsidRPr="00EC0292" w:rsidRDefault="00CA3B25" w:rsidP="006E2CCD">
      <w:pPr>
        <w:pStyle w:val="wal"/>
        <w:numPr>
          <w:ilvl w:val="0"/>
          <w:numId w:val="4"/>
        </w:numPr>
        <w:ind w:hanging="720"/>
        <w:rPr>
          <w:szCs w:val="22"/>
        </w:rPr>
      </w:pPr>
      <w:r w:rsidRPr="00EC0292">
        <w:rPr>
          <w:szCs w:val="22"/>
        </w:rPr>
        <w:t xml:space="preserve">The quantity of </w:t>
      </w:r>
      <w:r w:rsidRPr="00EC0292">
        <w:rPr>
          <w:b/>
          <w:i/>
          <w:szCs w:val="22"/>
        </w:rPr>
        <w:t>Obligated Entry Capacity</w:t>
      </w:r>
      <w:r w:rsidRPr="00EC0292">
        <w:rPr>
          <w:szCs w:val="22"/>
        </w:rPr>
        <w:t xml:space="preserve"> to be made </w:t>
      </w:r>
      <w:r w:rsidR="006E2CCD" w:rsidRPr="00EC0292">
        <w:rPr>
          <w:szCs w:val="22"/>
        </w:rPr>
        <w:t xml:space="preserve">available at each ASEP in each capacity release </w:t>
      </w:r>
      <w:r w:rsidR="005D1B8A" w:rsidRPr="00EC0292">
        <w:rPr>
          <w:szCs w:val="22"/>
        </w:rPr>
        <w:t>auction</w:t>
      </w:r>
      <w:r w:rsidR="006E2CCD" w:rsidRPr="00EC0292">
        <w:rPr>
          <w:szCs w:val="22"/>
        </w:rPr>
        <w:t xml:space="preserve"> </w:t>
      </w:r>
      <w:r w:rsidRPr="00EC0292">
        <w:rPr>
          <w:szCs w:val="22"/>
        </w:rPr>
        <w:t>will be</w:t>
      </w:r>
      <w:r w:rsidR="006E2CCD" w:rsidRPr="00EC0292">
        <w:rPr>
          <w:szCs w:val="22"/>
        </w:rPr>
        <w:t xml:space="preserve"> specified in the appropriate auction invitation notic</w:t>
      </w:r>
      <w:r w:rsidRPr="00EC0292">
        <w:rPr>
          <w:szCs w:val="22"/>
        </w:rPr>
        <w:t>e from National Grid</w:t>
      </w:r>
      <w:r w:rsidR="006E2CCD" w:rsidRPr="00EC0292">
        <w:rPr>
          <w:szCs w:val="22"/>
        </w:rPr>
        <w:t xml:space="preserve"> (excluding </w:t>
      </w:r>
      <w:r w:rsidRPr="00EC0292">
        <w:rPr>
          <w:szCs w:val="22"/>
        </w:rPr>
        <w:t>d</w:t>
      </w:r>
      <w:r w:rsidR="006E2CCD" w:rsidRPr="00EC0292">
        <w:rPr>
          <w:szCs w:val="22"/>
        </w:rPr>
        <w:t xml:space="preserve">aily </w:t>
      </w:r>
      <w:r w:rsidR="00B61D43">
        <w:rPr>
          <w:szCs w:val="22"/>
        </w:rPr>
        <w:t xml:space="preserve">or weekly </w:t>
      </w:r>
      <w:r w:rsidRPr="00EC0292">
        <w:rPr>
          <w:szCs w:val="22"/>
        </w:rPr>
        <w:t>auctions for which an invitation is not provided</w:t>
      </w:r>
      <w:r w:rsidR="006E2CCD" w:rsidRPr="00EC0292">
        <w:rPr>
          <w:szCs w:val="22"/>
        </w:rPr>
        <w:t xml:space="preserve">). </w:t>
      </w:r>
      <w:r w:rsidR="00C71DF5" w:rsidRPr="00EC0292">
        <w:rPr>
          <w:szCs w:val="22"/>
        </w:rPr>
        <w:t>Chapter 3</w:t>
      </w:r>
      <w:r w:rsidR="006E2CCD" w:rsidRPr="00EC0292">
        <w:rPr>
          <w:szCs w:val="22"/>
        </w:rPr>
        <w:t xml:space="preserve"> of this Statement details how these quantities are determined.</w:t>
      </w:r>
      <w:r w:rsidR="00C71DF5" w:rsidRPr="00EC0292">
        <w:rPr>
          <w:szCs w:val="22"/>
        </w:rPr>
        <w:t xml:space="preserve"> </w:t>
      </w:r>
    </w:p>
    <w:p w14:paraId="0F2A27FF" w14:textId="77777777" w:rsidR="006E2CCD" w:rsidRPr="00EC0292" w:rsidRDefault="006E2CCD" w:rsidP="006E2CCD">
      <w:pPr>
        <w:pStyle w:val="StyleVariableexplanationLeft127cmHanging198cm"/>
        <w:tabs>
          <w:tab w:val="clear" w:pos="3402"/>
        </w:tabs>
        <w:jc w:val="left"/>
        <w:rPr>
          <w:i/>
          <w:szCs w:val="22"/>
        </w:rPr>
      </w:pPr>
    </w:p>
    <w:p w14:paraId="0F2A2800" w14:textId="502D3583" w:rsidR="006E2CCD" w:rsidRPr="00EC0292" w:rsidRDefault="00037C87" w:rsidP="006E2CCD">
      <w:pPr>
        <w:pStyle w:val="Heading1"/>
        <w:ind w:left="0" w:firstLine="0"/>
        <w:rPr>
          <w:color w:val="000080"/>
        </w:rPr>
      </w:pPr>
      <w:r w:rsidRPr="00EC0292">
        <w:rPr>
          <w:color w:val="000080"/>
        </w:rPr>
        <w:br w:type="page"/>
      </w:r>
      <w:bookmarkStart w:id="56" w:name="_Toc66949074"/>
      <w:r w:rsidR="006E2CCD" w:rsidRPr="00EC0292">
        <w:rPr>
          <w:color w:val="000080"/>
        </w:rPr>
        <w:lastRenderedPageBreak/>
        <w:t xml:space="preserve">CHAPTER 3: </w:t>
      </w:r>
      <w:r w:rsidR="00E50AFC">
        <w:rPr>
          <w:color w:val="000080"/>
        </w:rPr>
        <w:t xml:space="preserve">AUCTION </w:t>
      </w:r>
      <w:r w:rsidR="006E2CCD" w:rsidRPr="00EC0292">
        <w:rPr>
          <w:color w:val="000080"/>
        </w:rPr>
        <w:t>PROCESSES FOR THE RELEASE OF OBLIGATED ENTRY CAPACITY</w:t>
      </w:r>
      <w:r w:rsidR="004703A0" w:rsidRPr="00EC0292">
        <w:rPr>
          <w:color w:val="000080"/>
        </w:rPr>
        <w:t>.</w:t>
      </w:r>
      <w:bookmarkEnd w:id="56"/>
      <w:r w:rsidR="006E2CCD" w:rsidRPr="00EC0292">
        <w:rPr>
          <w:color w:val="000080"/>
        </w:rPr>
        <w:t xml:space="preserve"> </w:t>
      </w:r>
    </w:p>
    <w:p w14:paraId="0F2A2801" w14:textId="6706EA06" w:rsidR="006E2CCD" w:rsidRPr="00EC0292" w:rsidRDefault="006E2CCD" w:rsidP="006E2CCD">
      <w:pPr>
        <w:rPr>
          <w:sz w:val="22"/>
          <w:szCs w:val="22"/>
        </w:rPr>
      </w:pPr>
    </w:p>
    <w:p w14:paraId="0F2A2802" w14:textId="28E39FE1" w:rsidR="006E2CCD" w:rsidRPr="00EC0292" w:rsidRDefault="006E2CCD" w:rsidP="006E2CCD">
      <w:pPr>
        <w:pStyle w:val="wal"/>
        <w:numPr>
          <w:ilvl w:val="0"/>
          <w:numId w:val="4"/>
        </w:numPr>
        <w:ind w:hanging="720"/>
        <w:rPr>
          <w:rStyle w:val="StyleArial105pt"/>
          <w:szCs w:val="22"/>
        </w:rPr>
      </w:pPr>
      <w:r w:rsidRPr="00EC0292">
        <w:rPr>
          <w:rStyle w:val="StyleArial105pt"/>
          <w:b/>
          <w:i/>
          <w:szCs w:val="22"/>
        </w:rPr>
        <w:t>Obligated Entry Capacity</w:t>
      </w:r>
      <w:r w:rsidRPr="00EC0292">
        <w:rPr>
          <w:rStyle w:val="StyleArial105pt"/>
          <w:szCs w:val="22"/>
        </w:rPr>
        <w:t xml:space="preserve"> is a finite </w:t>
      </w:r>
      <w:r w:rsidR="00CD27AA" w:rsidRPr="00EC0292">
        <w:rPr>
          <w:rStyle w:val="StyleArial105pt"/>
          <w:szCs w:val="22"/>
        </w:rPr>
        <w:t>quantity</w:t>
      </w:r>
      <w:r w:rsidRPr="00EC0292">
        <w:rPr>
          <w:rStyle w:val="StyleArial105pt"/>
          <w:szCs w:val="22"/>
        </w:rPr>
        <w:t xml:space="preserve"> and therefore National Grid makes it available to all </w:t>
      </w:r>
      <w:r w:rsidR="00F31760" w:rsidRPr="00EC0292">
        <w:rPr>
          <w:rStyle w:val="StyleArial105pt"/>
          <w:szCs w:val="22"/>
        </w:rPr>
        <w:t>Shipper Users</w:t>
      </w:r>
      <w:r w:rsidRPr="00EC0292">
        <w:rPr>
          <w:rStyle w:val="StyleArial105pt"/>
          <w:szCs w:val="22"/>
        </w:rPr>
        <w:t xml:space="preserve"> and allocates it </w:t>
      </w:r>
      <w:r w:rsidR="0047467C" w:rsidRPr="00EC0292">
        <w:rPr>
          <w:rStyle w:val="StyleArial105pt"/>
          <w:szCs w:val="22"/>
        </w:rPr>
        <w:t>i</w:t>
      </w:r>
      <w:r w:rsidR="00B179AD" w:rsidRPr="00EC0292">
        <w:rPr>
          <w:rStyle w:val="StyleArial105pt"/>
          <w:szCs w:val="22"/>
        </w:rPr>
        <w:t>n</w:t>
      </w:r>
      <w:r w:rsidR="0047467C" w:rsidRPr="00EC0292">
        <w:rPr>
          <w:rStyle w:val="StyleArial105pt"/>
          <w:szCs w:val="22"/>
        </w:rPr>
        <w:t xml:space="preserve"> descending price order</w:t>
      </w:r>
      <w:r w:rsidR="00746AC8">
        <w:rPr>
          <w:rStyle w:val="FootnoteReference"/>
          <w:szCs w:val="22"/>
        </w:rPr>
        <w:footnoteReference w:id="22"/>
      </w:r>
      <w:r w:rsidR="0047467C" w:rsidRPr="00EC0292">
        <w:rPr>
          <w:rStyle w:val="StyleArial105pt"/>
          <w:szCs w:val="22"/>
        </w:rPr>
        <w:t xml:space="preserve">, i.e. </w:t>
      </w:r>
      <w:r w:rsidRPr="00EC0292">
        <w:rPr>
          <w:rStyle w:val="StyleArial105pt"/>
          <w:szCs w:val="22"/>
        </w:rPr>
        <w:t>to those who value it most. Hence National Grid runs a variety of annual, monthly</w:t>
      </w:r>
      <w:r w:rsidR="007E16DF">
        <w:rPr>
          <w:rStyle w:val="StyleArial105pt"/>
          <w:szCs w:val="22"/>
        </w:rPr>
        <w:t xml:space="preserve">, </w:t>
      </w:r>
      <w:proofErr w:type="gramStart"/>
      <w:r w:rsidR="007E16DF">
        <w:rPr>
          <w:rStyle w:val="StyleArial105pt"/>
          <w:szCs w:val="22"/>
        </w:rPr>
        <w:t>weekly</w:t>
      </w:r>
      <w:proofErr w:type="gramEnd"/>
      <w:r w:rsidRPr="00EC0292">
        <w:rPr>
          <w:rStyle w:val="StyleArial105pt"/>
          <w:szCs w:val="22"/>
        </w:rPr>
        <w:t xml:space="preserve"> and daily auctions</w:t>
      </w:r>
      <w:r w:rsidRPr="00EC0292">
        <w:rPr>
          <w:szCs w:val="22"/>
        </w:rPr>
        <w:t xml:space="preserve"> which are detailed in UNC TPD Section B. National Grid will release capacity consistent with </w:t>
      </w:r>
      <w:r w:rsidR="0047467C" w:rsidRPr="00EC0292">
        <w:rPr>
          <w:szCs w:val="22"/>
        </w:rPr>
        <w:t>the processes and</w:t>
      </w:r>
      <w:r w:rsidRPr="00EC0292">
        <w:rPr>
          <w:szCs w:val="22"/>
        </w:rPr>
        <w:t xml:space="preserve"> obligations </w:t>
      </w:r>
      <w:r w:rsidR="0047467C" w:rsidRPr="00EC0292">
        <w:rPr>
          <w:szCs w:val="22"/>
        </w:rPr>
        <w:t xml:space="preserve">defined </w:t>
      </w:r>
      <w:r w:rsidRPr="00EC0292">
        <w:rPr>
          <w:szCs w:val="22"/>
        </w:rPr>
        <w:t>in UNC</w:t>
      </w:r>
      <w:r w:rsidRPr="00EC0292">
        <w:rPr>
          <w:rStyle w:val="StyleArial105pt"/>
          <w:szCs w:val="22"/>
        </w:rPr>
        <w:t xml:space="preserve">. </w:t>
      </w:r>
    </w:p>
    <w:p w14:paraId="0F2A2803" w14:textId="77777777" w:rsidR="006E2CCD" w:rsidRPr="00EC0292" w:rsidRDefault="006E2CCD" w:rsidP="006E2CCD">
      <w:pPr>
        <w:pStyle w:val="wal"/>
        <w:rPr>
          <w:rStyle w:val="StyleArial105pt"/>
          <w:szCs w:val="22"/>
        </w:rPr>
      </w:pPr>
    </w:p>
    <w:p w14:paraId="0F2A2804" w14:textId="18DFDDA8" w:rsidR="006E2CCD" w:rsidRPr="00EC0292" w:rsidRDefault="006E2CCD" w:rsidP="006E2CCD">
      <w:pPr>
        <w:pStyle w:val="wal"/>
        <w:numPr>
          <w:ilvl w:val="0"/>
          <w:numId w:val="4"/>
        </w:numPr>
        <w:ind w:hanging="720"/>
        <w:rPr>
          <w:rStyle w:val="StyleArial105pt"/>
          <w:szCs w:val="22"/>
        </w:rPr>
      </w:pPr>
      <w:r w:rsidRPr="00EC0292">
        <w:rPr>
          <w:rStyle w:val="StyleArial105pt"/>
          <w:szCs w:val="22"/>
        </w:rPr>
        <w:t>These capacity auctions make available daily capacity (</w:t>
      </w:r>
      <w:proofErr w:type="gramStart"/>
      <w:r w:rsidRPr="00EC0292">
        <w:rPr>
          <w:rStyle w:val="StyleArial105pt"/>
          <w:szCs w:val="22"/>
        </w:rPr>
        <w:t>i.e.</w:t>
      </w:r>
      <w:proofErr w:type="gramEnd"/>
      <w:r w:rsidRPr="00EC0292">
        <w:rPr>
          <w:rStyle w:val="StyleArial105pt"/>
          <w:szCs w:val="22"/>
        </w:rPr>
        <w:t xml:space="preserve"> a daily right to deliver gas into the NTS at an ASEP on a particular </w:t>
      </w:r>
      <w:r w:rsidR="009175F3" w:rsidRPr="00EC0292">
        <w:rPr>
          <w:rStyle w:val="StyleArial105pt"/>
          <w:szCs w:val="22"/>
        </w:rPr>
        <w:t xml:space="preserve">Gas </w:t>
      </w:r>
      <w:r w:rsidR="00F561AE" w:rsidRPr="00EC0292">
        <w:rPr>
          <w:rStyle w:val="StyleArial105pt"/>
          <w:szCs w:val="22"/>
        </w:rPr>
        <w:t xml:space="preserve">Flow </w:t>
      </w:r>
      <w:r w:rsidRPr="00EC0292">
        <w:rPr>
          <w:rStyle w:val="StyleArial105pt"/>
          <w:szCs w:val="22"/>
        </w:rPr>
        <w:t>Day) in quarterly, monthly</w:t>
      </w:r>
      <w:r w:rsidR="005E532F">
        <w:rPr>
          <w:rStyle w:val="StyleArial105pt"/>
          <w:szCs w:val="22"/>
        </w:rPr>
        <w:t>, weekly</w:t>
      </w:r>
      <w:r w:rsidRPr="00EC0292">
        <w:rPr>
          <w:rStyle w:val="StyleArial105pt"/>
          <w:szCs w:val="22"/>
        </w:rPr>
        <w:t xml:space="preserve"> and single daily strips.  In respect of daily auctions only, </w:t>
      </w:r>
      <w:r w:rsidR="00941EE8" w:rsidRPr="00EC0292">
        <w:rPr>
          <w:rStyle w:val="StyleArial105pt"/>
          <w:szCs w:val="22"/>
        </w:rPr>
        <w:t xml:space="preserve">capacity may be available as either </w:t>
      </w:r>
      <w:r w:rsidR="00941EE8" w:rsidRPr="00EC0292">
        <w:rPr>
          <w:rStyle w:val="StyleArial105pt"/>
          <w:b/>
          <w:szCs w:val="22"/>
        </w:rPr>
        <w:t>F</w:t>
      </w:r>
      <w:r w:rsidRPr="00EC0292">
        <w:rPr>
          <w:rStyle w:val="StyleArial105pt"/>
          <w:b/>
          <w:szCs w:val="22"/>
        </w:rPr>
        <w:t xml:space="preserve">irm </w:t>
      </w:r>
      <w:r w:rsidR="00941EE8" w:rsidRPr="00EC0292">
        <w:rPr>
          <w:rStyle w:val="StyleArial105pt"/>
          <w:b/>
          <w:szCs w:val="22"/>
        </w:rPr>
        <w:t>NTS Entry Capacity</w:t>
      </w:r>
      <w:r w:rsidR="00941EE8" w:rsidRPr="00EC0292">
        <w:rPr>
          <w:rStyle w:val="StyleArial105pt"/>
          <w:szCs w:val="22"/>
        </w:rPr>
        <w:t xml:space="preserve"> </w:t>
      </w:r>
      <w:r w:rsidRPr="00EC0292">
        <w:rPr>
          <w:rStyle w:val="StyleArial105pt"/>
          <w:szCs w:val="22"/>
        </w:rPr>
        <w:t>and</w:t>
      </w:r>
      <w:r w:rsidR="00941EE8" w:rsidRPr="00EC0292">
        <w:rPr>
          <w:rStyle w:val="StyleArial105pt"/>
          <w:szCs w:val="22"/>
        </w:rPr>
        <w:t>/or</w:t>
      </w:r>
      <w:r w:rsidRPr="00EC0292">
        <w:rPr>
          <w:rStyle w:val="StyleArial105pt"/>
          <w:szCs w:val="22"/>
        </w:rPr>
        <w:t xml:space="preserve"> </w:t>
      </w:r>
      <w:r w:rsidR="00941EE8" w:rsidRPr="00EC0292">
        <w:rPr>
          <w:rStyle w:val="StyleArial105pt"/>
          <w:szCs w:val="22"/>
        </w:rPr>
        <w:t xml:space="preserve">as </w:t>
      </w:r>
      <w:r w:rsidR="00941EE8" w:rsidRPr="00EC0292">
        <w:rPr>
          <w:rStyle w:val="StyleArial105pt"/>
          <w:b/>
          <w:szCs w:val="22"/>
        </w:rPr>
        <w:t>I</w:t>
      </w:r>
      <w:r w:rsidRPr="00EC0292">
        <w:rPr>
          <w:rStyle w:val="StyleArial105pt"/>
          <w:b/>
          <w:szCs w:val="22"/>
        </w:rPr>
        <w:t xml:space="preserve">nterruptible </w:t>
      </w:r>
      <w:r w:rsidR="00941EE8" w:rsidRPr="00EC0292">
        <w:rPr>
          <w:rStyle w:val="StyleArial105pt"/>
          <w:b/>
          <w:szCs w:val="22"/>
        </w:rPr>
        <w:t>NTS E</w:t>
      </w:r>
      <w:r w:rsidRPr="00EC0292">
        <w:rPr>
          <w:rStyle w:val="StyleArial105pt"/>
          <w:b/>
          <w:szCs w:val="22"/>
        </w:rPr>
        <w:t xml:space="preserve">ntry </w:t>
      </w:r>
      <w:r w:rsidR="00941EE8" w:rsidRPr="00EC0292">
        <w:rPr>
          <w:rStyle w:val="StyleArial105pt"/>
          <w:b/>
          <w:szCs w:val="22"/>
        </w:rPr>
        <w:t>C</w:t>
      </w:r>
      <w:r w:rsidRPr="00EC0292">
        <w:rPr>
          <w:rStyle w:val="StyleArial105pt"/>
          <w:b/>
          <w:szCs w:val="22"/>
        </w:rPr>
        <w:t>apacity</w:t>
      </w:r>
      <w:r w:rsidRPr="00EC0292">
        <w:rPr>
          <w:rStyle w:val="StyleArial105pt"/>
          <w:szCs w:val="22"/>
        </w:rPr>
        <w:t xml:space="preserve">. </w:t>
      </w:r>
    </w:p>
    <w:p w14:paraId="0F2A2805" w14:textId="77777777" w:rsidR="006E2CCD" w:rsidRPr="00EC0292" w:rsidRDefault="006E2CCD" w:rsidP="006E2CCD">
      <w:pPr>
        <w:pStyle w:val="wal"/>
        <w:rPr>
          <w:rStyle w:val="StyleArial105pt"/>
          <w:szCs w:val="22"/>
        </w:rPr>
      </w:pPr>
    </w:p>
    <w:p w14:paraId="0F2A280A" w14:textId="3524B107" w:rsidR="006E2CCD" w:rsidRPr="00AD55E4" w:rsidRDefault="006E2CCD" w:rsidP="00AD55E4">
      <w:pPr>
        <w:pStyle w:val="wal"/>
        <w:numPr>
          <w:ilvl w:val="0"/>
          <w:numId w:val="4"/>
        </w:numPr>
        <w:ind w:hanging="720"/>
        <w:rPr>
          <w:szCs w:val="22"/>
        </w:rPr>
      </w:pPr>
      <w:r w:rsidRPr="00EC0292">
        <w:rPr>
          <w:rStyle w:val="StyleArial105pt"/>
          <w:szCs w:val="22"/>
        </w:rPr>
        <w:t xml:space="preserve">Each auction has a reserve price. </w:t>
      </w:r>
      <w:r w:rsidR="00B06097">
        <w:rPr>
          <w:rStyle w:val="StyleArial105pt"/>
          <w:szCs w:val="22"/>
        </w:rPr>
        <w:t xml:space="preserve">The Reserve Price calculation is </w:t>
      </w:r>
      <w:r w:rsidR="00332EBC">
        <w:rPr>
          <w:rStyle w:val="StyleArial105pt"/>
          <w:szCs w:val="22"/>
        </w:rPr>
        <w:t>determined in line with the reserve price setting methodology outlined in TPD Section Y</w:t>
      </w:r>
      <w:r w:rsidR="00FE4CB7">
        <w:rPr>
          <w:rStyle w:val="StyleArial105pt"/>
          <w:szCs w:val="22"/>
        </w:rPr>
        <w:t xml:space="preserve">. Reserve Prices are set to recover Allowed Revenues in line with the methodology </w:t>
      </w:r>
      <w:r w:rsidR="00D5042D">
        <w:rPr>
          <w:rStyle w:val="StyleArial105pt"/>
          <w:szCs w:val="22"/>
        </w:rPr>
        <w:t xml:space="preserve">with payable prices (with some exceptions) updated each Gas year. </w:t>
      </w:r>
      <w:r w:rsidR="004566AA" w:rsidRPr="00AD55E4">
        <w:rPr>
          <w:szCs w:val="22"/>
        </w:rPr>
        <w:t xml:space="preserve">For more details on the reserve prices for each auction and their calculation, please see </w:t>
      </w:r>
      <w:r w:rsidR="004566AA" w:rsidRPr="00AD55E4">
        <w:rPr>
          <w:szCs w:val="22"/>
          <w:lang w:val="en-US"/>
        </w:rPr>
        <w:t>National Grid’s Statement of Gas Transmission Transportation Charges and UNC TPD Section Y.</w:t>
      </w:r>
    </w:p>
    <w:p w14:paraId="0F2A280B" w14:textId="77777777" w:rsidR="004566AA" w:rsidRPr="00EC0292" w:rsidRDefault="004566AA" w:rsidP="006E2CCD">
      <w:pPr>
        <w:rPr>
          <w:rFonts w:ascii="Arial" w:hAnsi="Arial" w:cs="Arial"/>
          <w:sz w:val="22"/>
          <w:szCs w:val="22"/>
        </w:rPr>
      </w:pPr>
    </w:p>
    <w:p w14:paraId="0F2A280C" w14:textId="110BF4FF" w:rsidR="00A85ADE" w:rsidRPr="00EC0292" w:rsidRDefault="00A85ADE" w:rsidP="00E05EF4">
      <w:pPr>
        <w:pStyle w:val="wal"/>
        <w:numPr>
          <w:ilvl w:val="0"/>
          <w:numId w:val="4"/>
        </w:numPr>
        <w:ind w:hanging="720"/>
        <w:rPr>
          <w:rStyle w:val="StyleArial105pt"/>
          <w:szCs w:val="22"/>
        </w:rPr>
      </w:pPr>
      <w:bookmarkStart w:id="57" w:name="_Ref350779128"/>
      <w:r w:rsidRPr="00032155">
        <w:rPr>
          <w:rStyle w:val="StyleArial105pt"/>
          <w:szCs w:val="22"/>
        </w:rPr>
        <w:t xml:space="preserve">At least one auction will result in a </w:t>
      </w:r>
      <w:r w:rsidR="00404F39" w:rsidRPr="00032155">
        <w:rPr>
          <w:rStyle w:val="StyleArial105pt"/>
          <w:szCs w:val="22"/>
        </w:rPr>
        <w:t>c</w:t>
      </w:r>
      <w:r w:rsidRPr="00032155">
        <w:rPr>
          <w:rStyle w:val="StyleArial105pt"/>
          <w:szCs w:val="22"/>
        </w:rPr>
        <w:t xml:space="preserve">learing </w:t>
      </w:r>
      <w:r w:rsidR="00404F39" w:rsidRPr="00032155">
        <w:rPr>
          <w:rStyle w:val="StyleArial105pt"/>
          <w:szCs w:val="22"/>
        </w:rPr>
        <w:t>a</w:t>
      </w:r>
      <w:r w:rsidRPr="00032155">
        <w:rPr>
          <w:rStyle w:val="StyleArial105pt"/>
          <w:szCs w:val="22"/>
        </w:rPr>
        <w:t>llocation</w:t>
      </w:r>
      <w:r w:rsidR="00AE54F9" w:rsidRPr="00032155">
        <w:rPr>
          <w:rStyle w:val="FootnoteReference"/>
          <w:szCs w:val="22"/>
        </w:rPr>
        <w:footnoteReference w:id="23"/>
      </w:r>
      <w:r w:rsidRPr="00EC0292">
        <w:rPr>
          <w:rStyle w:val="StyleArial105pt"/>
          <w:szCs w:val="22"/>
        </w:rPr>
        <w:t xml:space="preserve"> in which National Grid will use reasonable endeavours </w:t>
      </w:r>
      <w:r w:rsidR="00C83A80" w:rsidRPr="00EC0292">
        <w:rPr>
          <w:rStyle w:val="StyleArial105pt"/>
          <w:szCs w:val="22"/>
        </w:rPr>
        <w:t xml:space="preserve">to </w:t>
      </w:r>
      <w:r w:rsidR="00E35B6D">
        <w:rPr>
          <w:rStyle w:val="StyleArial105pt"/>
          <w:szCs w:val="22"/>
        </w:rPr>
        <w:t>make available</w:t>
      </w:r>
      <w:r w:rsidR="00E35B6D" w:rsidRPr="00EC0292">
        <w:rPr>
          <w:rStyle w:val="StyleArial105pt"/>
          <w:szCs w:val="22"/>
        </w:rPr>
        <w:t xml:space="preserve"> </w:t>
      </w:r>
      <w:r w:rsidR="00C83A80" w:rsidRPr="00EC0292">
        <w:rPr>
          <w:rStyle w:val="StyleArial105pt"/>
          <w:szCs w:val="22"/>
        </w:rPr>
        <w:t xml:space="preserve">all the available </w:t>
      </w:r>
      <w:r w:rsidR="00C83A80" w:rsidRPr="00EC0292">
        <w:rPr>
          <w:rStyle w:val="StyleArial105pt"/>
          <w:b/>
          <w:i/>
          <w:szCs w:val="22"/>
        </w:rPr>
        <w:t>Obligated Entry Capacity</w:t>
      </w:r>
      <w:r w:rsidR="00C83A80" w:rsidRPr="00EC0292">
        <w:rPr>
          <w:rStyle w:val="StyleArial105pt"/>
          <w:szCs w:val="22"/>
        </w:rPr>
        <w:t xml:space="preserve"> at each ASEP</w:t>
      </w:r>
      <w:r w:rsidR="00E50AFC">
        <w:rPr>
          <w:rStyle w:val="StyleArial105pt"/>
          <w:szCs w:val="22"/>
        </w:rPr>
        <w:t xml:space="preserve">, subject to paragraph </w:t>
      </w:r>
      <w:r w:rsidR="002A5A29">
        <w:rPr>
          <w:rStyle w:val="StyleArial105pt"/>
          <w:szCs w:val="22"/>
        </w:rPr>
        <w:t>7</w:t>
      </w:r>
      <w:r w:rsidR="00B7109A">
        <w:rPr>
          <w:rStyle w:val="StyleArial105pt"/>
          <w:szCs w:val="22"/>
        </w:rPr>
        <w:t>4</w:t>
      </w:r>
      <w:r w:rsidRPr="00EC0292">
        <w:rPr>
          <w:rStyle w:val="StyleArial105pt"/>
          <w:szCs w:val="22"/>
        </w:rPr>
        <w:t>.</w:t>
      </w:r>
      <w:r w:rsidR="00C83A80" w:rsidRPr="00EC0292">
        <w:rPr>
          <w:rStyle w:val="StyleArial105pt"/>
          <w:szCs w:val="22"/>
        </w:rPr>
        <w:t xml:space="preserve"> This auction will have a reserve price</w:t>
      </w:r>
      <w:r w:rsidR="009268E8">
        <w:rPr>
          <w:rStyle w:val="StyleArial105pt"/>
          <w:szCs w:val="22"/>
        </w:rPr>
        <w:t xml:space="preserve"> in line with the UNC Section B and Section Y</w:t>
      </w:r>
      <w:r w:rsidR="00E05EF4">
        <w:rPr>
          <w:rStyle w:val="StyleArial105pt"/>
          <w:szCs w:val="22"/>
        </w:rPr>
        <w:t xml:space="preserve">, unless otherwise stated within the prevailing </w:t>
      </w:r>
      <w:r w:rsidR="00285BC3">
        <w:rPr>
          <w:rStyle w:val="StyleArial105pt"/>
          <w:szCs w:val="22"/>
        </w:rPr>
        <w:t xml:space="preserve">Gas Transmission Transportation </w:t>
      </w:r>
      <w:r w:rsidR="00E05EF4">
        <w:rPr>
          <w:rStyle w:val="StyleArial105pt"/>
          <w:szCs w:val="22"/>
        </w:rPr>
        <w:t>Charging Statement</w:t>
      </w:r>
      <w:r w:rsidR="00C83A80" w:rsidRPr="00EC0292">
        <w:rPr>
          <w:rStyle w:val="StyleArial105pt"/>
          <w:szCs w:val="22"/>
        </w:rPr>
        <w:t>. The clearing auction will be a D</w:t>
      </w:r>
      <w:r w:rsidR="0047467C" w:rsidRPr="00EC0292">
        <w:rPr>
          <w:rStyle w:val="StyleArial105pt"/>
          <w:szCs w:val="22"/>
        </w:rPr>
        <w:t>aily NT</w:t>
      </w:r>
      <w:r w:rsidR="00C83A80" w:rsidRPr="00EC0292">
        <w:rPr>
          <w:rStyle w:val="StyleArial105pt"/>
          <w:szCs w:val="22"/>
        </w:rPr>
        <w:t>S</w:t>
      </w:r>
      <w:r w:rsidR="0047467C" w:rsidRPr="00EC0292">
        <w:rPr>
          <w:rStyle w:val="StyleArial105pt"/>
          <w:szCs w:val="22"/>
        </w:rPr>
        <w:t xml:space="preserve"> </w:t>
      </w:r>
      <w:r w:rsidR="00C83A80" w:rsidRPr="00EC0292">
        <w:rPr>
          <w:rStyle w:val="StyleArial105pt"/>
          <w:szCs w:val="22"/>
        </w:rPr>
        <w:t>E</w:t>
      </w:r>
      <w:r w:rsidR="0047467C" w:rsidRPr="00EC0292">
        <w:rPr>
          <w:rStyle w:val="StyleArial105pt"/>
          <w:szCs w:val="22"/>
        </w:rPr>
        <w:t xml:space="preserve">ntry </w:t>
      </w:r>
      <w:r w:rsidR="00C83A80" w:rsidRPr="00EC0292">
        <w:rPr>
          <w:rStyle w:val="StyleArial105pt"/>
          <w:szCs w:val="22"/>
        </w:rPr>
        <w:t>C</w:t>
      </w:r>
      <w:r w:rsidR="0047467C" w:rsidRPr="00EC0292">
        <w:rPr>
          <w:rStyle w:val="StyleArial105pt"/>
          <w:szCs w:val="22"/>
        </w:rPr>
        <w:t>apacity (DSEC)</w:t>
      </w:r>
      <w:r w:rsidR="00C83A80" w:rsidRPr="00EC0292">
        <w:rPr>
          <w:rStyle w:val="StyleArial105pt"/>
          <w:szCs w:val="22"/>
        </w:rPr>
        <w:t xml:space="preserve"> auction held on same Day (“D”) for which capacity is made available.</w:t>
      </w:r>
      <w:bookmarkEnd w:id="57"/>
      <w:r w:rsidR="00C83A80" w:rsidRPr="00EC0292">
        <w:rPr>
          <w:rStyle w:val="StyleArial105pt"/>
          <w:szCs w:val="22"/>
        </w:rPr>
        <w:t xml:space="preserve"> </w:t>
      </w:r>
      <w:r w:rsidRPr="00EC0292">
        <w:rPr>
          <w:rStyle w:val="StyleArial105pt"/>
          <w:szCs w:val="22"/>
        </w:rPr>
        <w:t xml:space="preserve">  </w:t>
      </w:r>
    </w:p>
    <w:p w14:paraId="0F2A280D" w14:textId="77777777" w:rsidR="00A85ADE" w:rsidRPr="00032155" w:rsidRDefault="00A85ADE" w:rsidP="00E05EF4">
      <w:pPr>
        <w:pStyle w:val="wal"/>
        <w:rPr>
          <w:rStyle w:val="StyleArial105pt"/>
          <w:szCs w:val="22"/>
        </w:rPr>
      </w:pPr>
    </w:p>
    <w:p w14:paraId="0F2A280E" w14:textId="43A3ED6C" w:rsidR="006E2CCD" w:rsidRPr="00EC0292" w:rsidRDefault="006E2CCD" w:rsidP="006E2CCD">
      <w:pPr>
        <w:pStyle w:val="wal"/>
        <w:numPr>
          <w:ilvl w:val="0"/>
          <w:numId w:val="4"/>
        </w:numPr>
        <w:ind w:hanging="720"/>
        <w:rPr>
          <w:rStyle w:val="StyleArial105pt"/>
          <w:szCs w:val="22"/>
        </w:rPr>
      </w:pPr>
      <w:bookmarkStart w:id="58" w:name="_Ref350866121"/>
      <w:r w:rsidRPr="00EC0292">
        <w:rPr>
          <w:rStyle w:val="StyleArial105pt"/>
          <w:szCs w:val="22"/>
        </w:rPr>
        <w:t xml:space="preserve">There are </w:t>
      </w:r>
      <w:r w:rsidR="002F3874">
        <w:rPr>
          <w:rStyle w:val="StyleArial105pt"/>
          <w:szCs w:val="22"/>
        </w:rPr>
        <w:t>seven</w:t>
      </w:r>
      <w:r w:rsidRPr="00EC0292">
        <w:rPr>
          <w:rStyle w:val="StyleArial105pt"/>
          <w:szCs w:val="22"/>
        </w:rPr>
        <w:t xml:space="preserve"> main auction mechanisms through which </w:t>
      </w:r>
      <w:r w:rsidR="00F31760" w:rsidRPr="00EC0292">
        <w:rPr>
          <w:rStyle w:val="StyleArial105pt"/>
          <w:szCs w:val="22"/>
        </w:rPr>
        <w:t>Shipper Users</w:t>
      </w:r>
      <w:r w:rsidRPr="00EC0292">
        <w:rPr>
          <w:rStyle w:val="StyleArial105pt"/>
          <w:szCs w:val="22"/>
        </w:rPr>
        <w:t xml:space="preserve"> can obtain </w:t>
      </w:r>
      <w:r w:rsidRPr="00EC0292">
        <w:rPr>
          <w:rStyle w:val="StyleArial105pt"/>
          <w:b/>
          <w:szCs w:val="22"/>
        </w:rPr>
        <w:t>NTS Entry Capacity</w:t>
      </w:r>
      <w:r w:rsidR="009D237C">
        <w:rPr>
          <w:rStyle w:val="FootnoteReference"/>
          <w:b/>
          <w:szCs w:val="22"/>
        </w:rPr>
        <w:footnoteReference w:id="24"/>
      </w:r>
      <w:r w:rsidRPr="00EC0292">
        <w:rPr>
          <w:rStyle w:val="StyleArial105pt"/>
          <w:szCs w:val="22"/>
        </w:rPr>
        <w:t>. These are:</w:t>
      </w:r>
      <w:bookmarkEnd w:id="58"/>
    </w:p>
    <w:p w14:paraId="0F2A280F" w14:textId="77777777" w:rsidR="006E2CCD" w:rsidRPr="00EC0292" w:rsidRDefault="006E2CCD" w:rsidP="006E2CCD">
      <w:pPr>
        <w:ind w:left="1080"/>
        <w:rPr>
          <w:rFonts w:ascii="Arial" w:hAnsi="Arial" w:cs="Arial"/>
          <w:sz w:val="22"/>
          <w:szCs w:val="22"/>
        </w:rPr>
      </w:pPr>
    </w:p>
    <w:p w14:paraId="0F2A2810" w14:textId="55503DE4" w:rsidR="004F22F6" w:rsidRPr="00EC0292" w:rsidRDefault="0047467C" w:rsidP="00BE19D9">
      <w:pPr>
        <w:numPr>
          <w:ilvl w:val="0"/>
          <w:numId w:val="15"/>
        </w:numPr>
        <w:rPr>
          <w:rFonts w:ascii="Arial" w:hAnsi="Arial" w:cs="Arial"/>
          <w:sz w:val="22"/>
          <w:szCs w:val="22"/>
        </w:rPr>
      </w:pPr>
      <w:r w:rsidRPr="00EC0292">
        <w:rPr>
          <w:rFonts w:ascii="Arial" w:hAnsi="Arial" w:cs="Arial"/>
          <w:sz w:val="22"/>
          <w:szCs w:val="22"/>
        </w:rPr>
        <w:t>The NTS Entry Capacity auction for</w:t>
      </w:r>
      <w:r w:rsidRPr="00EC0292">
        <w:rPr>
          <w:rFonts w:ascii="Arial" w:hAnsi="Arial" w:cs="Arial"/>
          <w:b/>
          <w:sz w:val="22"/>
          <w:szCs w:val="22"/>
        </w:rPr>
        <w:t xml:space="preserve"> </w:t>
      </w:r>
      <w:r w:rsidR="006E2CCD" w:rsidRPr="00EC0292">
        <w:rPr>
          <w:rFonts w:ascii="Arial" w:hAnsi="Arial" w:cs="Arial"/>
          <w:b/>
          <w:sz w:val="22"/>
          <w:szCs w:val="22"/>
        </w:rPr>
        <w:t xml:space="preserve">Quarterly </w:t>
      </w:r>
      <w:r w:rsidR="000C1321" w:rsidRPr="00EC0292">
        <w:rPr>
          <w:rFonts w:ascii="Arial" w:hAnsi="Arial" w:cs="Arial"/>
          <w:b/>
          <w:sz w:val="22"/>
          <w:szCs w:val="22"/>
        </w:rPr>
        <w:t>NTS</w:t>
      </w:r>
      <w:r w:rsidR="006E2CCD" w:rsidRPr="00EC0292">
        <w:rPr>
          <w:rFonts w:ascii="Arial" w:hAnsi="Arial" w:cs="Arial"/>
          <w:b/>
          <w:sz w:val="22"/>
          <w:szCs w:val="22"/>
        </w:rPr>
        <w:t xml:space="preserve"> Entry Capacity</w:t>
      </w:r>
      <w:r w:rsidR="006E2CCD" w:rsidRPr="00EC0292">
        <w:rPr>
          <w:rFonts w:ascii="Arial" w:hAnsi="Arial" w:cs="Arial"/>
          <w:sz w:val="22"/>
          <w:szCs w:val="22"/>
        </w:rPr>
        <w:t xml:space="preserve"> (</w:t>
      </w:r>
      <w:r w:rsidRPr="00EC0292">
        <w:rPr>
          <w:rFonts w:ascii="Arial" w:hAnsi="Arial" w:cs="Arial"/>
          <w:sz w:val="22"/>
          <w:szCs w:val="22"/>
        </w:rPr>
        <w:t xml:space="preserve">the </w:t>
      </w:r>
      <w:r w:rsidR="006E2CCD" w:rsidRPr="00EC0292">
        <w:rPr>
          <w:rFonts w:ascii="Arial" w:hAnsi="Arial" w:cs="Arial"/>
          <w:sz w:val="22"/>
          <w:szCs w:val="22"/>
        </w:rPr>
        <w:t>QSEC auction</w:t>
      </w:r>
      <w:r w:rsidRPr="00EC0292">
        <w:rPr>
          <w:rFonts w:ascii="Arial" w:hAnsi="Arial" w:cs="Arial"/>
          <w:sz w:val="22"/>
          <w:szCs w:val="22"/>
        </w:rPr>
        <w:t>)</w:t>
      </w:r>
      <w:r w:rsidR="00347054" w:rsidRPr="00EC0292">
        <w:rPr>
          <w:rFonts w:ascii="Arial" w:hAnsi="Arial" w:cs="Arial"/>
          <w:sz w:val="22"/>
          <w:szCs w:val="22"/>
        </w:rPr>
        <w:t xml:space="preserve"> </w:t>
      </w:r>
      <w:r w:rsidR="00347054" w:rsidRPr="00EC0292">
        <w:rPr>
          <w:rFonts w:ascii="Helvetica" w:hAnsi="Helvetica" w:cs="Helvetica"/>
          <w:sz w:val="22"/>
          <w:szCs w:val="22"/>
          <w:lang w:eastAsia="en-GB"/>
        </w:rPr>
        <w:t xml:space="preserve">is </w:t>
      </w:r>
      <w:r w:rsidR="00D51E7B" w:rsidRPr="00EC0292">
        <w:rPr>
          <w:rFonts w:ascii="Helvetica" w:hAnsi="Helvetica" w:cs="Helvetica"/>
          <w:sz w:val="22"/>
          <w:szCs w:val="22"/>
          <w:lang w:eastAsia="en-GB"/>
        </w:rPr>
        <w:t xml:space="preserve">normally </w:t>
      </w:r>
      <w:r w:rsidR="00347054" w:rsidRPr="00EC0292">
        <w:rPr>
          <w:rFonts w:ascii="Helvetica" w:hAnsi="Helvetica" w:cs="Helvetica"/>
          <w:sz w:val="22"/>
          <w:szCs w:val="22"/>
          <w:lang w:eastAsia="en-GB"/>
        </w:rPr>
        <w:t xml:space="preserve">held on an </w:t>
      </w:r>
      <w:r w:rsidR="00347054" w:rsidRPr="00EC0292">
        <w:rPr>
          <w:rFonts w:ascii="Helvetica-Bold" w:hAnsi="Helvetica-Bold" w:cs="Helvetica-Bold"/>
          <w:b/>
          <w:bCs/>
          <w:sz w:val="22"/>
          <w:szCs w:val="22"/>
          <w:lang w:eastAsia="en-GB"/>
        </w:rPr>
        <w:t xml:space="preserve">Annual </w:t>
      </w:r>
      <w:r w:rsidR="00347054" w:rsidRPr="00EC0292">
        <w:rPr>
          <w:rFonts w:ascii="Helvetica" w:hAnsi="Helvetica" w:cs="Helvetica"/>
          <w:sz w:val="22"/>
          <w:szCs w:val="22"/>
          <w:lang w:eastAsia="en-GB"/>
        </w:rPr>
        <w:t>basis</w:t>
      </w:r>
      <w:r w:rsidR="006E2CCD" w:rsidRPr="00EC0292">
        <w:rPr>
          <w:rFonts w:ascii="Arial" w:hAnsi="Arial" w:cs="Arial"/>
          <w:sz w:val="22"/>
          <w:szCs w:val="22"/>
        </w:rPr>
        <w:t xml:space="preserve">. In the annual </w:t>
      </w:r>
      <w:r w:rsidR="00A81947" w:rsidRPr="00EC0292">
        <w:rPr>
          <w:rFonts w:ascii="Arial" w:hAnsi="Arial" w:cs="Arial"/>
          <w:sz w:val="22"/>
          <w:szCs w:val="22"/>
        </w:rPr>
        <w:t xml:space="preserve">(currently </w:t>
      </w:r>
      <w:r w:rsidR="008A01C4" w:rsidRPr="00EC0292">
        <w:rPr>
          <w:rFonts w:ascii="Arial" w:hAnsi="Arial" w:cs="Arial"/>
          <w:sz w:val="22"/>
          <w:szCs w:val="22"/>
        </w:rPr>
        <w:t>held in</w:t>
      </w:r>
      <w:r w:rsidR="00A81947" w:rsidRPr="00EC0292">
        <w:rPr>
          <w:rFonts w:ascii="Arial" w:hAnsi="Arial" w:cs="Arial"/>
          <w:sz w:val="22"/>
          <w:szCs w:val="22"/>
        </w:rPr>
        <w:t xml:space="preserve"> March) </w:t>
      </w:r>
      <w:r w:rsidR="006E2CCD" w:rsidRPr="00EC0292">
        <w:rPr>
          <w:rFonts w:ascii="Arial" w:hAnsi="Arial" w:cs="Arial"/>
          <w:sz w:val="22"/>
          <w:szCs w:val="22"/>
        </w:rPr>
        <w:t xml:space="preserve">long term capacity auctions National Grid sells </w:t>
      </w:r>
      <w:r w:rsidR="00A81947" w:rsidRPr="00EC0292">
        <w:rPr>
          <w:rFonts w:ascii="Arial" w:hAnsi="Arial" w:cs="Arial"/>
          <w:b/>
          <w:sz w:val="22"/>
          <w:szCs w:val="22"/>
        </w:rPr>
        <w:t>F</w:t>
      </w:r>
      <w:r w:rsidR="006E2CCD" w:rsidRPr="00EC0292">
        <w:rPr>
          <w:rFonts w:ascii="Arial" w:hAnsi="Arial" w:cs="Arial"/>
          <w:b/>
          <w:sz w:val="22"/>
          <w:szCs w:val="22"/>
        </w:rPr>
        <w:t xml:space="preserve">irm </w:t>
      </w:r>
      <w:r w:rsidR="00A81947" w:rsidRPr="00EC0292">
        <w:rPr>
          <w:rFonts w:ascii="Arial" w:hAnsi="Arial" w:cs="Arial"/>
          <w:b/>
          <w:sz w:val="22"/>
          <w:szCs w:val="22"/>
        </w:rPr>
        <w:t>NTS Entry C</w:t>
      </w:r>
      <w:r w:rsidR="006E2CCD" w:rsidRPr="00EC0292">
        <w:rPr>
          <w:rFonts w:ascii="Arial" w:hAnsi="Arial" w:cs="Arial"/>
          <w:b/>
          <w:sz w:val="22"/>
          <w:szCs w:val="22"/>
        </w:rPr>
        <w:t>apacity</w:t>
      </w:r>
      <w:r w:rsidR="006E2CCD" w:rsidRPr="00EC0292">
        <w:rPr>
          <w:rFonts w:ascii="Arial" w:hAnsi="Arial" w:cs="Arial"/>
          <w:sz w:val="22"/>
          <w:szCs w:val="22"/>
        </w:rPr>
        <w:t xml:space="preserve"> for </w:t>
      </w:r>
      <w:r w:rsidR="00A8628F" w:rsidRPr="00EC0292">
        <w:rPr>
          <w:rFonts w:ascii="Arial" w:hAnsi="Arial" w:cs="Arial"/>
          <w:sz w:val="22"/>
          <w:szCs w:val="22"/>
        </w:rPr>
        <w:t>Gas Y</w:t>
      </w:r>
      <w:r w:rsidR="006E2CCD" w:rsidRPr="00EC0292">
        <w:rPr>
          <w:rFonts w:ascii="Arial" w:hAnsi="Arial" w:cs="Arial"/>
          <w:sz w:val="22"/>
          <w:szCs w:val="22"/>
        </w:rPr>
        <w:t>ears Y+2 to Y+16</w:t>
      </w:r>
      <w:r w:rsidR="004F22F6" w:rsidRPr="00EC0292">
        <w:rPr>
          <w:rFonts w:ascii="Arial" w:hAnsi="Arial" w:cs="Arial"/>
          <w:sz w:val="22"/>
          <w:szCs w:val="22"/>
        </w:rPr>
        <w:t xml:space="preserve"> (i.e. </w:t>
      </w:r>
      <w:r w:rsidR="006E2CCD" w:rsidRPr="00EC0292">
        <w:rPr>
          <w:rFonts w:ascii="Arial" w:hAnsi="Arial" w:cs="Arial"/>
          <w:sz w:val="22"/>
          <w:szCs w:val="22"/>
        </w:rPr>
        <w:t xml:space="preserve">an auction held in </w:t>
      </w:r>
      <w:r w:rsidR="00A81947" w:rsidRPr="00EC0292">
        <w:rPr>
          <w:rFonts w:ascii="Arial" w:hAnsi="Arial" w:cs="Arial"/>
          <w:sz w:val="22"/>
          <w:szCs w:val="22"/>
        </w:rPr>
        <w:t xml:space="preserve">March </w:t>
      </w:r>
      <w:r w:rsidR="00623513" w:rsidRPr="00EC0292">
        <w:rPr>
          <w:rFonts w:ascii="Arial" w:hAnsi="Arial" w:cs="Arial"/>
          <w:sz w:val="22"/>
          <w:szCs w:val="22"/>
        </w:rPr>
        <w:t>20</w:t>
      </w:r>
      <w:r w:rsidR="008429A6">
        <w:rPr>
          <w:rFonts w:ascii="Arial" w:hAnsi="Arial" w:cs="Arial"/>
          <w:sz w:val="22"/>
          <w:szCs w:val="22"/>
        </w:rPr>
        <w:t>21</w:t>
      </w:r>
      <w:r w:rsidR="00623513" w:rsidRPr="00EC0292">
        <w:rPr>
          <w:rFonts w:ascii="Arial" w:hAnsi="Arial" w:cs="Arial"/>
          <w:sz w:val="22"/>
          <w:szCs w:val="22"/>
        </w:rPr>
        <w:t xml:space="preserve"> </w:t>
      </w:r>
      <w:r w:rsidR="00A8628F" w:rsidRPr="00EC0292">
        <w:rPr>
          <w:rFonts w:ascii="Arial" w:hAnsi="Arial" w:cs="Arial"/>
          <w:sz w:val="22"/>
          <w:szCs w:val="22"/>
        </w:rPr>
        <w:t xml:space="preserve">will be for capacity release over the period October </w:t>
      </w:r>
      <w:r w:rsidR="00623513" w:rsidRPr="00EC0292">
        <w:rPr>
          <w:rFonts w:ascii="Arial" w:hAnsi="Arial" w:cs="Arial"/>
          <w:sz w:val="22"/>
          <w:szCs w:val="22"/>
        </w:rPr>
        <w:t>20</w:t>
      </w:r>
      <w:r w:rsidR="00623513">
        <w:rPr>
          <w:rFonts w:ascii="Arial" w:hAnsi="Arial" w:cs="Arial"/>
          <w:sz w:val="22"/>
          <w:szCs w:val="22"/>
        </w:rPr>
        <w:t>2</w:t>
      </w:r>
      <w:r w:rsidR="00E84D25">
        <w:rPr>
          <w:rFonts w:ascii="Arial" w:hAnsi="Arial" w:cs="Arial"/>
          <w:sz w:val="22"/>
          <w:szCs w:val="22"/>
        </w:rPr>
        <w:t>2</w:t>
      </w:r>
      <w:r w:rsidR="00623513" w:rsidRPr="00EC0292">
        <w:rPr>
          <w:rFonts w:ascii="Arial" w:hAnsi="Arial" w:cs="Arial"/>
          <w:sz w:val="22"/>
          <w:szCs w:val="22"/>
        </w:rPr>
        <w:t xml:space="preserve"> </w:t>
      </w:r>
      <w:r w:rsidR="00A8628F" w:rsidRPr="00EC0292">
        <w:rPr>
          <w:rFonts w:ascii="Arial" w:hAnsi="Arial" w:cs="Arial"/>
          <w:sz w:val="22"/>
          <w:szCs w:val="22"/>
        </w:rPr>
        <w:t xml:space="preserve">to September </w:t>
      </w:r>
      <w:r w:rsidR="00623513" w:rsidRPr="00EC0292">
        <w:rPr>
          <w:rFonts w:ascii="Arial" w:hAnsi="Arial" w:cs="Arial"/>
          <w:sz w:val="22"/>
          <w:szCs w:val="22"/>
        </w:rPr>
        <w:t>203</w:t>
      </w:r>
      <w:r w:rsidR="00E84D25">
        <w:rPr>
          <w:rFonts w:ascii="Arial" w:hAnsi="Arial" w:cs="Arial"/>
          <w:sz w:val="22"/>
          <w:szCs w:val="22"/>
        </w:rPr>
        <w:t>7</w:t>
      </w:r>
      <w:r w:rsidR="004F22F6" w:rsidRPr="00EC0292">
        <w:rPr>
          <w:rFonts w:ascii="Arial" w:hAnsi="Arial" w:cs="Arial"/>
          <w:sz w:val="22"/>
          <w:szCs w:val="22"/>
        </w:rPr>
        <w:t>). Capacity made available in these auctions will be sold</w:t>
      </w:r>
      <w:r w:rsidR="006E2CCD" w:rsidRPr="00EC0292">
        <w:rPr>
          <w:rFonts w:ascii="Arial" w:hAnsi="Arial" w:cs="Arial"/>
          <w:sz w:val="22"/>
          <w:szCs w:val="22"/>
        </w:rPr>
        <w:t xml:space="preserve"> </w:t>
      </w:r>
      <w:r w:rsidR="004F22F6" w:rsidRPr="00EC0292">
        <w:rPr>
          <w:rFonts w:ascii="Arial" w:hAnsi="Arial" w:cs="Arial"/>
          <w:sz w:val="22"/>
          <w:szCs w:val="22"/>
        </w:rPr>
        <w:t xml:space="preserve">as </w:t>
      </w:r>
      <w:r w:rsidR="004F22F6" w:rsidRPr="00EC0292">
        <w:rPr>
          <w:rFonts w:ascii="Arial" w:hAnsi="Arial" w:cs="Arial"/>
          <w:b/>
          <w:sz w:val="22"/>
          <w:szCs w:val="22"/>
        </w:rPr>
        <w:t>Quarterly NTS Entry Capacity,</w:t>
      </w:r>
      <w:r w:rsidR="004F22F6" w:rsidRPr="00EC0292">
        <w:rPr>
          <w:rFonts w:ascii="Arial" w:hAnsi="Arial" w:cs="Arial"/>
          <w:sz w:val="22"/>
          <w:szCs w:val="22"/>
        </w:rPr>
        <w:t xml:space="preserve"> i.e. it will be registered to the </w:t>
      </w:r>
      <w:r w:rsidR="00557E0D" w:rsidRPr="00EC0292">
        <w:rPr>
          <w:rStyle w:val="StyleArial105pt"/>
        </w:rPr>
        <w:t xml:space="preserve">Shipper </w:t>
      </w:r>
      <w:r w:rsidR="004F22F6" w:rsidRPr="00EC0292">
        <w:rPr>
          <w:rFonts w:ascii="Arial" w:hAnsi="Arial" w:cs="Arial"/>
          <w:sz w:val="22"/>
          <w:szCs w:val="22"/>
        </w:rPr>
        <w:t>User for each Day in a particular calendar quarter.</w:t>
      </w:r>
    </w:p>
    <w:p w14:paraId="0F2A2811" w14:textId="77777777" w:rsidR="004F22F6" w:rsidRPr="00EC0292" w:rsidRDefault="004F22F6" w:rsidP="004F22F6">
      <w:pPr>
        <w:ind w:left="1440"/>
        <w:rPr>
          <w:rFonts w:ascii="Arial" w:hAnsi="Arial" w:cs="Arial"/>
          <w:sz w:val="22"/>
          <w:szCs w:val="22"/>
        </w:rPr>
      </w:pPr>
    </w:p>
    <w:p w14:paraId="0F2A2812" w14:textId="07DFA597" w:rsidR="006E2CCD" w:rsidRPr="00EC0292" w:rsidRDefault="006E2CCD" w:rsidP="00472D95">
      <w:pPr>
        <w:ind w:left="1440"/>
        <w:rPr>
          <w:rFonts w:ascii="Arial" w:hAnsi="Arial" w:cs="Arial"/>
          <w:sz w:val="22"/>
          <w:szCs w:val="22"/>
        </w:rPr>
      </w:pPr>
      <w:r w:rsidRPr="00EC0292">
        <w:rPr>
          <w:rFonts w:ascii="Arial" w:hAnsi="Arial" w:cs="Arial"/>
          <w:sz w:val="22"/>
          <w:szCs w:val="22"/>
        </w:rPr>
        <w:t xml:space="preserve">This is the only auction in which both the prevailing </w:t>
      </w:r>
      <w:r w:rsidRPr="00EC0292">
        <w:rPr>
          <w:rFonts w:ascii="Arial" w:hAnsi="Arial" w:cs="Arial"/>
          <w:b/>
          <w:i/>
          <w:sz w:val="22"/>
          <w:szCs w:val="22"/>
        </w:rPr>
        <w:t>Obligated Entry Capacity</w:t>
      </w:r>
      <w:r w:rsidRPr="00EC0292">
        <w:rPr>
          <w:rFonts w:ascii="Arial" w:hAnsi="Arial" w:cs="Arial"/>
          <w:sz w:val="22"/>
          <w:szCs w:val="22"/>
        </w:rPr>
        <w:t xml:space="preserve"> and </w:t>
      </w:r>
      <w:bookmarkStart w:id="59" w:name="OLE_LINK1"/>
      <w:r w:rsidR="00573E58" w:rsidRPr="00EC0292">
        <w:rPr>
          <w:rFonts w:ascii="Arial" w:hAnsi="Arial" w:cs="Arial"/>
          <w:b/>
          <w:i/>
          <w:sz w:val="22"/>
          <w:szCs w:val="22"/>
        </w:rPr>
        <w:t>Incremental Obligated</w:t>
      </w:r>
      <w:r w:rsidRPr="00EC0292">
        <w:rPr>
          <w:rFonts w:ascii="Arial" w:hAnsi="Arial" w:cs="Arial"/>
          <w:b/>
          <w:i/>
          <w:sz w:val="22"/>
          <w:szCs w:val="22"/>
        </w:rPr>
        <w:t xml:space="preserve"> Entry Capacity</w:t>
      </w:r>
      <w:r w:rsidRPr="00EC0292">
        <w:rPr>
          <w:rFonts w:ascii="Arial" w:hAnsi="Arial" w:cs="Arial"/>
          <w:sz w:val="22"/>
          <w:szCs w:val="22"/>
        </w:rPr>
        <w:t xml:space="preserve"> </w:t>
      </w:r>
      <w:bookmarkEnd w:id="59"/>
      <w:r w:rsidRPr="00EC0292">
        <w:rPr>
          <w:rFonts w:ascii="Arial" w:hAnsi="Arial" w:cs="Arial"/>
          <w:sz w:val="22"/>
          <w:szCs w:val="22"/>
        </w:rPr>
        <w:t xml:space="preserve">are </w:t>
      </w:r>
      <w:r w:rsidR="00573E58" w:rsidRPr="00EC0292">
        <w:rPr>
          <w:rFonts w:ascii="Arial" w:hAnsi="Arial" w:cs="Arial"/>
          <w:sz w:val="22"/>
          <w:szCs w:val="22"/>
        </w:rPr>
        <w:t>released</w:t>
      </w:r>
      <w:r w:rsidR="00CA34C5">
        <w:rPr>
          <w:rFonts w:ascii="Arial" w:hAnsi="Arial" w:cs="Arial"/>
          <w:sz w:val="22"/>
          <w:szCs w:val="22"/>
        </w:rPr>
        <w:t xml:space="preserve">, subject to paragraph </w:t>
      </w:r>
      <w:r w:rsidR="001F3A37">
        <w:rPr>
          <w:rFonts w:ascii="Arial" w:hAnsi="Arial" w:cs="Arial"/>
          <w:sz w:val="22"/>
          <w:szCs w:val="22"/>
        </w:rPr>
        <w:t>115</w:t>
      </w:r>
      <w:r w:rsidR="00573E58" w:rsidRPr="00EC0292">
        <w:rPr>
          <w:rFonts w:ascii="Arial" w:hAnsi="Arial" w:cs="Arial"/>
          <w:sz w:val="22"/>
          <w:szCs w:val="22"/>
        </w:rPr>
        <w:t xml:space="preserve">. </w:t>
      </w:r>
      <w:r w:rsidRPr="00EC0292">
        <w:rPr>
          <w:rFonts w:ascii="Arial" w:hAnsi="Arial" w:cs="Arial"/>
          <w:sz w:val="22"/>
          <w:szCs w:val="22"/>
        </w:rPr>
        <w:t>(</w:t>
      </w:r>
      <w:r w:rsidR="00573E58" w:rsidRPr="00EC0292">
        <w:rPr>
          <w:rFonts w:ascii="Arial" w:hAnsi="Arial" w:cs="Arial"/>
          <w:sz w:val="22"/>
          <w:szCs w:val="22"/>
        </w:rPr>
        <w:t>Note</w:t>
      </w:r>
      <w:r w:rsidR="00472D95">
        <w:rPr>
          <w:rFonts w:ascii="Arial" w:hAnsi="Arial" w:cs="Arial"/>
          <w:sz w:val="22"/>
          <w:szCs w:val="22"/>
        </w:rPr>
        <w:t xml:space="preserve"> </w:t>
      </w:r>
      <w:r w:rsidR="00573E58" w:rsidRPr="00EC0292">
        <w:rPr>
          <w:rFonts w:ascii="Arial" w:hAnsi="Arial" w:cs="Arial"/>
          <w:b/>
          <w:i/>
          <w:sz w:val="22"/>
          <w:szCs w:val="22"/>
        </w:rPr>
        <w:t>Incremental Entry Capacity</w:t>
      </w:r>
      <w:r w:rsidR="00573E58" w:rsidRPr="00EC0292">
        <w:rPr>
          <w:rFonts w:ascii="Arial" w:hAnsi="Arial" w:cs="Arial"/>
          <w:sz w:val="22"/>
          <w:szCs w:val="22"/>
        </w:rPr>
        <w:t xml:space="preserve">, in the form of </w:t>
      </w:r>
      <w:r w:rsidR="00573E58" w:rsidRPr="00EC0292">
        <w:rPr>
          <w:rFonts w:ascii="Arial" w:hAnsi="Arial" w:cs="Arial"/>
          <w:b/>
          <w:i/>
          <w:sz w:val="22"/>
          <w:szCs w:val="22"/>
        </w:rPr>
        <w:t>Non-obligated Entry Capacity</w:t>
      </w:r>
      <w:r w:rsidR="00573E58" w:rsidRPr="00EC0292">
        <w:rPr>
          <w:rFonts w:ascii="Arial" w:hAnsi="Arial" w:cs="Arial"/>
          <w:sz w:val="22"/>
          <w:szCs w:val="22"/>
        </w:rPr>
        <w:t>, may be released in any auction</w:t>
      </w:r>
      <w:r w:rsidR="0089468C" w:rsidRPr="00EC0292">
        <w:rPr>
          <w:rStyle w:val="FootnoteReference"/>
          <w:rFonts w:ascii="Arial" w:hAnsi="Arial" w:cs="Arial"/>
          <w:sz w:val="22"/>
          <w:szCs w:val="22"/>
        </w:rPr>
        <w:footnoteReference w:id="25"/>
      </w:r>
      <w:r w:rsidR="007A78B1" w:rsidRPr="00EC0292">
        <w:rPr>
          <w:rFonts w:ascii="Arial" w:hAnsi="Arial" w:cs="Arial"/>
          <w:sz w:val="22"/>
          <w:szCs w:val="22"/>
        </w:rPr>
        <w:t>)</w:t>
      </w:r>
      <w:r w:rsidR="00573E58" w:rsidRPr="00EC0292">
        <w:rPr>
          <w:rFonts w:ascii="Arial" w:hAnsi="Arial" w:cs="Arial"/>
          <w:sz w:val="22"/>
          <w:szCs w:val="22"/>
        </w:rPr>
        <w:t xml:space="preserve">. </w:t>
      </w:r>
    </w:p>
    <w:p w14:paraId="0F2A2813" w14:textId="77777777" w:rsidR="006E2CCD" w:rsidRPr="00EC0292" w:rsidRDefault="006E2CCD" w:rsidP="006E2CCD">
      <w:pPr>
        <w:ind w:left="1080"/>
        <w:rPr>
          <w:rFonts w:ascii="Arial" w:hAnsi="Arial" w:cs="Arial"/>
          <w:sz w:val="22"/>
          <w:szCs w:val="22"/>
        </w:rPr>
      </w:pPr>
    </w:p>
    <w:p w14:paraId="0F2A2814" w14:textId="7079D47D" w:rsidR="000172AF" w:rsidRPr="00EC0292" w:rsidRDefault="00B67587" w:rsidP="00C6758B">
      <w:pPr>
        <w:numPr>
          <w:ilvl w:val="0"/>
          <w:numId w:val="15"/>
        </w:numPr>
        <w:rPr>
          <w:rFonts w:ascii="Arial" w:hAnsi="Arial" w:cs="Arial"/>
          <w:sz w:val="22"/>
          <w:szCs w:val="22"/>
        </w:rPr>
      </w:pPr>
      <w:r w:rsidRPr="00EC0292">
        <w:rPr>
          <w:rFonts w:ascii="Arial" w:hAnsi="Arial" w:cs="Arial"/>
          <w:sz w:val="22"/>
          <w:szCs w:val="22"/>
        </w:rPr>
        <w:t xml:space="preserve">Additional </w:t>
      </w:r>
      <w:r w:rsidR="00340F88" w:rsidRPr="00EC0292">
        <w:rPr>
          <w:rFonts w:ascii="Arial" w:hAnsi="Arial" w:cs="Arial"/>
          <w:sz w:val="22"/>
          <w:szCs w:val="22"/>
        </w:rPr>
        <w:t>NTS Entry Capacity auction</w:t>
      </w:r>
      <w:r w:rsidRPr="00EC0292">
        <w:rPr>
          <w:rFonts w:ascii="Arial" w:hAnsi="Arial" w:cs="Arial"/>
          <w:sz w:val="22"/>
          <w:szCs w:val="22"/>
        </w:rPr>
        <w:t>s</w:t>
      </w:r>
      <w:r w:rsidR="00340F88" w:rsidRPr="00EC0292">
        <w:rPr>
          <w:rFonts w:ascii="Arial" w:hAnsi="Arial" w:cs="Arial"/>
          <w:sz w:val="22"/>
          <w:szCs w:val="22"/>
        </w:rPr>
        <w:t xml:space="preserve"> for</w:t>
      </w:r>
      <w:r w:rsidR="00340F88" w:rsidRPr="00EC0292">
        <w:rPr>
          <w:rFonts w:ascii="Arial" w:hAnsi="Arial" w:cs="Arial"/>
          <w:b/>
          <w:sz w:val="22"/>
          <w:szCs w:val="22"/>
        </w:rPr>
        <w:t xml:space="preserve"> Quarterly NTS Entry Capacity</w:t>
      </w:r>
      <w:r w:rsidR="00340F88" w:rsidRPr="00EC0292">
        <w:rPr>
          <w:rFonts w:ascii="Arial" w:hAnsi="Arial" w:cs="Arial"/>
          <w:sz w:val="22"/>
          <w:szCs w:val="22"/>
        </w:rPr>
        <w:t xml:space="preserve"> (Ad-hoc QSEC auction</w:t>
      </w:r>
      <w:r w:rsidRPr="00EC0292">
        <w:rPr>
          <w:rFonts w:ascii="Arial" w:hAnsi="Arial" w:cs="Arial"/>
          <w:sz w:val="22"/>
          <w:szCs w:val="22"/>
        </w:rPr>
        <w:t>s</w:t>
      </w:r>
      <w:r w:rsidR="00340F88" w:rsidRPr="00EC0292">
        <w:rPr>
          <w:rFonts w:ascii="Arial" w:hAnsi="Arial" w:cs="Arial"/>
          <w:sz w:val="22"/>
          <w:szCs w:val="22"/>
        </w:rPr>
        <w:t>)</w:t>
      </w:r>
      <w:r w:rsidRPr="00EC0292">
        <w:rPr>
          <w:rFonts w:ascii="Arial" w:hAnsi="Arial" w:cs="Arial"/>
          <w:sz w:val="22"/>
          <w:szCs w:val="22"/>
        </w:rPr>
        <w:t xml:space="preserve"> can be held following</w:t>
      </w:r>
      <w:r w:rsidR="00CA34C5">
        <w:rPr>
          <w:rFonts w:ascii="Arial" w:hAnsi="Arial" w:cs="Arial"/>
          <w:sz w:val="22"/>
          <w:szCs w:val="22"/>
        </w:rPr>
        <w:t xml:space="preserve"> the acceptance of a competent PARCA Application </w:t>
      </w:r>
      <w:r w:rsidRPr="00EC0292">
        <w:rPr>
          <w:rFonts w:ascii="Arial" w:hAnsi="Arial" w:cs="Arial"/>
          <w:sz w:val="22"/>
          <w:szCs w:val="22"/>
        </w:rPr>
        <w:t>in respect of an ASEP</w:t>
      </w:r>
      <w:r w:rsidR="00340F88" w:rsidRPr="00EC0292">
        <w:rPr>
          <w:rFonts w:ascii="Arial" w:hAnsi="Arial" w:cs="Arial"/>
          <w:sz w:val="22"/>
          <w:szCs w:val="22"/>
        </w:rPr>
        <w:t xml:space="preserve">. </w:t>
      </w:r>
      <w:r w:rsidR="000172AF" w:rsidRPr="00EC0292">
        <w:rPr>
          <w:rFonts w:ascii="Arial" w:hAnsi="Arial" w:cs="Arial"/>
          <w:sz w:val="22"/>
          <w:szCs w:val="22"/>
        </w:rPr>
        <w:t xml:space="preserve">In these auctions National Grid sells </w:t>
      </w:r>
      <w:r w:rsidR="000172AF" w:rsidRPr="00EC0292">
        <w:rPr>
          <w:rFonts w:ascii="Arial" w:hAnsi="Arial" w:cs="Arial"/>
          <w:b/>
          <w:sz w:val="22"/>
          <w:szCs w:val="22"/>
        </w:rPr>
        <w:t>Firm NTS Entry Capacity</w:t>
      </w:r>
      <w:r w:rsidR="000172AF" w:rsidRPr="00EC0292">
        <w:rPr>
          <w:rFonts w:ascii="Arial" w:hAnsi="Arial" w:cs="Arial"/>
          <w:sz w:val="22"/>
          <w:szCs w:val="22"/>
        </w:rPr>
        <w:t xml:space="preserve"> for Gas Years Y+2 to Y+16 (i.e. an </w:t>
      </w:r>
      <w:r w:rsidR="004B7EDA" w:rsidRPr="00EC0292">
        <w:rPr>
          <w:rFonts w:ascii="Arial" w:hAnsi="Arial" w:cs="Arial"/>
          <w:sz w:val="22"/>
          <w:szCs w:val="22"/>
        </w:rPr>
        <w:t xml:space="preserve">Ad-hoc QSEC </w:t>
      </w:r>
      <w:r w:rsidR="000172AF" w:rsidRPr="00EC0292">
        <w:rPr>
          <w:rFonts w:ascii="Arial" w:hAnsi="Arial" w:cs="Arial"/>
          <w:sz w:val="22"/>
          <w:szCs w:val="22"/>
        </w:rPr>
        <w:t xml:space="preserve">auction held in </w:t>
      </w:r>
      <w:r w:rsidR="004B7EDA" w:rsidRPr="00EC0292">
        <w:rPr>
          <w:rFonts w:ascii="Arial" w:hAnsi="Arial" w:cs="Arial"/>
          <w:sz w:val="22"/>
          <w:szCs w:val="22"/>
        </w:rPr>
        <w:t>August</w:t>
      </w:r>
      <w:r w:rsidR="000172AF" w:rsidRPr="00EC0292">
        <w:rPr>
          <w:rFonts w:ascii="Arial" w:hAnsi="Arial" w:cs="Arial"/>
          <w:sz w:val="22"/>
          <w:szCs w:val="22"/>
        </w:rPr>
        <w:t xml:space="preserve"> </w:t>
      </w:r>
      <w:r w:rsidR="003E7926" w:rsidRPr="00EC0292">
        <w:rPr>
          <w:rFonts w:ascii="Arial" w:hAnsi="Arial" w:cs="Arial"/>
          <w:sz w:val="22"/>
          <w:szCs w:val="22"/>
        </w:rPr>
        <w:t>20</w:t>
      </w:r>
      <w:r w:rsidR="00E84D25">
        <w:rPr>
          <w:rFonts w:ascii="Arial" w:hAnsi="Arial" w:cs="Arial"/>
          <w:sz w:val="22"/>
          <w:szCs w:val="22"/>
        </w:rPr>
        <w:t>21</w:t>
      </w:r>
      <w:r w:rsidR="003E7926" w:rsidRPr="00EC0292">
        <w:rPr>
          <w:rFonts w:ascii="Arial" w:hAnsi="Arial" w:cs="Arial"/>
          <w:sz w:val="22"/>
          <w:szCs w:val="22"/>
        </w:rPr>
        <w:t xml:space="preserve"> </w:t>
      </w:r>
      <w:r w:rsidR="000172AF" w:rsidRPr="00EC0292">
        <w:rPr>
          <w:rFonts w:ascii="Arial" w:hAnsi="Arial" w:cs="Arial"/>
          <w:sz w:val="22"/>
          <w:szCs w:val="22"/>
        </w:rPr>
        <w:t xml:space="preserve">will be for capacity release over the period October </w:t>
      </w:r>
      <w:r w:rsidR="00623513" w:rsidRPr="00EC0292">
        <w:rPr>
          <w:rFonts w:ascii="Arial" w:hAnsi="Arial" w:cs="Arial"/>
          <w:sz w:val="22"/>
          <w:szCs w:val="22"/>
        </w:rPr>
        <w:t>20</w:t>
      </w:r>
      <w:r w:rsidR="00623513">
        <w:rPr>
          <w:rFonts w:ascii="Arial" w:hAnsi="Arial" w:cs="Arial"/>
          <w:sz w:val="22"/>
          <w:szCs w:val="22"/>
        </w:rPr>
        <w:t>2</w:t>
      </w:r>
      <w:r w:rsidR="00E84D25">
        <w:rPr>
          <w:rFonts w:ascii="Arial" w:hAnsi="Arial" w:cs="Arial"/>
          <w:sz w:val="22"/>
          <w:szCs w:val="22"/>
        </w:rPr>
        <w:t>2</w:t>
      </w:r>
      <w:r w:rsidR="00F9460B">
        <w:rPr>
          <w:rFonts w:ascii="Arial" w:hAnsi="Arial" w:cs="Arial"/>
          <w:sz w:val="22"/>
          <w:szCs w:val="22"/>
        </w:rPr>
        <w:t xml:space="preserve"> </w:t>
      </w:r>
      <w:r w:rsidR="000172AF" w:rsidRPr="00EC0292">
        <w:rPr>
          <w:rFonts w:ascii="Arial" w:hAnsi="Arial" w:cs="Arial"/>
          <w:sz w:val="22"/>
          <w:szCs w:val="22"/>
        </w:rPr>
        <w:t xml:space="preserve">to September </w:t>
      </w:r>
      <w:r w:rsidR="00623513" w:rsidRPr="00EC0292">
        <w:rPr>
          <w:rFonts w:ascii="Arial" w:hAnsi="Arial" w:cs="Arial"/>
          <w:sz w:val="22"/>
          <w:szCs w:val="22"/>
        </w:rPr>
        <w:t>203</w:t>
      </w:r>
      <w:r w:rsidR="00E84D25">
        <w:rPr>
          <w:rFonts w:ascii="Arial" w:hAnsi="Arial" w:cs="Arial"/>
          <w:sz w:val="22"/>
          <w:szCs w:val="22"/>
        </w:rPr>
        <w:t>7</w:t>
      </w:r>
      <w:r w:rsidR="000172AF" w:rsidRPr="00EC0292">
        <w:rPr>
          <w:rFonts w:ascii="Arial" w:hAnsi="Arial" w:cs="Arial"/>
          <w:sz w:val="22"/>
          <w:szCs w:val="22"/>
        </w:rPr>
        <w:t>)</w:t>
      </w:r>
      <w:r w:rsidR="00956C69">
        <w:rPr>
          <w:rFonts w:ascii="Arial" w:hAnsi="Arial" w:cs="Arial"/>
          <w:sz w:val="22"/>
          <w:szCs w:val="22"/>
        </w:rPr>
        <w:t xml:space="preserve"> at all ASEPs where there is </w:t>
      </w:r>
      <w:r w:rsidR="008A3FA1" w:rsidRPr="008A3FA1">
        <w:rPr>
          <w:rFonts w:ascii="Arial" w:hAnsi="Arial" w:cs="Arial"/>
          <w:b/>
          <w:sz w:val="22"/>
          <w:szCs w:val="22"/>
        </w:rPr>
        <w:t>Unsold NTS Entry Capacity</w:t>
      </w:r>
      <w:r w:rsidR="000172AF" w:rsidRPr="00EC0292">
        <w:rPr>
          <w:rFonts w:ascii="Arial" w:hAnsi="Arial" w:cs="Arial"/>
          <w:sz w:val="22"/>
          <w:szCs w:val="22"/>
        </w:rPr>
        <w:t xml:space="preserve">. Capacity made available in these auctions will be sold as </w:t>
      </w:r>
      <w:r w:rsidR="000172AF" w:rsidRPr="00EC0292">
        <w:rPr>
          <w:rFonts w:ascii="Arial" w:hAnsi="Arial" w:cs="Arial"/>
          <w:b/>
          <w:sz w:val="22"/>
          <w:szCs w:val="22"/>
        </w:rPr>
        <w:t>Quarterly NTS Entry Capacity,</w:t>
      </w:r>
      <w:r w:rsidR="000172AF" w:rsidRPr="00EC0292">
        <w:rPr>
          <w:rFonts w:ascii="Arial" w:hAnsi="Arial" w:cs="Arial"/>
          <w:sz w:val="22"/>
          <w:szCs w:val="22"/>
        </w:rPr>
        <w:t xml:space="preserve"> i.e. it will be registered to the </w:t>
      </w:r>
      <w:r w:rsidR="000172AF" w:rsidRPr="00EC0292">
        <w:rPr>
          <w:rStyle w:val="StyleArial105pt"/>
        </w:rPr>
        <w:t xml:space="preserve">Shipper </w:t>
      </w:r>
      <w:r w:rsidR="000172AF" w:rsidRPr="00EC0292">
        <w:rPr>
          <w:rFonts w:ascii="Arial" w:hAnsi="Arial" w:cs="Arial"/>
          <w:sz w:val="22"/>
          <w:szCs w:val="22"/>
        </w:rPr>
        <w:t>User for each Day in a particular calendar quarter.</w:t>
      </w:r>
    </w:p>
    <w:p w14:paraId="0F2A2815" w14:textId="77777777" w:rsidR="000172AF" w:rsidRPr="00EC0292" w:rsidRDefault="000172AF" w:rsidP="000172AF">
      <w:pPr>
        <w:ind w:left="1080"/>
        <w:rPr>
          <w:rFonts w:ascii="Arial" w:hAnsi="Arial" w:cs="Arial"/>
          <w:sz w:val="22"/>
          <w:szCs w:val="22"/>
        </w:rPr>
      </w:pPr>
    </w:p>
    <w:p w14:paraId="0F2A2816" w14:textId="77777777" w:rsidR="00724551" w:rsidRPr="00EC0292" w:rsidRDefault="00724551" w:rsidP="00724551">
      <w:pPr>
        <w:ind w:left="1440"/>
        <w:rPr>
          <w:rFonts w:ascii="Arial" w:hAnsi="Arial" w:cs="Arial"/>
          <w:sz w:val="22"/>
          <w:szCs w:val="22"/>
        </w:rPr>
      </w:pPr>
      <w:r w:rsidRPr="00EC0292">
        <w:rPr>
          <w:rFonts w:ascii="Arial" w:hAnsi="Arial" w:cs="Arial"/>
          <w:sz w:val="22"/>
          <w:szCs w:val="22"/>
        </w:rPr>
        <w:t>In the Ad-hoc QSEC auction</w:t>
      </w:r>
      <w:r>
        <w:rPr>
          <w:rFonts w:ascii="Arial" w:hAnsi="Arial" w:cs="Arial"/>
          <w:sz w:val="22"/>
          <w:szCs w:val="22"/>
        </w:rPr>
        <w:t xml:space="preserve"> only </w:t>
      </w:r>
      <w:r w:rsidRPr="009F75DC">
        <w:rPr>
          <w:rFonts w:ascii="Arial" w:hAnsi="Arial" w:cs="Arial"/>
          <w:b/>
          <w:sz w:val="22"/>
          <w:szCs w:val="22"/>
        </w:rPr>
        <w:t>Unsold NTS Entry Capacity</w:t>
      </w:r>
      <w:r>
        <w:rPr>
          <w:rFonts w:ascii="Arial" w:hAnsi="Arial" w:cs="Arial"/>
          <w:sz w:val="22"/>
          <w:szCs w:val="22"/>
        </w:rPr>
        <w:t xml:space="preserve"> will be available to </w:t>
      </w:r>
      <w:r w:rsidR="00104C28">
        <w:rPr>
          <w:rFonts w:ascii="Arial" w:hAnsi="Arial" w:cs="Arial"/>
          <w:sz w:val="22"/>
          <w:szCs w:val="22"/>
        </w:rPr>
        <w:t xml:space="preserve">Shipper </w:t>
      </w:r>
      <w:r>
        <w:rPr>
          <w:rFonts w:ascii="Arial" w:hAnsi="Arial" w:cs="Arial"/>
          <w:sz w:val="22"/>
          <w:szCs w:val="22"/>
        </w:rPr>
        <w:t>Users.</w:t>
      </w:r>
      <w:r w:rsidRPr="00EC0292">
        <w:rPr>
          <w:rFonts w:ascii="Arial" w:hAnsi="Arial" w:cs="Arial"/>
          <w:sz w:val="22"/>
          <w:szCs w:val="22"/>
        </w:rPr>
        <w:t xml:space="preserve"> </w:t>
      </w:r>
      <w:r w:rsidRPr="00EC0292">
        <w:rPr>
          <w:rFonts w:ascii="Arial" w:hAnsi="Arial" w:cs="Arial"/>
          <w:b/>
          <w:i/>
          <w:sz w:val="22"/>
          <w:szCs w:val="22"/>
        </w:rPr>
        <w:t>Incremental Obligated Entry Capacity</w:t>
      </w:r>
      <w:r w:rsidRPr="00EC0292">
        <w:rPr>
          <w:rFonts w:ascii="Arial" w:hAnsi="Arial" w:cs="Arial"/>
          <w:sz w:val="22"/>
          <w:szCs w:val="22"/>
        </w:rPr>
        <w:t xml:space="preserve"> will not be released. </w:t>
      </w:r>
    </w:p>
    <w:p w14:paraId="0F2A2817" w14:textId="77777777" w:rsidR="00724551" w:rsidRPr="00EC0292" w:rsidRDefault="00724551" w:rsidP="00724551">
      <w:pPr>
        <w:ind w:left="1440"/>
        <w:rPr>
          <w:rFonts w:ascii="Arial" w:hAnsi="Arial" w:cs="Arial"/>
          <w:sz w:val="22"/>
          <w:szCs w:val="22"/>
        </w:rPr>
      </w:pPr>
    </w:p>
    <w:p w14:paraId="0F2A2818" w14:textId="77777777" w:rsidR="00724551" w:rsidRDefault="00340F88" w:rsidP="000172AF">
      <w:pPr>
        <w:ind w:left="1440"/>
        <w:rPr>
          <w:rFonts w:ascii="Arial" w:hAnsi="Arial" w:cs="Arial"/>
          <w:sz w:val="22"/>
          <w:szCs w:val="22"/>
        </w:rPr>
      </w:pPr>
      <w:r w:rsidRPr="00EC0292">
        <w:rPr>
          <w:rFonts w:ascii="Arial" w:hAnsi="Arial" w:cs="Arial"/>
          <w:sz w:val="22"/>
          <w:szCs w:val="22"/>
        </w:rPr>
        <w:t xml:space="preserve">These </w:t>
      </w:r>
      <w:proofErr w:type="gramStart"/>
      <w:r w:rsidRPr="00EC0292">
        <w:rPr>
          <w:rFonts w:ascii="Arial" w:hAnsi="Arial" w:cs="Arial"/>
          <w:sz w:val="22"/>
          <w:szCs w:val="22"/>
        </w:rPr>
        <w:t>long term</w:t>
      </w:r>
      <w:proofErr w:type="gramEnd"/>
      <w:r w:rsidRPr="00EC0292">
        <w:rPr>
          <w:rFonts w:ascii="Arial" w:hAnsi="Arial" w:cs="Arial"/>
          <w:sz w:val="22"/>
          <w:szCs w:val="22"/>
        </w:rPr>
        <w:t xml:space="preserve"> capacity auctions will only be run following </w:t>
      </w:r>
      <w:r w:rsidR="00ED015D">
        <w:rPr>
          <w:rFonts w:ascii="Arial" w:hAnsi="Arial" w:cs="Arial"/>
          <w:sz w:val="22"/>
          <w:szCs w:val="22"/>
        </w:rPr>
        <w:t>the acceptance of a competent PARCA Application</w:t>
      </w:r>
      <w:r w:rsidRPr="00EC0292">
        <w:rPr>
          <w:rFonts w:ascii="Arial" w:hAnsi="Arial" w:cs="Arial"/>
          <w:sz w:val="22"/>
          <w:szCs w:val="22"/>
        </w:rPr>
        <w:t xml:space="preserve"> in respect of an ASEP</w:t>
      </w:r>
      <w:r w:rsidR="0072324D">
        <w:rPr>
          <w:rFonts w:ascii="Arial" w:hAnsi="Arial" w:cs="Arial"/>
          <w:sz w:val="22"/>
          <w:szCs w:val="22"/>
        </w:rPr>
        <w:t xml:space="preserve"> and the initiation of the Phase 1 PARCA Works</w:t>
      </w:r>
      <w:r w:rsidRPr="00EC0292">
        <w:rPr>
          <w:rFonts w:ascii="Arial" w:hAnsi="Arial" w:cs="Arial"/>
          <w:sz w:val="22"/>
          <w:szCs w:val="22"/>
        </w:rPr>
        <w:t xml:space="preserve">. </w:t>
      </w:r>
    </w:p>
    <w:p w14:paraId="0F2A2819" w14:textId="77777777" w:rsidR="00724551" w:rsidRDefault="00724551" w:rsidP="000172AF">
      <w:pPr>
        <w:ind w:left="1440"/>
        <w:rPr>
          <w:rFonts w:ascii="Arial" w:hAnsi="Arial" w:cs="Arial"/>
          <w:sz w:val="22"/>
          <w:szCs w:val="22"/>
        </w:rPr>
      </w:pPr>
    </w:p>
    <w:p w14:paraId="0F2A281A" w14:textId="77777777" w:rsidR="00724551" w:rsidRPr="00EC0292" w:rsidRDefault="00724551" w:rsidP="00724551">
      <w:pPr>
        <w:ind w:left="1440"/>
        <w:rPr>
          <w:rFonts w:ascii="Arial" w:hAnsi="Arial" w:cs="Arial"/>
          <w:sz w:val="22"/>
          <w:szCs w:val="22"/>
        </w:rPr>
      </w:pPr>
      <w:r w:rsidRPr="00EC0292">
        <w:rPr>
          <w:rFonts w:ascii="Arial" w:hAnsi="Arial" w:cs="Arial"/>
          <w:sz w:val="22"/>
          <w:szCs w:val="22"/>
        </w:rPr>
        <w:t xml:space="preserve">Prior to an Ad-hoc </w:t>
      </w:r>
      <w:r w:rsidR="00B41F0E">
        <w:rPr>
          <w:rFonts w:ascii="Arial" w:hAnsi="Arial" w:cs="Arial"/>
          <w:sz w:val="22"/>
          <w:szCs w:val="22"/>
        </w:rPr>
        <w:t xml:space="preserve">QSEC </w:t>
      </w:r>
      <w:r w:rsidRPr="00EC0292">
        <w:rPr>
          <w:rFonts w:ascii="Arial" w:hAnsi="Arial" w:cs="Arial"/>
          <w:sz w:val="22"/>
          <w:szCs w:val="22"/>
        </w:rPr>
        <w:t xml:space="preserve">auction, National Grid will notify </w:t>
      </w:r>
      <w:r w:rsidR="00C464C8">
        <w:rPr>
          <w:rFonts w:ascii="Arial" w:hAnsi="Arial" w:cs="Arial"/>
          <w:sz w:val="22"/>
          <w:szCs w:val="22"/>
        </w:rPr>
        <w:t xml:space="preserve">Shipper </w:t>
      </w:r>
      <w:r w:rsidRPr="00EC0292">
        <w:rPr>
          <w:rFonts w:ascii="Arial" w:hAnsi="Arial" w:cs="Arial"/>
          <w:sz w:val="22"/>
          <w:szCs w:val="22"/>
        </w:rPr>
        <w:t xml:space="preserve">Users of the </w:t>
      </w:r>
      <w:r w:rsidR="00ED015D">
        <w:rPr>
          <w:rFonts w:ascii="Arial" w:hAnsi="Arial" w:cs="Arial"/>
          <w:sz w:val="22"/>
          <w:szCs w:val="22"/>
        </w:rPr>
        <w:t xml:space="preserve">acceptance of a competent </w:t>
      </w:r>
      <w:r w:rsidRPr="00EC0292">
        <w:rPr>
          <w:rFonts w:ascii="Arial" w:hAnsi="Arial" w:cs="Arial"/>
          <w:sz w:val="22"/>
          <w:szCs w:val="22"/>
        </w:rPr>
        <w:t>PARCA</w:t>
      </w:r>
      <w:r w:rsidR="00ED015D">
        <w:rPr>
          <w:rFonts w:ascii="Arial" w:hAnsi="Arial" w:cs="Arial"/>
          <w:sz w:val="22"/>
          <w:szCs w:val="22"/>
        </w:rPr>
        <w:t xml:space="preserve"> Application</w:t>
      </w:r>
      <w:r w:rsidRPr="00EC0292">
        <w:rPr>
          <w:rFonts w:ascii="Arial" w:hAnsi="Arial" w:cs="Arial"/>
          <w:sz w:val="22"/>
          <w:szCs w:val="22"/>
        </w:rPr>
        <w:t>(s)</w:t>
      </w:r>
      <w:r w:rsidR="00B12B34">
        <w:rPr>
          <w:rFonts w:ascii="Arial" w:hAnsi="Arial" w:cs="Arial"/>
          <w:sz w:val="22"/>
          <w:szCs w:val="22"/>
        </w:rPr>
        <w:t>,</w:t>
      </w:r>
      <w:r w:rsidRPr="00EC0292">
        <w:rPr>
          <w:rFonts w:ascii="Arial" w:hAnsi="Arial" w:cs="Arial"/>
          <w:sz w:val="22"/>
          <w:szCs w:val="22"/>
        </w:rPr>
        <w:t xml:space="preserve"> </w:t>
      </w:r>
      <w:r>
        <w:rPr>
          <w:rFonts w:ascii="Arial" w:hAnsi="Arial" w:cs="Arial"/>
          <w:sz w:val="22"/>
          <w:szCs w:val="22"/>
        </w:rPr>
        <w:t xml:space="preserve">an indicative range for </w:t>
      </w:r>
      <w:r w:rsidRPr="00EC0292">
        <w:rPr>
          <w:rFonts w:ascii="Arial" w:hAnsi="Arial" w:cs="Arial"/>
          <w:sz w:val="22"/>
          <w:szCs w:val="22"/>
        </w:rPr>
        <w:t xml:space="preserve">the quantity </w:t>
      </w:r>
      <w:r>
        <w:rPr>
          <w:rFonts w:ascii="Arial" w:hAnsi="Arial" w:cs="Arial"/>
          <w:sz w:val="22"/>
          <w:szCs w:val="22"/>
        </w:rPr>
        <w:t>o</w:t>
      </w:r>
      <w:r w:rsidRPr="00EC0292">
        <w:rPr>
          <w:rFonts w:ascii="Arial" w:hAnsi="Arial" w:cs="Arial"/>
          <w:sz w:val="22"/>
          <w:szCs w:val="22"/>
        </w:rPr>
        <w:t>f capacity proposed to be reserved</w:t>
      </w:r>
      <w:r w:rsidR="00B12B34">
        <w:rPr>
          <w:rFonts w:ascii="Arial" w:hAnsi="Arial" w:cs="Arial"/>
          <w:sz w:val="22"/>
          <w:szCs w:val="22"/>
        </w:rPr>
        <w:t>,</w:t>
      </w:r>
      <w:r w:rsidRPr="00EC0292">
        <w:rPr>
          <w:rFonts w:ascii="Arial" w:hAnsi="Arial" w:cs="Arial"/>
          <w:sz w:val="22"/>
          <w:szCs w:val="22"/>
        </w:rPr>
        <w:t xml:space="preserve"> </w:t>
      </w:r>
      <w:r w:rsidR="00B12B34">
        <w:rPr>
          <w:rFonts w:ascii="Arial" w:hAnsi="Arial" w:cs="Arial"/>
          <w:sz w:val="22"/>
          <w:szCs w:val="22"/>
        </w:rPr>
        <w:t>the geographic area (or the ASEP if known)</w:t>
      </w:r>
      <w:r w:rsidR="00B12B34" w:rsidRPr="00B12B34">
        <w:rPr>
          <w:rFonts w:ascii="Arial" w:hAnsi="Arial" w:cs="Arial"/>
          <w:sz w:val="22"/>
          <w:szCs w:val="22"/>
        </w:rPr>
        <w:t xml:space="preserve"> </w:t>
      </w:r>
      <w:r w:rsidR="00B12B34">
        <w:rPr>
          <w:rFonts w:ascii="Arial" w:hAnsi="Arial" w:cs="Arial"/>
          <w:sz w:val="22"/>
          <w:szCs w:val="22"/>
        </w:rPr>
        <w:t>and</w:t>
      </w:r>
      <w:r w:rsidR="00B12B34" w:rsidRPr="00EC0292">
        <w:rPr>
          <w:rFonts w:ascii="Arial" w:hAnsi="Arial" w:cs="Arial"/>
          <w:sz w:val="22"/>
          <w:szCs w:val="22"/>
        </w:rPr>
        <w:t xml:space="preserve"> </w:t>
      </w:r>
      <w:r w:rsidRPr="00EC0292">
        <w:rPr>
          <w:rFonts w:ascii="Arial" w:hAnsi="Arial" w:cs="Arial"/>
          <w:sz w:val="22"/>
          <w:szCs w:val="22"/>
        </w:rPr>
        <w:t xml:space="preserve">the </w:t>
      </w:r>
      <w:r>
        <w:rPr>
          <w:rFonts w:ascii="Arial" w:hAnsi="Arial" w:cs="Arial"/>
          <w:sz w:val="22"/>
          <w:szCs w:val="22"/>
        </w:rPr>
        <w:t>indicative</w:t>
      </w:r>
      <w:r w:rsidRPr="00EC0292">
        <w:rPr>
          <w:rFonts w:ascii="Arial" w:hAnsi="Arial" w:cs="Arial"/>
          <w:sz w:val="22"/>
          <w:szCs w:val="22"/>
        </w:rPr>
        <w:t xml:space="preserve"> effective date.</w:t>
      </w:r>
    </w:p>
    <w:p w14:paraId="0F2A281B" w14:textId="77777777" w:rsidR="00724551" w:rsidRPr="00EC0292" w:rsidRDefault="00724551" w:rsidP="00724551">
      <w:pPr>
        <w:ind w:left="1440"/>
        <w:rPr>
          <w:rFonts w:ascii="Arial" w:hAnsi="Arial" w:cs="Arial"/>
          <w:sz w:val="22"/>
          <w:szCs w:val="22"/>
        </w:rPr>
      </w:pPr>
    </w:p>
    <w:p w14:paraId="0F2A281C" w14:textId="77777777" w:rsidR="00117E98" w:rsidRPr="00EC0292" w:rsidRDefault="00117E98" w:rsidP="000172AF">
      <w:pPr>
        <w:ind w:left="1440"/>
        <w:rPr>
          <w:rFonts w:ascii="Arial" w:hAnsi="Arial" w:cs="Arial"/>
          <w:sz w:val="22"/>
          <w:szCs w:val="22"/>
        </w:rPr>
      </w:pPr>
      <w:r w:rsidRPr="00EC0292">
        <w:rPr>
          <w:rFonts w:ascii="Arial" w:hAnsi="Arial" w:cs="Arial"/>
          <w:sz w:val="22"/>
          <w:szCs w:val="22"/>
        </w:rPr>
        <w:t xml:space="preserve">The Ad-hoc </w:t>
      </w:r>
      <w:r w:rsidR="004B7EDA" w:rsidRPr="00EC0292">
        <w:rPr>
          <w:rFonts w:ascii="Arial" w:hAnsi="Arial" w:cs="Arial"/>
          <w:sz w:val="22"/>
          <w:szCs w:val="22"/>
        </w:rPr>
        <w:t xml:space="preserve">QSEC </w:t>
      </w:r>
      <w:r w:rsidRPr="00EC0292">
        <w:rPr>
          <w:rFonts w:ascii="Arial" w:hAnsi="Arial" w:cs="Arial"/>
          <w:sz w:val="22"/>
          <w:szCs w:val="22"/>
        </w:rPr>
        <w:t xml:space="preserve">auction will be held </w:t>
      </w:r>
      <w:r w:rsidR="004B7EDA" w:rsidRPr="00EC0292">
        <w:rPr>
          <w:rFonts w:ascii="Arial" w:hAnsi="Arial" w:cs="Arial"/>
          <w:sz w:val="22"/>
          <w:szCs w:val="22"/>
        </w:rPr>
        <w:t>in accordance with UNC Section B</w:t>
      </w:r>
      <w:r w:rsidRPr="00EC0292">
        <w:rPr>
          <w:rFonts w:ascii="Arial" w:hAnsi="Arial" w:cs="Arial"/>
          <w:sz w:val="22"/>
          <w:szCs w:val="22"/>
        </w:rPr>
        <w:t>.</w:t>
      </w:r>
    </w:p>
    <w:p w14:paraId="0F2A281D" w14:textId="3E54C030" w:rsidR="00117E98" w:rsidRPr="00EC0292" w:rsidRDefault="00ED015D" w:rsidP="00C6758B">
      <w:pPr>
        <w:numPr>
          <w:ilvl w:val="2"/>
          <w:numId w:val="15"/>
        </w:numPr>
        <w:tabs>
          <w:tab w:val="clear" w:pos="2880"/>
          <w:tab w:val="num" w:pos="2340"/>
        </w:tabs>
        <w:ind w:left="2340" w:hanging="540"/>
        <w:rPr>
          <w:rFonts w:ascii="Arial" w:hAnsi="Arial" w:cs="Arial"/>
          <w:sz w:val="22"/>
          <w:szCs w:val="22"/>
        </w:rPr>
      </w:pPr>
      <w:r>
        <w:rPr>
          <w:rFonts w:ascii="Arial" w:hAnsi="Arial" w:cs="Arial"/>
          <w:sz w:val="22"/>
          <w:szCs w:val="22"/>
        </w:rPr>
        <w:t>T</w:t>
      </w:r>
      <w:r w:rsidRPr="00ED015D">
        <w:rPr>
          <w:rFonts w:ascii="Arial" w:hAnsi="Arial" w:cs="Arial"/>
          <w:sz w:val="22"/>
          <w:szCs w:val="22"/>
        </w:rPr>
        <w:t xml:space="preserve">o ensure </w:t>
      </w:r>
      <w:r>
        <w:rPr>
          <w:rFonts w:ascii="Arial" w:hAnsi="Arial" w:cs="Arial"/>
          <w:sz w:val="22"/>
          <w:szCs w:val="22"/>
        </w:rPr>
        <w:t xml:space="preserve">that </w:t>
      </w:r>
      <w:r w:rsidR="00724F89">
        <w:rPr>
          <w:rFonts w:ascii="Arial" w:hAnsi="Arial" w:cs="Arial"/>
          <w:sz w:val="22"/>
          <w:szCs w:val="22"/>
        </w:rPr>
        <w:t>an</w:t>
      </w:r>
      <w:r w:rsidRPr="00ED015D">
        <w:rPr>
          <w:rFonts w:ascii="Arial" w:hAnsi="Arial" w:cs="Arial"/>
          <w:sz w:val="22"/>
          <w:szCs w:val="22"/>
        </w:rPr>
        <w:t xml:space="preserve"> </w:t>
      </w:r>
      <w:r>
        <w:rPr>
          <w:rFonts w:ascii="Arial" w:hAnsi="Arial" w:cs="Arial"/>
          <w:sz w:val="22"/>
          <w:szCs w:val="22"/>
        </w:rPr>
        <w:t>A</w:t>
      </w:r>
      <w:r w:rsidRPr="00ED015D">
        <w:rPr>
          <w:rFonts w:ascii="Arial" w:hAnsi="Arial" w:cs="Arial"/>
          <w:sz w:val="22"/>
          <w:szCs w:val="22"/>
        </w:rPr>
        <w:t xml:space="preserve">d-hoc QSEC </w:t>
      </w:r>
      <w:r>
        <w:rPr>
          <w:rFonts w:ascii="Arial" w:hAnsi="Arial" w:cs="Arial"/>
          <w:sz w:val="22"/>
          <w:szCs w:val="22"/>
        </w:rPr>
        <w:t xml:space="preserve">auction </w:t>
      </w:r>
      <w:r w:rsidRPr="00ED015D">
        <w:rPr>
          <w:rFonts w:ascii="Arial" w:hAnsi="Arial" w:cs="Arial"/>
          <w:sz w:val="22"/>
          <w:szCs w:val="22"/>
        </w:rPr>
        <w:t xml:space="preserve">does not overlap with the March QSEC </w:t>
      </w:r>
      <w:r>
        <w:rPr>
          <w:rFonts w:ascii="Arial" w:hAnsi="Arial" w:cs="Arial"/>
          <w:sz w:val="22"/>
          <w:szCs w:val="22"/>
        </w:rPr>
        <w:t xml:space="preserve">auction </w:t>
      </w:r>
      <w:r w:rsidRPr="00ED015D">
        <w:rPr>
          <w:rFonts w:ascii="Arial" w:hAnsi="Arial" w:cs="Arial"/>
          <w:sz w:val="22"/>
          <w:szCs w:val="22"/>
        </w:rPr>
        <w:t>process</w:t>
      </w:r>
      <w:r>
        <w:rPr>
          <w:rFonts w:ascii="Arial" w:hAnsi="Arial" w:cs="Arial"/>
          <w:sz w:val="22"/>
          <w:szCs w:val="22"/>
        </w:rPr>
        <w:t>,</w:t>
      </w:r>
      <w:r w:rsidRPr="00ED015D" w:rsidDel="00ED015D">
        <w:rPr>
          <w:rFonts w:ascii="Arial" w:hAnsi="Arial" w:cs="Arial"/>
          <w:sz w:val="22"/>
          <w:szCs w:val="22"/>
        </w:rPr>
        <w:t xml:space="preserve"> </w:t>
      </w:r>
      <w:r w:rsidR="00724F89">
        <w:rPr>
          <w:rFonts w:ascii="Arial" w:hAnsi="Arial" w:cs="Arial"/>
          <w:sz w:val="22"/>
          <w:szCs w:val="22"/>
        </w:rPr>
        <w:t>the</w:t>
      </w:r>
      <w:bookmarkStart w:id="60" w:name="OLE_LINK14"/>
      <w:bookmarkStart w:id="61" w:name="OLE_LINK15"/>
      <w:r w:rsidR="002922C4" w:rsidRPr="00EC0292">
        <w:rPr>
          <w:rFonts w:ascii="Arial" w:hAnsi="Arial" w:cs="Arial"/>
          <w:sz w:val="22"/>
          <w:szCs w:val="22"/>
        </w:rPr>
        <w:t xml:space="preserve"> Ad-hoc QSEC auction will not be </w:t>
      </w:r>
      <w:bookmarkEnd w:id="60"/>
      <w:bookmarkEnd w:id="61"/>
      <w:r w:rsidR="002922C4" w:rsidRPr="00EC0292">
        <w:rPr>
          <w:rFonts w:ascii="Arial" w:hAnsi="Arial" w:cs="Arial"/>
          <w:sz w:val="22"/>
          <w:szCs w:val="22"/>
        </w:rPr>
        <w:t xml:space="preserve">run </w:t>
      </w:r>
      <w:r w:rsidR="004E431C">
        <w:rPr>
          <w:rFonts w:ascii="Arial" w:hAnsi="Arial" w:cs="Arial"/>
          <w:sz w:val="22"/>
          <w:szCs w:val="22"/>
        </w:rPr>
        <w:t xml:space="preserve">on the dates </w:t>
      </w:r>
      <w:r w:rsidR="00340F88" w:rsidRPr="00EC0292">
        <w:rPr>
          <w:rFonts w:ascii="Arial" w:hAnsi="Arial" w:cs="Arial"/>
          <w:sz w:val="22"/>
          <w:szCs w:val="22"/>
        </w:rPr>
        <w:t>1</w:t>
      </w:r>
      <w:r w:rsidR="00340F88" w:rsidRPr="00EC0292">
        <w:rPr>
          <w:rFonts w:ascii="Arial" w:hAnsi="Arial" w:cs="Arial"/>
          <w:sz w:val="22"/>
          <w:szCs w:val="22"/>
          <w:vertAlign w:val="superscript"/>
        </w:rPr>
        <w:t>st</w:t>
      </w:r>
      <w:r w:rsidR="00340F88" w:rsidRPr="00EC0292">
        <w:rPr>
          <w:rFonts w:ascii="Arial" w:hAnsi="Arial" w:cs="Arial"/>
          <w:sz w:val="22"/>
          <w:szCs w:val="22"/>
        </w:rPr>
        <w:t xml:space="preserve"> </w:t>
      </w:r>
      <w:r w:rsidR="00F12599" w:rsidRPr="00EC0292">
        <w:rPr>
          <w:rFonts w:ascii="Arial" w:hAnsi="Arial" w:cs="Arial"/>
          <w:sz w:val="22"/>
          <w:szCs w:val="22"/>
        </w:rPr>
        <w:t>February</w:t>
      </w:r>
      <w:r w:rsidR="00340F88" w:rsidRPr="00EC0292">
        <w:rPr>
          <w:rFonts w:ascii="Arial" w:hAnsi="Arial" w:cs="Arial"/>
          <w:sz w:val="22"/>
          <w:szCs w:val="22"/>
        </w:rPr>
        <w:t xml:space="preserve"> to </w:t>
      </w:r>
      <w:r w:rsidR="00F12599" w:rsidRPr="00EC0292">
        <w:rPr>
          <w:rFonts w:ascii="Arial" w:hAnsi="Arial" w:cs="Arial"/>
          <w:sz w:val="22"/>
          <w:szCs w:val="22"/>
        </w:rPr>
        <w:t>31</w:t>
      </w:r>
      <w:r w:rsidR="00F12599" w:rsidRPr="00EC0292">
        <w:rPr>
          <w:rFonts w:ascii="Arial" w:hAnsi="Arial" w:cs="Arial"/>
          <w:sz w:val="22"/>
          <w:szCs w:val="22"/>
          <w:vertAlign w:val="superscript"/>
        </w:rPr>
        <w:t>st</w:t>
      </w:r>
      <w:r w:rsidR="00F12599" w:rsidRPr="00EC0292">
        <w:rPr>
          <w:rFonts w:ascii="Arial" w:hAnsi="Arial" w:cs="Arial"/>
          <w:sz w:val="22"/>
          <w:szCs w:val="22"/>
        </w:rPr>
        <w:t xml:space="preserve"> May</w:t>
      </w:r>
      <w:r w:rsidR="004E431C">
        <w:rPr>
          <w:rFonts w:ascii="Arial" w:hAnsi="Arial" w:cs="Arial"/>
          <w:sz w:val="22"/>
          <w:szCs w:val="22"/>
        </w:rPr>
        <w:t xml:space="preserve"> inclusive</w:t>
      </w:r>
      <w:r w:rsidR="00117E98" w:rsidRPr="00EC0292">
        <w:rPr>
          <w:rFonts w:ascii="Arial" w:hAnsi="Arial" w:cs="Arial"/>
          <w:sz w:val="22"/>
          <w:szCs w:val="22"/>
        </w:rPr>
        <w:t>.</w:t>
      </w:r>
    </w:p>
    <w:p w14:paraId="0F2A281E" w14:textId="77777777" w:rsidR="002922C4" w:rsidRDefault="002922C4" w:rsidP="00C6758B">
      <w:pPr>
        <w:numPr>
          <w:ilvl w:val="2"/>
          <w:numId w:val="15"/>
        </w:numPr>
        <w:tabs>
          <w:tab w:val="clear" w:pos="2880"/>
          <w:tab w:val="num" w:pos="2340"/>
        </w:tabs>
        <w:ind w:left="2340" w:hanging="540"/>
        <w:rPr>
          <w:rFonts w:ascii="Arial" w:hAnsi="Arial" w:cs="Arial"/>
          <w:sz w:val="22"/>
          <w:szCs w:val="22"/>
        </w:rPr>
      </w:pPr>
      <w:r w:rsidRPr="00EC0292">
        <w:rPr>
          <w:rFonts w:ascii="Arial" w:hAnsi="Arial" w:cs="Arial"/>
          <w:sz w:val="22"/>
          <w:szCs w:val="22"/>
        </w:rPr>
        <w:t xml:space="preserve">An Ad-hoc QSEC auction </w:t>
      </w:r>
      <w:r w:rsidR="000C0859">
        <w:rPr>
          <w:rFonts w:ascii="Arial" w:hAnsi="Arial" w:cs="Arial"/>
          <w:sz w:val="22"/>
          <w:szCs w:val="22"/>
        </w:rPr>
        <w:t xml:space="preserve">invitation </w:t>
      </w:r>
      <w:r w:rsidRPr="00EC0292">
        <w:rPr>
          <w:rFonts w:ascii="Arial" w:hAnsi="Arial" w:cs="Arial"/>
          <w:sz w:val="22"/>
          <w:szCs w:val="22"/>
        </w:rPr>
        <w:t xml:space="preserve">will not be </w:t>
      </w:r>
      <w:r w:rsidR="000C0859">
        <w:rPr>
          <w:rFonts w:ascii="Arial" w:hAnsi="Arial" w:cs="Arial"/>
          <w:sz w:val="22"/>
          <w:szCs w:val="22"/>
        </w:rPr>
        <w:t>issued</w:t>
      </w:r>
      <w:r w:rsidRPr="00EC0292">
        <w:rPr>
          <w:rFonts w:ascii="Arial" w:hAnsi="Arial" w:cs="Arial"/>
          <w:sz w:val="22"/>
          <w:szCs w:val="22"/>
        </w:rPr>
        <w:t xml:space="preserve"> </w:t>
      </w:r>
      <w:r w:rsidR="004E431C">
        <w:rPr>
          <w:rFonts w:ascii="Arial" w:hAnsi="Arial" w:cs="Arial"/>
          <w:sz w:val="22"/>
          <w:szCs w:val="22"/>
        </w:rPr>
        <w:t xml:space="preserve">in respect of a PARCA </w:t>
      </w:r>
      <w:r w:rsidRPr="00EC0292">
        <w:rPr>
          <w:rFonts w:ascii="Arial" w:hAnsi="Arial" w:cs="Arial"/>
          <w:sz w:val="22"/>
          <w:szCs w:val="22"/>
        </w:rPr>
        <w:t xml:space="preserve">where initiation of the Phase 1 PARCA Works </w:t>
      </w:r>
      <w:r w:rsidR="000C0859">
        <w:rPr>
          <w:rFonts w:ascii="Arial" w:hAnsi="Arial" w:cs="Arial"/>
          <w:sz w:val="22"/>
          <w:szCs w:val="22"/>
        </w:rPr>
        <w:t>for</w:t>
      </w:r>
      <w:r w:rsidR="000C0859" w:rsidRPr="00EC0292">
        <w:rPr>
          <w:rFonts w:ascii="Arial" w:hAnsi="Arial" w:cs="Arial"/>
          <w:sz w:val="22"/>
          <w:szCs w:val="22"/>
        </w:rPr>
        <w:t xml:space="preserve"> </w:t>
      </w:r>
      <w:r w:rsidRPr="00EC0292">
        <w:rPr>
          <w:rFonts w:ascii="Arial" w:hAnsi="Arial" w:cs="Arial"/>
          <w:sz w:val="22"/>
          <w:szCs w:val="22"/>
        </w:rPr>
        <w:t>th</w:t>
      </w:r>
      <w:r w:rsidR="004E431C">
        <w:rPr>
          <w:rFonts w:ascii="Arial" w:hAnsi="Arial" w:cs="Arial"/>
          <w:sz w:val="22"/>
          <w:szCs w:val="22"/>
        </w:rPr>
        <w:t>at</w:t>
      </w:r>
      <w:r w:rsidRPr="00EC0292">
        <w:rPr>
          <w:rFonts w:ascii="Arial" w:hAnsi="Arial" w:cs="Arial"/>
          <w:sz w:val="22"/>
          <w:szCs w:val="22"/>
        </w:rPr>
        <w:t xml:space="preserve"> PARCA occurs </w:t>
      </w:r>
      <w:r w:rsidR="004E431C">
        <w:rPr>
          <w:rFonts w:ascii="Arial" w:hAnsi="Arial" w:cs="Arial"/>
          <w:sz w:val="22"/>
          <w:szCs w:val="22"/>
        </w:rPr>
        <w:t>after 31</w:t>
      </w:r>
      <w:r w:rsidR="004E431C" w:rsidRPr="004E431C">
        <w:rPr>
          <w:rFonts w:ascii="Arial" w:hAnsi="Arial" w:cs="Arial"/>
          <w:sz w:val="22"/>
          <w:szCs w:val="22"/>
          <w:vertAlign w:val="superscript"/>
        </w:rPr>
        <w:t>st</w:t>
      </w:r>
      <w:r w:rsidR="004E431C">
        <w:rPr>
          <w:rFonts w:ascii="Arial" w:hAnsi="Arial" w:cs="Arial"/>
          <w:sz w:val="22"/>
          <w:szCs w:val="22"/>
        </w:rPr>
        <w:t xml:space="preserve"> January</w:t>
      </w:r>
      <w:r w:rsidRPr="00EC0292">
        <w:rPr>
          <w:rFonts w:ascii="Arial" w:hAnsi="Arial" w:cs="Arial"/>
          <w:sz w:val="22"/>
          <w:szCs w:val="22"/>
        </w:rPr>
        <w:t xml:space="preserve"> and </w:t>
      </w:r>
      <w:r w:rsidR="004E431C">
        <w:rPr>
          <w:rFonts w:ascii="Arial" w:hAnsi="Arial" w:cs="Arial"/>
          <w:sz w:val="22"/>
          <w:szCs w:val="22"/>
        </w:rPr>
        <w:t>before</w:t>
      </w:r>
      <w:r w:rsidRPr="00EC0292">
        <w:rPr>
          <w:rFonts w:ascii="Arial" w:hAnsi="Arial" w:cs="Arial"/>
          <w:sz w:val="22"/>
          <w:szCs w:val="22"/>
        </w:rPr>
        <w:t xml:space="preserve"> the final bid window of the March QSEC Auction </w:t>
      </w:r>
      <w:r w:rsidR="004E431C">
        <w:rPr>
          <w:rFonts w:ascii="Arial" w:hAnsi="Arial" w:cs="Arial"/>
          <w:sz w:val="22"/>
          <w:szCs w:val="22"/>
        </w:rPr>
        <w:t xml:space="preserve">in the same Gas Year </w:t>
      </w:r>
      <w:r w:rsidRPr="00EC0292">
        <w:rPr>
          <w:rFonts w:ascii="Arial" w:hAnsi="Arial" w:cs="Arial"/>
          <w:sz w:val="22"/>
          <w:szCs w:val="22"/>
        </w:rPr>
        <w:t>close</w:t>
      </w:r>
      <w:r w:rsidR="004E431C">
        <w:rPr>
          <w:rFonts w:ascii="Arial" w:hAnsi="Arial" w:cs="Arial"/>
          <w:sz w:val="22"/>
          <w:szCs w:val="22"/>
        </w:rPr>
        <w:t>s</w:t>
      </w:r>
      <w:r w:rsidRPr="00EC0292">
        <w:rPr>
          <w:rFonts w:ascii="Arial" w:hAnsi="Arial" w:cs="Arial"/>
          <w:sz w:val="22"/>
          <w:szCs w:val="22"/>
        </w:rPr>
        <w:t>.</w:t>
      </w:r>
    </w:p>
    <w:p w14:paraId="0F2A281F" w14:textId="77777777" w:rsidR="00724551" w:rsidRPr="00EC0292" w:rsidRDefault="00724551" w:rsidP="00C6758B">
      <w:pPr>
        <w:numPr>
          <w:ilvl w:val="2"/>
          <w:numId w:val="15"/>
        </w:numPr>
        <w:tabs>
          <w:tab w:val="clear" w:pos="2880"/>
          <w:tab w:val="num" w:pos="2340"/>
        </w:tabs>
        <w:ind w:left="2340" w:hanging="540"/>
        <w:rPr>
          <w:rFonts w:ascii="Arial" w:hAnsi="Arial" w:cs="Arial"/>
          <w:sz w:val="22"/>
          <w:szCs w:val="22"/>
        </w:rPr>
      </w:pPr>
      <w:r>
        <w:rPr>
          <w:rFonts w:ascii="Arial" w:hAnsi="Arial" w:cs="Arial"/>
          <w:sz w:val="22"/>
          <w:szCs w:val="22"/>
        </w:rPr>
        <w:t xml:space="preserve">A second, or subsequent, </w:t>
      </w:r>
      <w:r w:rsidR="002B0E66">
        <w:rPr>
          <w:rFonts w:ascii="Arial" w:hAnsi="Arial" w:cs="Arial"/>
          <w:sz w:val="22"/>
          <w:szCs w:val="22"/>
        </w:rPr>
        <w:t xml:space="preserve">competent </w:t>
      </w:r>
      <w:r>
        <w:rPr>
          <w:rFonts w:ascii="Arial" w:hAnsi="Arial" w:cs="Arial"/>
          <w:sz w:val="22"/>
          <w:szCs w:val="22"/>
        </w:rPr>
        <w:t xml:space="preserve">PARCA </w:t>
      </w:r>
      <w:r w:rsidR="002B0E66">
        <w:rPr>
          <w:rFonts w:ascii="Arial" w:hAnsi="Arial" w:cs="Arial"/>
          <w:sz w:val="22"/>
          <w:szCs w:val="22"/>
        </w:rPr>
        <w:t xml:space="preserve">Application </w:t>
      </w:r>
      <w:r>
        <w:rPr>
          <w:rFonts w:ascii="Arial" w:hAnsi="Arial" w:cs="Arial"/>
          <w:sz w:val="22"/>
          <w:szCs w:val="22"/>
        </w:rPr>
        <w:t xml:space="preserve">in respect of </w:t>
      </w:r>
      <w:r w:rsidR="00956C69">
        <w:rPr>
          <w:rFonts w:ascii="Arial" w:hAnsi="Arial" w:cs="Arial"/>
          <w:sz w:val="22"/>
          <w:szCs w:val="22"/>
        </w:rPr>
        <w:t>any</w:t>
      </w:r>
      <w:r>
        <w:rPr>
          <w:rFonts w:ascii="Arial" w:hAnsi="Arial" w:cs="Arial"/>
          <w:sz w:val="22"/>
          <w:szCs w:val="22"/>
        </w:rPr>
        <w:t xml:space="preserve"> ASEP will not trigger an Ad-hoc QSEC auction if the notice of that PARCA</w:t>
      </w:r>
      <w:r w:rsidR="002B0E66">
        <w:rPr>
          <w:rFonts w:ascii="Arial" w:hAnsi="Arial" w:cs="Arial"/>
          <w:sz w:val="22"/>
          <w:szCs w:val="22"/>
        </w:rPr>
        <w:t xml:space="preserve"> Application</w:t>
      </w:r>
      <w:r>
        <w:rPr>
          <w:rFonts w:ascii="Arial" w:hAnsi="Arial" w:cs="Arial"/>
          <w:sz w:val="22"/>
          <w:szCs w:val="22"/>
        </w:rPr>
        <w:t xml:space="preserve"> has been published prior to the final bid window of the March QSEC auction or the previous Ad-hoc QSEC auction as applicable. </w:t>
      </w:r>
    </w:p>
    <w:p w14:paraId="0F2A2820" w14:textId="77777777" w:rsidR="00724551" w:rsidRDefault="00724551" w:rsidP="00724551">
      <w:pPr>
        <w:ind w:left="1080"/>
        <w:rPr>
          <w:rFonts w:ascii="Arial" w:hAnsi="Arial" w:cs="Arial"/>
          <w:sz w:val="22"/>
          <w:szCs w:val="22"/>
        </w:rPr>
      </w:pPr>
    </w:p>
    <w:p w14:paraId="0F2A2821" w14:textId="6F17E463" w:rsidR="006E2CCD" w:rsidRPr="00EC0292" w:rsidRDefault="00F7402F" w:rsidP="002108FB">
      <w:pPr>
        <w:numPr>
          <w:ilvl w:val="0"/>
          <w:numId w:val="15"/>
        </w:numPr>
        <w:rPr>
          <w:rFonts w:ascii="Arial" w:hAnsi="Arial" w:cs="Arial"/>
          <w:sz w:val="22"/>
          <w:szCs w:val="22"/>
        </w:rPr>
      </w:pPr>
      <w:r w:rsidRPr="00EC0292">
        <w:rPr>
          <w:rFonts w:ascii="Arial" w:hAnsi="Arial" w:cs="Arial"/>
          <w:sz w:val="22"/>
          <w:szCs w:val="22"/>
        </w:rPr>
        <w:t>The Annual NTS Entry Capacity auction for</w:t>
      </w:r>
      <w:r w:rsidRPr="00EC0292">
        <w:rPr>
          <w:rFonts w:ascii="Arial" w:hAnsi="Arial" w:cs="Arial"/>
          <w:b/>
          <w:sz w:val="22"/>
          <w:szCs w:val="22"/>
        </w:rPr>
        <w:t xml:space="preserve"> </w:t>
      </w:r>
      <w:r w:rsidR="006E2CCD" w:rsidRPr="00EC0292">
        <w:rPr>
          <w:rFonts w:ascii="Arial" w:hAnsi="Arial" w:cs="Arial"/>
          <w:b/>
          <w:sz w:val="22"/>
          <w:szCs w:val="22"/>
        </w:rPr>
        <w:t xml:space="preserve">Monthly </w:t>
      </w:r>
      <w:r w:rsidR="000C1321" w:rsidRPr="00EC0292">
        <w:rPr>
          <w:rFonts w:ascii="Arial" w:hAnsi="Arial" w:cs="Arial"/>
          <w:b/>
          <w:sz w:val="22"/>
          <w:szCs w:val="22"/>
        </w:rPr>
        <w:t>NTS</w:t>
      </w:r>
      <w:r w:rsidR="006E2CCD" w:rsidRPr="00EC0292">
        <w:rPr>
          <w:rFonts w:ascii="Arial" w:hAnsi="Arial" w:cs="Arial"/>
          <w:b/>
          <w:sz w:val="22"/>
          <w:szCs w:val="22"/>
        </w:rPr>
        <w:t xml:space="preserve"> Entry Capacity</w:t>
      </w:r>
      <w:r w:rsidR="006E2CCD" w:rsidRPr="00EC0292">
        <w:rPr>
          <w:rFonts w:ascii="Arial" w:hAnsi="Arial" w:cs="Arial"/>
          <w:sz w:val="22"/>
          <w:szCs w:val="22"/>
        </w:rPr>
        <w:t xml:space="preserve"> (</w:t>
      </w:r>
      <w:r w:rsidRPr="00EC0292">
        <w:rPr>
          <w:rFonts w:ascii="Arial" w:hAnsi="Arial" w:cs="Arial"/>
          <w:sz w:val="22"/>
          <w:szCs w:val="22"/>
        </w:rPr>
        <w:t xml:space="preserve">the </w:t>
      </w:r>
      <w:r w:rsidR="006E2CCD" w:rsidRPr="00EC0292">
        <w:rPr>
          <w:rFonts w:ascii="Arial" w:hAnsi="Arial" w:cs="Arial"/>
          <w:sz w:val="22"/>
          <w:szCs w:val="22"/>
        </w:rPr>
        <w:t>AMSEC</w:t>
      </w:r>
      <w:r w:rsidR="000C1321" w:rsidRPr="00EC0292">
        <w:rPr>
          <w:rFonts w:ascii="Arial" w:hAnsi="Arial" w:cs="Arial"/>
          <w:sz w:val="22"/>
          <w:szCs w:val="22"/>
        </w:rPr>
        <w:t xml:space="preserve"> auction</w:t>
      </w:r>
      <w:r w:rsidRPr="00EC0292">
        <w:rPr>
          <w:rFonts w:ascii="Arial" w:hAnsi="Arial" w:cs="Arial"/>
          <w:sz w:val="22"/>
          <w:szCs w:val="22"/>
        </w:rPr>
        <w:t>)</w:t>
      </w:r>
      <w:r w:rsidR="006E2CCD" w:rsidRPr="00EC0292">
        <w:rPr>
          <w:rFonts w:ascii="Arial" w:hAnsi="Arial" w:cs="Arial"/>
          <w:sz w:val="22"/>
          <w:szCs w:val="22"/>
        </w:rPr>
        <w:t xml:space="preserve">. In these </w:t>
      </w:r>
      <w:r w:rsidR="00573E58" w:rsidRPr="00EC0292">
        <w:rPr>
          <w:rFonts w:ascii="Arial" w:hAnsi="Arial" w:cs="Arial"/>
          <w:sz w:val="22"/>
          <w:szCs w:val="22"/>
        </w:rPr>
        <w:t xml:space="preserve">annual (currently held in February) </w:t>
      </w:r>
      <w:r w:rsidR="006E2CCD" w:rsidRPr="00EC0292">
        <w:rPr>
          <w:rFonts w:ascii="Arial" w:hAnsi="Arial" w:cs="Arial"/>
          <w:sz w:val="22"/>
          <w:szCs w:val="22"/>
        </w:rPr>
        <w:t xml:space="preserve">capacity auctions National Grid sells </w:t>
      </w:r>
      <w:r w:rsidR="000C1321" w:rsidRPr="00EC0292">
        <w:rPr>
          <w:rFonts w:ascii="Arial" w:hAnsi="Arial" w:cs="Arial"/>
          <w:b/>
          <w:sz w:val="22"/>
          <w:szCs w:val="22"/>
        </w:rPr>
        <w:t>Firm NTS Entry Capacity</w:t>
      </w:r>
      <w:r w:rsidR="006E2CCD" w:rsidRPr="00EC0292">
        <w:rPr>
          <w:rFonts w:ascii="Arial" w:hAnsi="Arial" w:cs="Arial"/>
          <w:sz w:val="22"/>
          <w:szCs w:val="22"/>
        </w:rPr>
        <w:t xml:space="preserve"> for month</w:t>
      </w:r>
      <w:r w:rsidR="000C1321" w:rsidRPr="00EC0292">
        <w:rPr>
          <w:rFonts w:ascii="Arial" w:hAnsi="Arial" w:cs="Arial"/>
          <w:sz w:val="22"/>
          <w:szCs w:val="22"/>
        </w:rPr>
        <w:t>s</w:t>
      </w:r>
      <w:r w:rsidR="006E2CCD" w:rsidRPr="00EC0292">
        <w:rPr>
          <w:rFonts w:ascii="Arial" w:hAnsi="Arial" w:cs="Arial"/>
          <w:sz w:val="22"/>
          <w:szCs w:val="22"/>
        </w:rPr>
        <w:t xml:space="preserve"> M+2 to M+1</w:t>
      </w:r>
      <w:r w:rsidR="000C1321" w:rsidRPr="00EC0292">
        <w:rPr>
          <w:rFonts w:ascii="Arial" w:hAnsi="Arial" w:cs="Arial"/>
          <w:sz w:val="22"/>
          <w:szCs w:val="22"/>
        </w:rPr>
        <w:t>9</w:t>
      </w:r>
      <w:r w:rsidR="006E2CCD" w:rsidRPr="00EC0292">
        <w:rPr>
          <w:rFonts w:ascii="Arial" w:hAnsi="Arial" w:cs="Arial"/>
          <w:sz w:val="22"/>
          <w:szCs w:val="22"/>
        </w:rPr>
        <w:t xml:space="preserve"> </w:t>
      </w:r>
      <w:r w:rsidR="00FE50D1" w:rsidRPr="00EC0292">
        <w:rPr>
          <w:rFonts w:ascii="Arial" w:hAnsi="Arial" w:cs="Arial"/>
          <w:sz w:val="22"/>
          <w:szCs w:val="22"/>
        </w:rPr>
        <w:t xml:space="preserve">(i.e. </w:t>
      </w:r>
      <w:r w:rsidR="000C1321" w:rsidRPr="00EC0292">
        <w:rPr>
          <w:rFonts w:ascii="Arial" w:hAnsi="Arial" w:cs="Arial"/>
          <w:sz w:val="22"/>
          <w:szCs w:val="22"/>
        </w:rPr>
        <w:t xml:space="preserve">an auction held in </w:t>
      </w:r>
      <w:r w:rsidR="000C1321" w:rsidRPr="00EC0292">
        <w:rPr>
          <w:rFonts w:ascii="Arial" w:hAnsi="Arial" w:cs="Arial"/>
          <w:sz w:val="22"/>
          <w:szCs w:val="22"/>
        </w:rPr>
        <w:lastRenderedPageBreak/>
        <w:t xml:space="preserve">February </w:t>
      </w:r>
      <w:r w:rsidR="00623513" w:rsidRPr="00EC0292">
        <w:rPr>
          <w:rFonts w:ascii="Arial" w:hAnsi="Arial" w:cs="Arial"/>
          <w:sz w:val="22"/>
          <w:szCs w:val="22"/>
        </w:rPr>
        <w:t>20</w:t>
      </w:r>
      <w:r w:rsidR="00E84D25">
        <w:rPr>
          <w:rFonts w:ascii="Arial" w:hAnsi="Arial" w:cs="Arial"/>
          <w:sz w:val="22"/>
          <w:szCs w:val="22"/>
        </w:rPr>
        <w:t>21</w:t>
      </w:r>
      <w:r w:rsidR="00623513" w:rsidRPr="00EC0292">
        <w:rPr>
          <w:rFonts w:ascii="Arial" w:hAnsi="Arial" w:cs="Arial"/>
          <w:sz w:val="22"/>
          <w:szCs w:val="22"/>
        </w:rPr>
        <w:t xml:space="preserve"> </w:t>
      </w:r>
      <w:r w:rsidR="000C1321" w:rsidRPr="00EC0292">
        <w:rPr>
          <w:rFonts w:ascii="Arial" w:hAnsi="Arial" w:cs="Arial"/>
          <w:sz w:val="22"/>
          <w:szCs w:val="22"/>
        </w:rPr>
        <w:t xml:space="preserve">will be for capacity release over the period April </w:t>
      </w:r>
      <w:r w:rsidR="00623513" w:rsidRPr="00EC0292">
        <w:rPr>
          <w:rFonts w:ascii="Arial" w:hAnsi="Arial" w:cs="Arial"/>
          <w:sz w:val="22"/>
          <w:szCs w:val="22"/>
        </w:rPr>
        <w:t>20</w:t>
      </w:r>
      <w:r w:rsidR="00E84D25">
        <w:rPr>
          <w:rFonts w:ascii="Arial" w:hAnsi="Arial" w:cs="Arial"/>
          <w:sz w:val="22"/>
          <w:szCs w:val="22"/>
        </w:rPr>
        <w:t>21</w:t>
      </w:r>
      <w:r w:rsidR="00623513" w:rsidRPr="00EC0292">
        <w:rPr>
          <w:rFonts w:ascii="Arial" w:hAnsi="Arial" w:cs="Arial"/>
          <w:sz w:val="22"/>
          <w:szCs w:val="22"/>
        </w:rPr>
        <w:t xml:space="preserve"> </w:t>
      </w:r>
      <w:r w:rsidR="000C1321" w:rsidRPr="00EC0292">
        <w:rPr>
          <w:rFonts w:ascii="Arial" w:hAnsi="Arial" w:cs="Arial"/>
          <w:sz w:val="22"/>
          <w:szCs w:val="22"/>
        </w:rPr>
        <w:t xml:space="preserve">to September </w:t>
      </w:r>
      <w:r w:rsidR="00623513" w:rsidRPr="00EC0292">
        <w:rPr>
          <w:rFonts w:ascii="Arial" w:hAnsi="Arial" w:cs="Arial"/>
          <w:sz w:val="22"/>
          <w:szCs w:val="22"/>
        </w:rPr>
        <w:t>20</w:t>
      </w:r>
      <w:r w:rsidR="00623513">
        <w:rPr>
          <w:rFonts w:ascii="Arial" w:hAnsi="Arial" w:cs="Arial"/>
          <w:sz w:val="22"/>
          <w:szCs w:val="22"/>
        </w:rPr>
        <w:t>2</w:t>
      </w:r>
      <w:r w:rsidR="00E84D25">
        <w:rPr>
          <w:rFonts w:ascii="Arial" w:hAnsi="Arial" w:cs="Arial"/>
          <w:sz w:val="22"/>
          <w:szCs w:val="22"/>
        </w:rPr>
        <w:t>2</w:t>
      </w:r>
      <w:r w:rsidR="00FE50D1" w:rsidRPr="00EC0292">
        <w:rPr>
          <w:rFonts w:ascii="Arial" w:hAnsi="Arial" w:cs="Arial"/>
          <w:sz w:val="22"/>
          <w:szCs w:val="22"/>
        </w:rPr>
        <w:t>)</w:t>
      </w:r>
      <w:r w:rsidR="006E2CCD" w:rsidRPr="00EC0292">
        <w:rPr>
          <w:rFonts w:ascii="Arial" w:hAnsi="Arial" w:cs="Arial"/>
          <w:sz w:val="22"/>
          <w:szCs w:val="22"/>
        </w:rPr>
        <w:t>.</w:t>
      </w:r>
      <w:r w:rsidR="00FE50D1" w:rsidRPr="00EC0292">
        <w:rPr>
          <w:rFonts w:ascii="Arial" w:hAnsi="Arial" w:cs="Arial"/>
          <w:sz w:val="22"/>
          <w:szCs w:val="22"/>
        </w:rPr>
        <w:t xml:space="preserve"> Capacity made available in these auctions will be sold as </w:t>
      </w:r>
      <w:r w:rsidR="00FE50D1" w:rsidRPr="00EC0292">
        <w:rPr>
          <w:rFonts w:ascii="Arial" w:hAnsi="Arial" w:cs="Arial"/>
          <w:b/>
          <w:sz w:val="22"/>
          <w:szCs w:val="22"/>
        </w:rPr>
        <w:t>Monthly NTS Entry Capacity</w:t>
      </w:r>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each Day in a particular calendar month).</w:t>
      </w:r>
    </w:p>
    <w:p w14:paraId="0F2A2822" w14:textId="77777777" w:rsidR="006E2CCD" w:rsidRPr="00EC0292" w:rsidRDefault="006E2CCD" w:rsidP="006E2CCD">
      <w:pPr>
        <w:ind w:left="1080"/>
        <w:rPr>
          <w:rFonts w:ascii="Arial" w:hAnsi="Arial" w:cs="Arial"/>
          <w:sz w:val="22"/>
          <w:szCs w:val="22"/>
        </w:rPr>
      </w:pPr>
    </w:p>
    <w:p w14:paraId="0F2A2823" w14:textId="721E68C2" w:rsidR="00FE50D1" w:rsidRPr="00EC0292" w:rsidRDefault="00F7402F" w:rsidP="00C6758B">
      <w:pPr>
        <w:numPr>
          <w:ilvl w:val="0"/>
          <w:numId w:val="15"/>
        </w:numPr>
        <w:rPr>
          <w:rFonts w:ascii="Arial" w:hAnsi="Arial" w:cs="Arial"/>
          <w:sz w:val="22"/>
          <w:szCs w:val="22"/>
        </w:rPr>
      </w:pPr>
      <w:r w:rsidRPr="00EC0292">
        <w:rPr>
          <w:rFonts w:ascii="Arial" w:hAnsi="Arial" w:cs="Arial"/>
          <w:sz w:val="22"/>
          <w:szCs w:val="22"/>
        </w:rPr>
        <w:t xml:space="preserve">The </w:t>
      </w:r>
      <w:r w:rsidR="006E2CCD" w:rsidRPr="00EC0292">
        <w:rPr>
          <w:rFonts w:ascii="Arial" w:hAnsi="Arial" w:cs="Arial"/>
          <w:sz w:val="22"/>
          <w:szCs w:val="22"/>
        </w:rPr>
        <w:t xml:space="preserve">Rolling Monthly </w:t>
      </w:r>
      <w:r w:rsidR="000C1321" w:rsidRPr="00EC0292">
        <w:rPr>
          <w:rFonts w:ascii="Arial" w:hAnsi="Arial" w:cs="Arial"/>
          <w:sz w:val="22"/>
          <w:szCs w:val="22"/>
        </w:rPr>
        <w:t>NTS</w:t>
      </w:r>
      <w:r w:rsidR="006E2CCD" w:rsidRPr="00EC0292">
        <w:rPr>
          <w:rFonts w:ascii="Arial" w:hAnsi="Arial" w:cs="Arial"/>
          <w:sz w:val="22"/>
          <w:szCs w:val="22"/>
        </w:rPr>
        <w:t xml:space="preserve"> Entry Capacity </w:t>
      </w:r>
      <w:r w:rsidRPr="00EC0292">
        <w:rPr>
          <w:rFonts w:ascii="Arial" w:hAnsi="Arial" w:cs="Arial"/>
          <w:sz w:val="22"/>
          <w:szCs w:val="22"/>
        </w:rPr>
        <w:t xml:space="preserve">auction </w:t>
      </w:r>
      <w:r w:rsidR="006E2CCD" w:rsidRPr="00EC0292">
        <w:rPr>
          <w:rFonts w:ascii="Arial" w:hAnsi="Arial" w:cs="Arial"/>
          <w:sz w:val="22"/>
          <w:szCs w:val="22"/>
        </w:rPr>
        <w:t>(</w:t>
      </w:r>
      <w:r w:rsidRPr="00EC0292">
        <w:rPr>
          <w:rFonts w:ascii="Arial" w:hAnsi="Arial" w:cs="Arial"/>
          <w:sz w:val="22"/>
          <w:szCs w:val="22"/>
        </w:rPr>
        <w:t xml:space="preserve">the </w:t>
      </w:r>
      <w:r w:rsidR="006E2CCD" w:rsidRPr="00EC0292">
        <w:rPr>
          <w:rFonts w:ascii="Arial" w:hAnsi="Arial" w:cs="Arial"/>
          <w:sz w:val="22"/>
          <w:szCs w:val="22"/>
        </w:rPr>
        <w:t>RMT</w:t>
      </w:r>
      <w:r w:rsidRPr="00EC0292">
        <w:rPr>
          <w:rFonts w:ascii="Arial" w:hAnsi="Arial" w:cs="Arial"/>
          <w:sz w:val="22"/>
          <w:szCs w:val="22"/>
        </w:rPr>
        <w:t>N</w:t>
      </w:r>
      <w:r w:rsidR="006E2CCD" w:rsidRPr="00EC0292">
        <w:rPr>
          <w:rFonts w:ascii="Arial" w:hAnsi="Arial" w:cs="Arial"/>
          <w:sz w:val="22"/>
          <w:szCs w:val="22"/>
        </w:rPr>
        <w:t>T</w:t>
      </w:r>
      <w:r w:rsidRPr="00EC0292">
        <w:rPr>
          <w:rFonts w:ascii="Arial" w:hAnsi="Arial" w:cs="Arial"/>
          <w:sz w:val="22"/>
          <w:szCs w:val="22"/>
        </w:rPr>
        <w:t>SEC</w:t>
      </w:r>
      <w:r w:rsidR="000C1321" w:rsidRPr="00EC0292">
        <w:rPr>
          <w:rFonts w:ascii="Arial" w:hAnsi="Arial" w:cs="Arial"/>
          <w:sz w:val="22"/>
          <w:szCs w:val="22"/>
        </w:rPr>
        <w:t xml:space="preserve"> auction</w:t>
      </w:r>
      <w:r w:rsidRPr="00EC0292">
        <w:rPr>
          <w:rFonts w:ascii="Arial" w:hAnsi="Arial" w:cs="Arial"/>
          <w:sz w:val="22"/>
          <w:szCs w:val="22"/>
        </w:rPr>
        <w:t>)</w:t>
      </w:r>
      <w:r w:rsidR="006E2CCD" w:rsidRPr="00EC0292">
        <w:rPr>
          <w:rFonts w:ascii="Arial" w:hAnsi="Arial" w:cs="Arial"/>
          <w:sz w:val="22"/>
          <w:szCs w:val="22"/>
        </w:rPr>
        <w:t xml:space="preserve">. </w:t>
      </w:r>
      <w:r w:rsidR="00A55922" w:rsidRPr="00EC0292">
        <w:rPr>
          <w:rFonts w:ascii="Arial" w:hAnsi="Arial" w:cs="Arial"/>
          <w:sz w:val="22"/>
          <w:szCs w:val="22"/>
        </w:rPr>
        <w:t xml:space="preserve">In this </w:t>
      </w:r>
      <w:r w:rsidR="006E2CCD" w:rsidRPr="00EC0292">
        <w:rPr>
          <w:rFonts w:ascii="Arial" w:hAnsi="Arial" w:cs="Arial"/>
          <w:sz w:val="22"/>
          <w:szCs w:val="22"/>
        </w:rPr>
        <w:t xml:space="preserve">capacity auction </w:t>
      </w:r>
      <w:r w:rsidR="00847EFA" w:rsidRPr="00EC0292">
        <w:rPr>
          <w:rFonts w:ascii="Arial" w:hAnsi="Arial" w:cs="Arial"/>
          <w:sz w:val="22"/>
          <w:szCs w:val="22"/>
        </w:rPr>
        <w:t xml:space="preserve">held every month </w:t>
      </w:r>
      <w:r w:rsidR="006E2CCD" w:rsidRPr="00EC0292">
        <w:rPr>
          <w:rFonts w:ascii="Arial" w:hAnsi="Arial" w:cs="Arial"/>
          <w:sz w:val="22"/>
          <w:szCs w:val="22"/>
        </w:rPr>
        <w:t xml:space="preserve">National Grid sells </w:t>
      </w:r>
      <w:r w:rsidR="00847EFA" w:rsidRPr="00EC0292">
        <w:rPr>
          <w:rFonts w:ascii="Arial" w:hAnsi="Arial" w:cs="Arial"/>
          <w:b/>
          <w:sz w:val="22"/>
          <w:szCs w:val="22"/>
        </w:rPr>
        <w:t>Firm NTS Entry Capacity</w:t>
      </w:r>
      <w:r w:rsidR="006E2CCD" w:rsidRPr="00EC0292">
        <w:rPr>
          <w:rFonts w:ascii="Arial" w:hAnsi="Arial" w:cs="Arial"/>
          <w:sz w:val="22"/>
          <w:szCs w:val="22"/>
        </w:rPr>
        <w:t xml:space="preserve"> for </w:t>
      </w:r>
      <w:r w:rsidR="00847EFA" w:rsidRPr="00EC0292">
        <w:rPr>
          <w:rFonts w:ascii="Arial" w:hAnsi="Arial" w:cs="Arial"/>
          <w:sz w:val="22"/>
          <w:szCs w:val="22"/>
        </w:rPr>
        <w:t xml:space="preserve">every day in the following </w:t>
      </w:r>
      <w:r w:rsidR="006E2CCD" w:rsidRPr="00EC0292">
        <w:rPr>
          <w:rFonts w:ascii="Arial" w:hAnsi="Arial" w:cs="Arial"/>
          <w:sz w:val="22"/>
          <w:szCs w:val="22"/>
        </w:rPr>
        <w:t xml:space="preserve">month. </w:t>
      </w:r>
      <w:r w:rsidR="00FE50D1" w:rsidRPr="00EC0292">
        <w:rPr>
          <w:rFonts w:ascii="Arial" w:hAnsi="Arial" w:cs="Arial"/>
          <w:sz w:val="22"/>
          <w:szCs w:val="22"/>
        </w:rPr>
        <w:t xml:space="preserve">Capacity made available in these auctions will be sold as </w:t>
      </w:r>
      <w:r w:rsidR="00FE50D1" w:rsidRPr="00EC0292">
        <w:rPr>
          <w:rFonts w:ascii="Arial" w:hAnsi="Arial" w:cs="Arial"/>
          <w:b/>
          <w:sz w:val="22"/>
          <w:szCs w:val="22"/>
        </w:rPr>
        <w:t>Monthly NTS Entry Capacity</w:t>
      </w:r>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each Day in the relevant calendar month).</w:t>
      </w:r>
    </w:p>
    <w:p w14:paraId="0F2A2824" w14:textId="77777777" w:rsidR="00FE50D1" w:rsidRPr="00EC0292" w:rsidRDefault="00FE50D1" w:rsidP="00FE50D1">
      <w:pPr>
        <w:rPr>
          <w:rFonts w:ascii="Arial" w:hAnsi="Arial" w:cs="Arial"/>
          <w:sz w:val="22"/>
          <w:szCs w:val="22"/>
        </w:rPr>
      </w:pPr>
    </w:p>
    <w:p w14:paraId="0F2A2825" w14:textId="04753FB0" w:rsidR="006E2CCD" w:rsidRDefault="006E2CCD" w:rsidP="00FE50D1">
      <w:pPr>
        <w:ind w:left="1440"/>
        <w:rPr>
          <w:rFonts w:ascii="Arial" w:hAnsi="Arial" w:cs="Arial"/>
          <w:sz w:val="22"/>
          <w:szCs w:val="22"/>
        </w:rPr>
      </w:pPr>
      <w:proofErr w:type="gramStart"/>
      <w:r w:rsidRPr="00EC0292">
        <w:rPr>
          <w:rFonts w:ascii="Arial" w:hAnsi="Arial" w:cs="Arial"/>
          <w:sz w:val="22"/>
          <w:szCs w:val="22"/>
        </w:rPr>
        <w:t>In order to</w:t>
      </w:r>
      <w:proofErr w:type="gramEnd"/>
      <w:r w:rsidRPr="00EC0292">
        <w:rPr>
          <w:rFonts w:ascii="Arial" w:hAnsi="Arial" w:cs="Arial"/>
          <w:sz w:val="22"/>
          <w:szCs w:val="22"/>
        </w:rPr>
        <w:t xml:space="preserve"> make available additional quantities of capacity at ASEPs that sell out, it is possible in this auction to </w:t>
      </w:r>
      <w:r w:rsidR="00FC6940" w:rsidRPr="00EC0292">
        <w:rPr>
          <w:rFonts w:ascii="Arial" w:hAnsi="Arial" w:cs="Arial"/>
          <w:sz w:val="22"/>
          <w:szCs w:val="22"/>
        </w:rPr>
        <w:t>transfer</w:t>
      </w:r>
      <w:r w:rsidRPr="00EC0292">
        <w:rPr>
          <w:rFonts w:ascii="Arial" w:hAnsi="Arial" w:cs="Arial"/>
          <w:sz w:val="22"/>
          <w:szCs w:val="22"/>
        </w:rPr>
        <w:t xml:space="preserve"> unsold capacity and/or </w:t>
      </w:r>
      <w:r w:rsidR="00FC6940" w:rsidRPr="00EC0292">
        <w:rPr>
          <w:rFonts w:ascii="Arial" w:hAnsi="Arial" w:cs="Arial"/>
          <w:sz w:val="22"/>
          <w:szCs w:val="22"/>
        </w:rPr>
        <w:t>trade</w:t>
      </w:r>
      <w:r w:rsidR="00847EFA" w:rsidRPr="00EC0292">
        <w:rPr>
          <w:rStyle w:val="FootnoteReference"/>
          <w:rFonts w:ascii="Arial" w:hAnsi="Arial" w:cs="Arial"/>
          <w:sz w:val="22"/>
          <w:szCs w:val="22"/>
        </w:rPr>
        <w:footnoteReference w:id="26"/>
      </w:r>
      <w:r w:rsidRPr="00EC0292">
        <w:rPr>
          <w:rFonts w:ascii="Arial" w:hAnsi="Arial" w:cs="Arial"/>
          <w:sz w:val="22"/>
          <w:szCs w:val="22"/>
        </w:rPr>
        <w:t xml:space="preserve"> sold capacity from other ASEPs. The Transfer and Trade of capacity shall be in accordance with further provisions of UNC TPD Section B and the Entry Capacity Transfer and Trade Methodology Statement which can be found at: </w:t>
      </w:r>
      <w:hyperlink r:id="rId24" w:history="1">
        <w:r w:rsidR="005B025F" w:rsidRPr="003E2532">
          <w:rPr>
            <w:rStyle w:val="Hyperlink"/>
            <w:rFonts w:ascii="Arial" w:hAnsi="Arial" w:cs="Arial"/>
            <w:sz w:val="22"/>
            <w:szCs w:val="22"/>
          </w:rPr>
          <w:t>https://www.nationalgridgas.com/capacity/capacity-methodology-statements</w:t>
        </w:r>
      </w:hyperlink>
    </w:p>
    <w:p w14:paraId="42CB5D0C" w14:textId="5C9B73D6" w:rsidR="005B025F" w:rsidRDefault="005B025F" w:rsidP="00FE50D1">
      <w:pPr>
        <w:ind w:left="1440"/>
        <w:rPr>
          <w:rFonts w:ascii="Arial" w:hAnsi="Arial" w:cs="Arial"/>
          <w:sz w:val="22"/>
          <w:szCs w:val="22"/>
        </w:rPr>
      </w:pPr>
    </w:p>
    <w:p w14:paraId="52B7C05E" w14:textId="38E1A651" w:rsidR="005B025F" w:rsidRPr="000067EC" w:rsidRDefault="00E01BC9" w:rsidP="000067EC">
      <w:pPr>
        <w:pStyle w:val="ListParagraph"/>
        <w:numPr>
          <w:ilvl w:val="0"/>
          <w:numId w:val="15"/>
        </w:numPr>
        <w:rPr>
          <w:rFonts w:ascii="Arial" w:hAnsi="Arial" w:cs="Arial"/>
        </w:rPr>
      </w:pPr>
      <w:r>
        <w:rPr>
          <w:rFonts w:ascii="Arial" w:hAnsi="Arial" w:cs="Arial"/>
        </w:rPr>
        <w:t xml:space="preserve">The </w:t>
      </w:r>
      <w:r w:rsidRPr="000067EC">
        <w:rPr>
          <w:rFonts w:ascii="Arial" w:hAnsi="Arial" w:cs="Arial"/>
          <w:b/>
          <w:bCs/>
        </w:rPr>
        <w:t>Weekly NTS Entry Capacity</w:t>
      </w:r>
      <w:r>
        <w:rPr>
          <w:rFonts w:ascii="Arial" w:hAnsi="Arial" w:cs="Arial"/>
        </w:rPr>
        <w:t xml:space="preserve"> (WSEC) </w:t>
      </w:r>
      <w:r w:rsidR="002E7006">
        <w:rPr>
          <w:rFonts w:ascii="Arial" w:hAnsi="Arial" w:cs="Arial"/>
        </w:rPr>
        <w:t xml:space="preserve">auctions. In these </w:t>
      </w:r>
      <w:proofErr w:type="gramStart"/>
      <w:r w:rsidR="002E7006">
        <w:rPr>
          <w:rFonts w:ascii="Arial" w:hAnsi="Arial" w:cs="Arial"/>
        </w:rPr>
        <w:t>short term</w:t>
      </w:r>
      <w:proofErr w:type="gramEnd"/>
      <w:r w:rsidR="002E7006">
        <w:rPr>
          <w:rFonts w:ascii="Arial" w:hAnsi="Arial" w:cs="Arial"/>
        </w:rPr>
        <w:t xml:space="preserve"> capacity auctions Shipper User can bid for </w:t>
      </w:r>
      <w:r w:rsidR="002E7006" w:rsidRPr="00AD3B92">
        <w:rPr>
          <w:rFonts w:ascii="Arial" w:hAnsi="Arial" w:cs="Arial"/>
          <w:b/>
          <w:bCs/>
        </w:rPr>
        <w:t>Firm NTS Entry Capacity</w:t>
      </w:r>
      <w:r w:rsidR="002E7006">
        <w:rPr>
          <w:rFonts w:ascii="Arial" w:hAnsi="Arial" w:cs="Arial"/>
        </w:rPr>
        <w:t xml:space="preserve"> </w:t>
      </w:r>
      <w:r w:rsidR="004B0FE8">
        <w:rPr>
          <w:rFonts w:ascii="Arial" w:hAnsi="Arial" w:cs="Arial"/>
        </w:rPr>
        <w:t xml:space="preserve">on D-10 </w:t>
      </w:r>
      <w:r w:rsidR="00EA5510">
        <w:rPr>
          <w:rFonts w:ascii="Arial" w:hAnsi="Arial" w:cs="Arial"/>
        </w:rPr>
        <w:t>(D Gas Day always being a Monday</w:t>
      </w:r>
      <w:r w:rsidR="00C518E4">
        <w:rPr>
          <w:rFonts w:ascii="Arial" w:hAnsi="Arial" w:cs="Arial"/>
        </w:rPr>
        <w:t>, D</w:t>
      </w:r>
      <w:r w:rsidR="00634975">
        <w:rPr>
          <w:rFonts w:ascii="Arial" w:hAnsi="Arial" w:cs="Arial"/>
        </w:rPr>
        <w:t>+</w:t>
      </w:r>
      <w:r w:rsidR="00C518E4">
        <w:rPr>
          <w:rFonts w:ascii="Arial" w:hAnsi="Arial" w:cs="Arial"/>
        </w:rPr>
        <w:t>6 being a Sunday)</w:t>
      </w:r>
      <w:r w:rsidR="0028008A">
        <w:rPr>
          <w:rFonts w:ascii="Arial" w:hAnsi="Arial" w:cs="Arial"/>
        </w:rPr>
        <w:t xml:space="preserve"> for a period of 7 days</w:t>
      </w:r>
      <w:r w:rsidR="002C5FE6">
        <w:rPr>
          <w:rFonts w:ascii="Arial" w:hAnsi="Arial" w:cs="Arial"/>
        </w:rPr>
        <w:t>. Subject to availability, capacity will be allocated on D-9</w:t>
      </w:r>
      <w:r w:rsidR="0096370A">
        <w:rPr>
          <w:rFonts w:ascii="Arial" w:hAnsi="Arial" w:cs="Arial"/>
        </w:rPr>
        <w:t xml:space="preserve"> (i.e. it will be registered to the Shipper User for each Day of the relevant</w:t>
      </w:r>
      <w:r w:rsidR="003C0779">
        <w:rPr>
          <w:rFonts w:ascii="Arial" w:hAnsi="Arial" w:cs="Arial"/>
        </w:rPr>
        <w:t xml:space="preserve"> calendar</w:t>
      </w:r>
      <w:r w:rsidR="0096370A">
        <w:rPr>
          <w:rFonts w:ascii="Arial" w:hAnsi="Arial" w:cs="Arial"/>
        </w:rPr>
        <w:t xml:space="preserve"> week).</w:t>
      </w:r>
    </w:p>
    <w:p w14:paraId="0F2A2826" w14:textId="77777777" w:rsidR="006E2CCD" w:rsidRPr="00EC0292" w:rsidRDefault="006E2CCD" w:rsidP="006E2CCD">
      <w:pPr>
        <w:ind w:left="1080"/>
        <w:rPr>
          <w:rFonts w:ascii="Arial" w:hAnsi="Arial" w:cs="Arial"/>
          <w:sz w:val="22"/>
          <w:szCs w:val="22"/>
        </w:rPr>
      </w:pPr>
    </w:p>
    <w:p w14:paraId="0F2A2827" w14:textId="0FAAFE21" w:rsidR="006E2CCD" w:rsidRPr="00EC0292" w:rsidRDefault="006E2CCD" w:rsidP="00C6758B">
      <w:pPr>
        <w:numPr>
          <w:ilvl w:val="0"/>
          <w:numId w:val="15"/>
        </w:numPr>
        <w:rPr>
          <w:rFonts w:ascii="Arial" w:hAnsi="Arial" w:cs="Arial"/>
          <w:sz w:val="22"/>
          <w:szCs w:val="22"/>
        </w:rPr>
      </w:pPr>
      <w:r w:rsidRPr="00EC0292">
        <w:rPr>
          <w:rFonts w:ascii="Arial" w:hAnsi="Arial" w:cs="Arial"/>
          <w:sz w:val="22"/>
          <w:szCs w:val="22"/>
        </w:rPr>
        <w:t xml:space="preserve">Daily </w:t>
      </w:r>
      <w:r w:rsidR="00890824" w:rsidRPr="00EC0292">
        <w:rPr>
          <w:rFonts w:ascii="Arial" w:hAnsi="Arial" w:cs="Arial"/>
          <w:sz w:val="22"/>
          <w:szCs w:val="22"/>
        </w:rPr>
        <w:t>NTS</w:t>
      </w:r>
      <w:r w:rsidRPr="00EC0292">
        <w:rPr>
          <w:rFonts w:ascii="Arial" w:hAnsi="Arial" w:cs="Arial"/>
          <w:sz w:val="22"/>
          <w:szCs w:val="22"/>
        </w:rPr>
        <w:t xml:space="preserve"> Entry Capacity (DSEC)</w:t>
      </w:r>
      <w:r w:rsidR="00890824" w:rsidRPr="00EC0292">
        <w:rPr>
          <w:rFonts w:ascii="Arial" w:hAnsi="Arial" w:cs="Arial"/>
          <w:sz w:val="22"/>
          <w:szCs w:val="22"/>
        </w:rPr>
        <w:t xml:space="preserve"> auctions</w:t>
      </w:r>
      <w:r w:rsidRPr="00EC0292">
        <w:rPr>
          <w:rFonts w:ascii="Arial" w:hAnsi="Arial" w:cs="Arial"/>
          <w:sz w:val="22"/>
          <w:szCs w:val="22"/>
        </w:rPr>
        <w:t xml:space="preserve">. In these short term capacity auctions </w:t>
      </w:r>
      <w:r w:rsidR="00F31760" w:rsidRPr="00EC0292">
        <w:rPr>
          <w:rFonts w:ascii="Arial" w:hAnsi="Arial" w:cs="Arial"/>
          <w:sz w:val="22"/>
          <w:szCs w:val="22"/>
        </w:rPr>
        <w:t>Shipper Users</w:t>
      </w:r>
      <w:r w:rsidR="00DE6BA7" w:rsidRPr="00EC0292">
        <w:rPr>
          <w:rFonts w:ascii="Arial" w:hAnsi="Arial" w:cs="Arial"/>
          <w:sz w:val="22"/>
          <w:szCs w:val="22"/>
        </w:rPr>
        <w:t xml:space="preserve"> can bid for</w:t>
      </w:r>
      <w:r w:rsidRPr="00EC0292">
        <w:rPr>
          <w:rFonts w:ascii="Arial" w:hAnsi="Arial" w:cs="Arial"/>
          <w:sz w:val="22"/>
          <w:szCs w:val="22"/>
        </w:rPr>
        <w:t xml:space="preserve"> </w:t>
      </w:r>
      <w:r w:rsidR="00890824" w:rsidRPr="00EC0292">
        <w:rPr>
          <w:rFonts w:ascii="Arial" w:hAnsi="Arial" w:cs="Arial"/>
          <w:b/>
          <w:sz w:val="22"/>
          <w:szCs w:val="22"/>
        </w:rPr>
        <w:t>Firm NTS Entry Capacity</w:t>
      </w:r>
      <w:r w:rsidR="00890824" w:rsidRPr="00EC0292">
        <w:rPr>
          <w:rFonts w:ascii="Arial" w:hAnsi="Arial" w:cs="Arial"/>
          <w:sz w:val="22"/>
          <w:szCs w:val="22"/>
        </w:rPr>
        <w:t xml:space="preserve"> </w:t>
      </w:r>
      <w:r w:rsidRPr="00EC0292">
        <w:rPr>
          <w:rFonts w:ascii="Arial" w:hAnsi="Arial" w:cs="Arial"/>
          <w:sz w:val="22"/>
          <w:szCs w:val="22"/>
        </w:rPr>
        <w:t>f</w:t>
      </w:r>
      <w:r w:rsidR="00DE6BA7" w:rsidRPr="00EC0292">
        <w:rPr>
          <w:rFonts w:ascii="Arial" w:hAnsi="Arial" w:cs="Arial"/>
          <w:sz w:val="22"/>
          <w:szCs w:val="22"/>
        </w:rPr>
        <w:t xml:space="preserve">rom </w:t>
      </w:r>
      <w:r w:rsidR="00364F95" w:rsidRPr="00EC0292">
        <w:rPr>
          <w:rFonts w:ascii="Arial" w:hAnsi="Arial" w:cs="Arial"/>
          <w:sz w:val="22"/>
          <w:szCs w:val="22"/>
        </w:rPr>
        <w:t xml:space="preserve">Gas </w:t>
      </w:r>
      <w:r w:rsidR="00F561AE" w:rsidRPr="00EC0292">
        <w:rPr>
          <w:rFonts w:ascii="Arial" w:hAnsi="Arial" w:cs="Arial"/>
          <w:sz w:val="22"/>
          <w:szCs w:val="22"/>
        </w:rPr>
        <w:t xml:space="preserve">Flow </w:t>
      </w:r>
      <w:r w:rsidRPr="00EC0292">
        <w:rPr>
          <w:rFonts w:ascii="Arial" w:hAnsi="Arial" w:cs="Arial"/>
          <w:sz w:val="22"/>
          <w:szCs w:val="22"/>
        </w:rPr>
        <w:t>Days D</w:t>
      </w:r>
      <w:r w:rsidR="00DE6BA7" w:rsidRPr="00EC0292">
        <w:rPr>
          <w:rFonts w:ascii="Arial" w:hAnsi="Arial" w:cs="Arial"/>
          <w:sz w:val="22"/>
          <w:szCs w:val="22"/>
        </w:rPr>
        <w:t>-7 to</w:t>
      </w:r>
      <w:r w:rsidRPr="00EC0292">
        <w:rPr>
          <w:rFonts w:ascii="Arial" w:hAnsi="Arial" w:cs="Arial"/>
          <w:sz w:val="22"/>
          <w:szCs w:val="22"/>
        </w:rPr>
        <w:t xml:space="preserve"> </w:t>
      </w:r>
      <w:r w:rsidR="00DE6BA7" w:rsidRPr="00EC0292">
        <w:rPr>
          <w:rFonts w:ascii="Arial" w:hAnsi="Arial" w:cs="Arial"/>
          <w:sz w:val="22"/>
          <w:szCs w:val="22"/>
        </w:rPr>
        <w:t xml:space="preserve">within </w:t>
      </w:r>
      <w:r w:rsidR="00364F95" w:rsidRPr="00EC0292">
        <w:rPr>
          <w:rFonts w:ascii="Arial" w:hAnsi="Arial" w:cs="Arial"/>
          <w:sz w:val="22"/>
          <w:szCs w:val="22"/>
        </w:rPr>
        <w:t xml:space="preserve">Gas </w:t>
      </w:r>
      <w:r w:rsidR="00F561AE" w:rsidRPr="00EC0292">
        <w:rPr>
          <w:rFonts w:ascii="Arial" w:hAnsi="Arial" w:cs="Arial"/>
          <w:sz w:val="22"/>
          <w:szCs w:val="22"/>
        </w:rPr>
        <w:t xml:space="preserve">Flow </w:t>
      </w:r>
      <w:r w:rsidR="00DE6BA7" w:rsidRPr="00EC0292">
        <w:rPr>
          <w:rFonts w:ascii="Arial" w:hAnsi="Arial" w:cs="Arial"/>
          <w:sz w:val="22"/>
          <w:szCs w:val="22"/>
        </w:rPr>
        <w:t xml:space="preserve">Day </w:t>
      </w:r>
      <w:r w:rsidRPr="00EC0292">
        <w:rPr>
          <w:rFonts w:ascii="Arial" w:hAnsi="Arial" w:cs="Arial"/>
          <w:sz w:val="22"/>
          <w:szCs w:val="22"/>
        </w:rPr>
        <w:t>D</w:t>
      </w:r>
      <w:r w:rsidR="00A00137" w:rsidRPr="00EC0292">
        <w:rPr>
          <w:rFonts w:ascii="Arial" w:hAnsi="Arial" w:cs="Arial"/>
          <w:sz w:val="22"/>
          <w:szCs w:val="22"/>
        </w:rPr>
        <w:t xml:space="preserve"> (e.g. capacity can be </w:t>
      </w:r>
      <w:r w:rsidR="00DE6BA7" w:rsidRPr="00EC0292">
        <w:rPr>
          <w:rFonts w:ascii="Arial" w:hAnsi="Arial" w:cs="Arial"/>
          <w:sz w:val="22"/>
          <w:szCs w:val="22"/>
        </w:rPr>
        <w:t>bid for</w:t>
      </w:r>
      <w:r w:rsidR="00A00137" w:rsidRPr="00EC0292">
        <w:rPr>
          <w:rFonts w:ascii="Arial" w:hAnsi="Arial" w:cs="Arial"/>
          <w:sz w:val="22"/>
          <w:szCs w:val="22"/>
        </w:rPr>
        <w:t xml:space="preserve"> on any day over the period 1</w:t>
      </w:r>
      <w:r w:rsidR="00A00137" w:rsidRPr="00EC0292">
        <w:rPr>
          <w:rFonts w:ascii="Arial" w:hAnsi="Arial" w:cs="Arial"/>
          <w:sz w:val="22"/>
          <w:szCs w:val="22"/>
          <w:vertAlign w:val="superscript"/>
        </w:rPr>
        <w:t>st</w:t>
      </w:r>
      <w:r w:rsidR="00A00137" w:rsidRPr="00EC0292">
        <w:rPr>
          <w:rFonts w:ascii="Arial" w:hAnsi="Arial" w:cs="Arial"/>
          <w:sz w:val="22"/>
          <w:szCs w:val="22"/>
        </w:rPr>
        <w:t xml:space="preserve"> to 8</w:t>
      </w:r>
      <w:r w:rsidR="00A00137" w:rsidRPr="00EC0292">
        <w:rPr>
          <w:rFonts w:ascii="Arial" w:hAnsi="Arial" w:cs="Arial"/>
          <w:sz w:val="22"/>
          <w:szCs w:val="22"/>
          <w:vertAlign w:val="superscript"/>
        </w:rPr>
        <w:t>th</w:t>
      </w:r>
      <w:r w:rsidR="00A00137" w:rsidRPr="00EC0292">
        <w:rPr>
          <w:rFonts w:ascii="Arial" w:hAnsi="Arial" w:cs="Arial"/>
          <w:sz w:val="22"/>
          <w:szCs w:val="22"/>
        </w:rPr>
        <w:t xml:space="preserve"> of the month for use on the 8</w:t>
      </w:r>
      <w:r w:rsidR="00A00137" w:rsidRPr="00EC0292">
        <w:rPr>
          <w:rFonts w:ascii="Arial" w:hAnsi="Arial" w:cs="Arial"/>
          <w:sz w:val="22"/>
          <w:szCs w:val="22"/>
          <w:vertAlign w:val="superscript"/>
        </w:rPr>
        <w:t>th</w:t>
      </w:r>
      <w:r w:rsidR="00A00137" w:rsidRPr="00EC0292">
        <w:rPr>
          <w:rFonts w:ascii="Arial" w:hAnsi="Arial" w:cs="Arial"/>
          <w:sz w:val="22"/>
          <w:szCs w:val="22"/>
        </w:rPr>
        <w:t xml:space="preserve">). </w:t>
      </w:r>
      <w:r w:rsidR="00DE6BA7" w:rsidRPr="00EC0292">
        <w:rPr>
          <w:rFonts w:ascii="Arial" w:hAnsi="Arial" w:cs="Arial"/>
          <w:sz w:val="22"/>
          <w:szCs w:val="22"/>
        </w:rPr>
        <w:t>Subject to availability, c</w:t>
      </w:r>
      <w:r w:rsidR="00FE50D1" w:rsidRPr="00EC0292">
        <w:rPr>
          <w:rFonts w:ascii="Arial" w:hAnsi="Arial" w:cs="Arial"/>
          <w:sz w:val="22"/>
          <w:szCs w:val="22"/>
        </w:rPr>
        <w:t xml:space="preserve">apacity </w:t>
      </w:r>
      <w:r w:rsidR="00DE6BA7" w:rsidRPr="00EC0292">
        <w:rPr>
          <w:rFonts w:ascii="Arial" w:hAnsi="Arial" w:cs="Arial"/>
          <w:sz w:val="22"/>
          <w:szCs w:val="22"/>
        </w:rPr>
        <w:t xml:space="preserve">will be allocated on D-1 and within Day D. It will </w:t>
      </w:r>
      <w:r w:rsidR="00FE50D1" w:rsidRPr="00EC0292">
        <w:rPr>
          <w:rFonts w:ascii="Arial" w:hAnsi="Arial" w:cs="Arial"/>
          <w:sz w:val="22"/>
          <w:szCs w:val="22"/>
        </w:rPr>
        <w:t xml:space="preserve">be sold as </w:t>
      </w:r>
      <w:r w:rsidR="00FE50D1" w:rsidRPr="00EC0292">
        <w:rPr>
          <w:rFonts w:ascii="Arial" w:hAnsi="Arial" w:cs="Arial"/>
          <w:b/>
          <w:sz w:val="22"/>
          <w:szCs w:val="22"/>
        </w:rPr>
        <w:t>Daily NTS Entry Capacity</w:t>
      </w:r>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the relevant Day only</w:t>
      </w:r>
      <w:r w:rsidR="006F06D3" w:rsidRPr="00EC0292">
        <w:rPr>
          <w:rFonts w:ascii="Arial" w:hAnsi="Arial" w:cs="Arial"/>
          <w:sz w:val="22"/>
          <w:szCs w:val="22"/>
        </w:rPr>
        <w:t>). This</w:t>
      </w:r>
      <w:r w:rsidR="00A00137" w:rsidRPr="00EC0292">
        <w:rPr>
          <w:rFonts w:ascii="Arial" w:hAnsi="Arial" w:cs="Arial"/>
          <w:sz w:val="22"/>
          <w:szCs w:val="22"/>
        </w:rPr>
        <w:t xml:space="preserve"> auction allows capacity to be bought in advance and/or on the Day of use</w:t>
      </w:r>
      <w:r w:rsidRPr="00EC0292">
        <w:rPr>
          <w:rFonts w:ascii="Arial" w:hAnsi="Arial" w:cs="Arial"/>
          <w:sz w:val="22"/>
          <w:szCs w:val="22"/>
        </w:rPr>
        <w:t>.</w:t>
      </w:r>
    </w:p>
    <w:p w14:paraId="0F2A2828" w14:textId="77777777" w:rsidR="006E2CCD" w:rsidRPr="00EC0292" w:rsidRDefault="006E2CCD" w:rsidP="006E2CCD">
      <w:pPr>
        <w:ind w:left="1080"/>
        <w:rPr>
          <w:rFonts w:ascii="Arial" w:hAnsi="Arial" w:cs="Arial"/>
          <w:sz w:val="22"/>
          <w:szCs w:val="22"/>
        </w:rPr>
      </w:pPr>
    </w:p>
    <w:p w14:paraId="0F2A2829" w14:textId="09692ABF" w:rsidR="006E2CCD" w:rsidRPr="00EC0292" w:rsidRDefault="006E2CCD" w:rsidP="00C6758B">
      <w:pPr>
        <w:numPr>
          <w:ilvl w:val="0"/>
          <w:numId w:val="15"/>
        </w:numPr>
        <w:rPr>
          <w:rFonts w:ascii="Arial" w:hAnsi="Arial" w:cs="Arial"/>
          <w:sz w:val="22"/>
          <w:szCs w:val="22"/>
        </w:rPr>
      </w:pPr>
      <w:r w:rsidRPr="00EC0292">
        <w:rPr>
          <w:rFonts w:ascii="Arial" w:hAnsi="Arial" w:cs="Arial"/>
          <w:sz w:val="22"/>
          <w:szCs w:val="22"/>
        </w:rPr>
        <w:t xml:space="preserve">Daily Interruptible </w:t>
      </w:r>
      <w:r w:rsidR="00A00137" w:rsidRPr="00EC0292">
        <w:rPr>
          <w:rFonts w:ascii="Arial" w:hAnsi="Arial" w:cs="Arial"/>
          <w:sz w:val="22"/>
          <w:szCs w:val="22"/>
        </w:rPr>
        <w:t>NTS</w:t>
      </w:r>
      <w:r w:rsidRPr="00EC0292">
        <w:rPr>
          <w:rFonts w:ascii="Arial" w:hAnsi="Arial" w:cs="Arial"/>
          <w:sz w:val="22"/>
          <w:szCs w:val="22"/>
        </w:rPr>
        <w:t xml:space="preserve"> Entry Capacity</w:t>
      </w:r>
      <w:r w:rsidRPr="00EC0292">
        <w:rPr>
          <w:rFonts w:ascii="Arial" w:hAnsi="Arial" w:cs="Arial"/>
          <w:b/>
          <w:sz w:val="22"/>
          <w:szCs w:val="22"/>
        </w:rPr>
        <w:t xml:space="preserve"> </w:t>
      </w:r>
      <w:r w:rsidRPr="00EC0292">
        <w:rPr>
          <w:rFonts w:ascii="Arial" w:hAnsi="Arial" w:cs="Arial"/>
          <w:sz w:val="22"/>
          <w:szCs w:val="22"/>
        </w:rPr>
        <w:t>(DISEC)</w:t>
      </w:r>
      <w:r w:rsidR="00A00137" w:rsidRPr="00EC0292">
        <w:rPr>
          <w:rFonts w:ascii="Arial" w:hAnsi="Arial" w:cs="Arial"/>
          <w:sz w:val="22"/>
          <w:szCs w:val="22"/>
        </w:rPr>
        <w:t xml:space="preserve"> auction</w:t>
      </w:r>
      <w:r w:rsidR="00ED0971">
        <w:rPr>
          <w:rFonts w:ascii="Arial" w:hAnsi="Arial" w:cs="Arial"/>
          <w:sz w:val="22"/>
          <w:szCs w:val="22"/>
        </w:rPr>
        <w:t xml:space="preserve">s. </w:t>
      </w:r>
      <w:r w:rsidRPr="00EC0292">
        <w:rPr>
          <w:rFonts w:ascii="Arial" w:hAnsi="Arial" w:cs="Arial"/>
          <w:sz w:val="22"/>
          <w:szCs w:val="22"/>
        </w:rPr>
        <w:t xml:space="preserve">In these short term capacity auctions </w:t>
      </w:r>
      <w:r w:rsidR="00F31760" w:rsidRPr="00EC0292">
        <w:rPr>
          <w:rFonts w:ascii="Arial" w:hAnsi="Arial" w:cs="Arial"/>
          <w:sz w:val="22"/>
          <w:szCs w:val="22"/>
        </w:rPr>
        <w:t>Shipper Users</w:t>
      </w:r>
      <w:r w:rsidR="00DE6BA7" w:rsidRPr="00EC0292">
        <w:rPr>
          <w:rFonts w:ascii="Arial" w:hAnsi="Arial" w:cs="Arial"/>
          <w:sz w:val="22"/>
          <w:szCs w:val="22"/>
        </w:rPr>
        <w:t xml:space="preserve"> can </w:t>
      </w:r>
      <w:r w:rsidR="006E1D24" w:rsidRPr="00EC0292">
        <w:rPr>
          <w:rFonts w:ascii="Arial" w:hAnsi="Arial" w:cs="Arial"/>
          <w:sz w:val="22"/>
          <w:szCs w:val="22"/>
        </w:rPr>
        <w:t>bid</w:t>
      </w:r>
      <w:r w:rsidR="00DE6BA7" w:rsidRPr="00EC0292">
        <w:rPr>
          <w:rFonts w:ascii="Arial" w:hAnsi="Arial" w:cs="Arial"/>
          <w:sz w:val="22"/>
          <w:szCs w:val="22"/>
        </w:rPr>
        <w:t xml:space="preserve"> for</w:t>
      </w:r>
      <w:r w:rsidRPr="00EC0292">
        <w:rPr>
          <w:rFonts w:ascii="Arial" w:hAnsi="Arial" w:cs="Arial"/>
          <w:sz w:val="22"/>
          <w:szCs w:val="22"/>
        </w:rPr>
        <w:t xml:space="preserve"> </w:t>
      </w:r>
      <w:r w:rsidR="00FE50D1" w:rsidRPr="00EC0292">
        <w:rPr>
          <w:rFonts w:ascii="Arial" w:hAnsi="Arial" w:cs="Arial"/>
          <w:b/>
          <w:sz w:val="22"/>
          <w:szCs w:val="22"/>
        </w:rPr>
        <w:t>I</w:t>
      </w:r>
      <w:r w:rsidRPr="00EC0292">
        <w:rPr>
          <w:rFonts w:ascii="Arial" w:hAnsi="Arial" w:cs="Arial"/>
          <w:b/>
          <w:sz w:val="22"/>
          <w:szCs w:val="22"/>
        </w:rPr>
        <w:t xml:space="preserve">nterruptible </w:t>
      </w:r>
      <w:r w:rsidR="00FE50D1" w:rsidRPr="00EC0292">
        <w:rPr>
          <w:rFonts w:ascii="Arial" w:hAnsi="Arial" w:cs="Arial"/>
          <w:b/>
          <w:sz w:val="22"/>
          <w:szCs w:val="22"/>
        </w:rPr>
        <w:t>NTS Entry C</w:t>
      </w:r>
      <w:r w:rsidRPr="00EC0292">
        <w:rPr>
          <w:rFonts w:ascii="Arial" w:hAnsi="Arial" w:cs="Arial"/>
          <w:b/>
          <w:sz w:val="22"/>
          <w:szCs w:val="22"/>
        </w:rPr>
        <w:t>apacity</w:t>
      </w:r>
      <w:r w:rsidRPr="00EC0292">
        <w:rPr>
          <w:rFonts w:ascii="Arial" w:hAnsi="Arial" w:cs="Arial"/>
          <w:sz w:val="22"/>
          <w:szCs w:val="22"/>
        </w:rPr>
        <w:t xml:space="preserve"> fr</w:t>
      </w:r>
      <w:r w:rsidR="00DE6BA7" w:rsidRPr="00EC0292">
        <w:rPr>
          <w:rFonts w:ascii="Arial" w:hAnsi="Arial" w:cs="Arial"/>
          <w:sz w:val="22"/>
          <w:szCs w:val="22"/>
        </w:rPr>
        <w:t>om</w:t>
      </w:r>
      <w:r w:rsidRPr="00EC0292">
        <w:rPr>
          <w:rFonts w:ascii="Arial" w:hAnsi="Arial" w:cs="Arial"/>
          <w:sz w:val="22"/>
          <w:szCs w:val="22"/>
        </w:rPr>
        <w:t xml:space="preserve"> </w:t>
      </w:r>
      <w:r w:rsidR="00A541A2" w:rsidRPr="00EC0292">
        <w:rPr>
          <w:rFonts w:ascii="Arial" w:hAnsi="Arial" w:cs="Arial"/>
          <w:sz w:val="22"/>
          <w:szCs w:val="22"/>
        </w:rPr>
        <w:t xml:space="preserve">Gas </w:t>
      </w:r>
      <w:r w:rsidR="00F561AE" w:rsidRPr="00EC0292">
        <w:rPr>
          <w:rFonts w:ascii="Arial" w:hAnsi="Arial" w:cs="Arial"/>
          <w:sz w:val="22"/>
          <w:szCs w:val="22"/>
        </w:rPr>
        <w:t xml:space="preserve">Flow </w:t>
      </w:r>
      <w:r w:rsidRPr="00EC0292">
        <w:rPr>
          <w:rFonts w:ascii="Arial" w:hAnsi="Arial" w:cs="Arial"/>
          <w:sz w:val="22"/>
          <w:szCs w:val="22"/>
        </w:rPr>
        <w:t>Days D</w:t>
      </w:r>
      <w:r w:rsidR="00DE6BA7" w:rsidRPr="00EC0292">
        <w:rPr>
          <w:rFonts w:ascii="Arial" w:hAnsi="Arial" w:cs="Arial"/>
          <w:sz w:val="22"/>
          <w:szCs w:val="22"/>
        </w:rPr>
        <w:t>-7</w:t>
      </w:r>
      <w:r w:rsidRPr="00EC0292">
        <w:rPr>
          <w:rFonts w:ascii="Arial" w:hAnsi="Arial" w:cs="Arial"/>
          <w:sz w:val="22"/>
          <w:szCs w:val="22"/>
        </w:rPr>
        <w:t xml:space="preserve"> to D</w:t>
      </w:r>
      <w:r w:rsidR="00DE6BA7" w:rsidRPr="00EC0292">
        <w:rPr>
          <w:rFonts w:ascii="Arial" w:hAnsi="Arial" w:cs="Arial"/>
          <w:sz w:val="22"/>
          <w:szCs w:val="22"/>
        </w:rPr>
        <w:t>-1</w:t>
      </w:r>
      <w:r w:rsidRPr="00EC0292">
        <w:rPr>
          <w:rFonts w:ascii="Arial" w:hAnsi="Arial" w:cs="Arial"/>
          <w:sz w:val="22"/>
          <w:szCs w:val="22"/>
        </w:rPr>
        <w:t xml:space="preserve"> </w:t>
      </w:r>
      <w:r w:rsidR="004F22F6" w:rsidRPr="00EC0292">
        <w:rPr>
          <w:rFonts w:ascii="Arial" w:hAnsi="Arial" w:cs="Arial"/>
          <w:sz w:val="22"/>
          <w:szCs w:val="22"/>
        </w:rPr>
        <w:t>(</w:t>
      </w:r>
      <w:r w:rsidRPr="00EC0292">
        <w:rPr>
          <w:rFonts w:ascii="Arial" w:hAnsi="Arial" w:cs="Arial"/>
          <w:sz w:val="22"/>
          <w:szCs w:val="22"/>
        </w:rPr>
        <w:t>e.</w:t>
      </w:r>
      <w:r w:rsidR="004F22F6" w:rsidRPr="00EC0292">
        <w:rPr>
          <w:rFonts w:ascii="Arial" w:hAnsi="Arial" w:cs="Arial"/>
          <w:sz w:val="22"/>
          <w:szCs w:val="22"/>
        </w:rPr>
        <w:t>g.</w:t>
      </w:r>
      <w:r w:rsidRPr="00EC0292">
        <w:rPr>
          <w:rFonts w:ascii="Arial" w:hAnsi="Arial" w:cs="Arial"/>
          <w:sz w:val="22"/>
          <w:szCs w:val="22"/>
        </w:rPr>
        <w:t xml:space="preserve"> </w:t>
      </w:r>
      <w:r w:rsidR="00FE50D1" w:rsidRPr="00EC0292">
        <w:rPr>
          <w:rFonts w:ascii="Arial" w:hAnsi="Arial" w:cs="Arial"/>
          <w:sz w:val="22"/>
          <w:szCs w:val="22"/>
        </w:rPr>
        <w:t>c</w:t>
      </w:r>
      <w:r w:rsidRPr="00EC0292">
        <w:rPr>
          <w:rFonts w:ascii="Arial" w:hAnsi="Arial" w:cs="Arial"/>
          <w:sz w:val="22"/>
          <w:szCs w:val="22"/>
        </w:rPr>
        <w:t xml:space="preserve">apacity </w:t>
      </w:r>
      <w:r w:rsidR="00CC116E" w:rsidRPr="00EC0292">
        <w:rPr>
          <w:rFonts w:ascii="Arial" w:hAnsi="Arial" w:cs="Arial"/>
          <w:sz w:val="22"/>
          <w:szCs w:val="22"/>
        </w:rPr>
        <w:t xml:space="preserve">bids </w:t>
      </w:r>
      <w:r w:rsidR="004F22F6" w:rsidRPr="00EC0292">
        <w:rPr>
          <w:rFonts w:ascii="Arial" w:hAnsi="Arial" w:cs="Arial"/>
          <w:sz w:val="22"/>
          <w:szCs w:val="22"/>
        </w:rPr>
        <w:t xml:space="preserve">can be </w:t>
      </w:r>
      <w:r w:rsidR="00CC116E" w:rsidRPr="00EC0292">
        <w:rPr>
          <w:rFonts w:ascii="Arial" w:hAnsi="Arial" w:cs="Arial"/>
          <w:sz w:val="22"/>
          <w:szCs w:val="22"/>
        </w:rPr>
        <w:t>placed</w:t>
      </w:r>
      <w:r w:rsidR="004F22F6" w:rsidRPr="00EC0292">
        <w:rPr>
          <w:rFonts w:ascii="Arial" w:hAnsi="Arial" w:cs="Arial"/>
          <w:sz w:val="22"/>
          <w:szCs w:val="22"/>
        </w:rPr>
        <w:t xml:space="preserve"> on any day over the period 1</w:t>
      </w:r>
      <w:r w:rsidR="004F22F6" w:rsidRPr="00EC0292">
        <w:rPr>
          <w:rFonts w:ascii="Arial" w:hAnsi="Arial" w:cs="Arial"/>
          <w:sz w:val="22"/>
          <w:szCs w:val="22"/>
          <w:vertAlign w:val="superscript"/>
        </w:rPr>
        <w:t>st</w:t>
      </w:r>
      <w:r w:rsidR="004F22F6" w:rsidRPr="00EC0292">
        <w:rPr>
          <w:rFonts w:ascii="Arial" w:hAnsi="Arial" w:cs="Arial"/>
          <w:sz w:val="22"/>
          <w:szCs w:val="22"/>
        </w:rPr>
        <w:t xml:space="preserve"> to 7</w:t>
      </w:r>
      <w:r w:rsidR="004F22F6" w:rsidRPr="00EC0292">
        <w:rPr>
          <w:rFonts w:ascii="Arial" w:hAnsi="Arial" w:cs="Arial"/>
          <w:sz w:val="22"/>
          <w:szCs w:val="22"/>
          <w:vertAlign w:val="superscript"/>
        </w:rPr>
        <w:t>th</w:t>
      </w:r>
      <w:r w:rsidR="004F22F6" w:rsidRPr="00EC0292">
        <w:rPr>
          <w:rFonts w:ascii="Arial" w:hAnsi="Arial" w:cs="Arial"/>
          <w:sz w:val="22"/>
          <w:szCs w:val="22"/>
        </w:rPr>
        <w:t xml:space="preserve"> of the month for use on the 8</w:t>
      </w:r>
      <w:r w:rsidR="004F22F6" w:rsidRPr="00EC0292">
        <w:rPr>
          <w:rFonts w:ascii="Arial" w:hAnsi="Arial" w:cs="Arial"/>
          <w:sz w:val="22"/>
          <w:szCs w:val="22"/>
          <w:vertAlign w:val="superscript"/>
        </w:rPr>
        <w:t>th</w:t>
      </w:r>
      <w:r w:rsidR="00DE6BA7" w:rsidRPr="00EC0292">
        <w:rPr>
          <w:rFonts w:ascii="Arial" w:hAnsi="Arial" w:cs="Arial"/>
          <w:sz w:val="22"/>
          <w:szCs w:val="22"/>
        </w:rPr>
        <w:t>).</w:t>
      </w:r>
      <w:r w:rsidR="00FE50D1" w:rsidRPr="00EC0292">
        <w:rPr>
          <w:rFonts w:ascii="Arial" w:hAnsi="Arial" w:cs="Arial"/>
          <w:sz w:val="22"/>
          <w:szCs w:val="22"/>
        </w:rPr>
        <w:t xml:space="preserve"> Capacity</w:t>
      </w:r>
      <w:r w:rsidR="00DE6BA7" w:rsidRPr="00EC0292">
        <w:rPr>
          <w:rFonts w:ascii="Arial" w:hAnsi="Arial" w:cs="Arial"/>
          <w:sz w:val="22"/>
          <w:szCs w:val="22"/>
        </w:rPr>
        <w:t xml:space="preserve"> will be allocated on D-1</w:t>
      </w:r>
      <w:r w:rsidR="003D007C" w:rsidRPr="00EC0292">
        <w:rPr>
          <w:rFonts w:ascii="Arial" w:hAnsi="Arial" w:cs="Arial"/>
          <w:sz w:val="22"/>
          <w:szCs w:val="22"/>
        </w:rPr>
        <w:t>. It</w:t>
      </w:r>
      <w:r w:rsidR="00FE50D1" w:rsidRPr="00EC0292">
        <w:rPr>
          <w:rFonts w:ascii="Arial" w:hAnsi="Arial" w:cs="Arial"/>
          <w:sz w:val="22"/>
          <w:szCs w:val="22"/>
        </w:rPr>
        <w:t xml:space="preserve"> </w:t>
      </w:r>
      <w:r w:rsidR="00DE6BA7" w:rsidRPr="00EC0292">
        <w:rPr>
          <w:rFonts w:ascii="Arial" w:hAnsi="Arial" w:cs="Arial"/>
          <w:sz w:val="22"/>
          <w:szCs w:val="22"/>
        </w:rPr>
        <w:t xml:space="preserve">will be </w:t>
      </w:r>
      <w:r w:rsidR="00FE50D1" w:rsidRPr="00EC0292">
        <w:rPr>
          <w:rFonts w:ascii="Arial" w:hAnsi="Arial" w:cs="Arial"/>
          <w:sz w:val="22"/>
          <w:szCs w:val="22"/>
        </w:rPr>
        <w:t xml:space="preserve">sold as </w:t>
      </w:r>
      <w:bookmarkStart w:id="62" w:name="OLE_LINK8"/>
      <w:bookmarkStart w:id="63" w:name="OLE_LINK9"/>
      <w:r w:rsidR="00FE50D1" w:rsidRPr="00EC0292">
        <w:rPr>
          <w:rFonts w:ascii="Arial" w:hAnsi="Arial" w:cs="Arial"/>
          <w:b/>
          <w:sz w:val="22"/>
          <w:szCs w:val="22"/>
        </w:rPr>
        <w:t>Daily Interruptible NTS Entry Capacity</w:t>
      </w:r>
      <w:bookmarkEnd w:id="62"/>
      <w:bookmarkEnd w:id="63"/>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the relevant Day only and may be subject to curtailment pursuant to UNC Section B2.9).</w:t>
      </w:r>
      <w:r w:rsidR="004F22F6" w:rsidRPr="00EC0292">
        <w:rPr>
          <w:rFonts w:ascii="Arial" w:hAnsi="Arial" w:cs="Arial"/>
          <w:sz w:val="22"/>
          <w:szCs w:val="22"/>
        </w:rPr>
        <w:t xml:space="preserve"> </w:t>
      </w:r>
      <w:r w:rsidR="00FE50D1" w:rsidRPr="00EC0292">
        <w:rPr>
          <w:rFonts w:ascii="Arial" w:hAnsi="Arial" w:cs="Arial"/>
          <w:b/>
          <w:sz w:val="22"/>
          <w:szCs w:val="22"/>
        </w:rPr>
        <w:t>Daily Interruptible NTS Entry Capacity</w:t>
      </w:r>
      <w:r w:rsidR="004F22F6" w:rsidRPr="00EC0292">
        <w:rPr>
          <w:rFonts w:ascii="Arial" w:hAnsi="Arial" w:cs="Arial"/>
          <w:sz w:val="22"/>
          <w:szCs w:val="22"/>
        </w:rPr>
        <w:t xml:space="preserve"> </w:t>
      </w:r>
      <w:r w:rsidRPr="00EC0292">
        <w:rPr>
          <w:rFonts w:ascii="Arial" w:hAnsi="Arial" w:cs="Arial"/>
          <w:sz w:val="22"/>
          <w:szCs w:val="22"/>
        </w:rPr>
        <w:t>cannot be bought “on-the-Day”.</w:t>
      </w:r>
    </w:p>
    <w:p w14:paraId="0F2A282B" w14:textId="77777777" w:rsidR="007A6626" w:rsidRPr="00EC0292" w:rsidRDefault="007A6626" w:rsidP="007A6626">
      <w:pPr>
        <w:pStyle w:val="wal"/>
        <w:rPr>
          <w:rStyle w:val="StyleArial105pt"/>
          <w:szCs w:val="22"/>
        </w:rPr>
      </w:pPr>
      <w:bookmarkStart w:id="64" w:name="_Ref350866230"/>
    </w:p>
    <w:p w14:paraId="795E92BC" w14:textId="679AF2FA" w:rsidR="00DD504E" w:rsidRDefault="007A6626" w:rsidP="00D95D36">
      <w:pPr>
        <w:pStyle w:val="wal"/>
        <w:numPr>
          <w:ilvl w:val="0"/>
          <w:numId w:val="4"/>
        </w:numPr>
        <w:rPr>
          <w:rStyle w:val="StyleArial105pt"/>
        </w:rPr>
      </w:pPr>
      <w:bookmarkStart w:id="65" w:name="_Ref362614552"/>
      <w:r w:rsidRPr="00721B03">
        <w:rPr>
          <w:rStyle w:val="StyleArial105pt"/>
          <w:szCs w:val="22"/>
        </w:rPr>
        <w:t>A PARCA</w:t>
      </w:r>
      <w:r w:rsidR="0085692C" w:rsidRPr="00721B03">
        <w:rPr>
          <w:rStyle w:val="StyleArial105pt"/>
          <w:szCs w:val="22"/>
        </w:rPr>
        <w:t xml:space="preserve"> (see chapter 5 for more details)</w:t>
      </w:r>
      <w:r w:rsidRPr="00721B03">
        <w:rPr>
          <w:rStyle w:val="StyleArial105pt"/>
          <w:szCs w:val="22"/>
        </w:rPr>
        <w:t xml:space="preserve"> can be used by </w:t>
      </w:r>
      <w:r w:rsidR="00557E0D" w:rsidRPr="00721B03">
        <w:rPr>
          <w:rStyle w:val="StyleArial105pt"/>
        </w:rPr>
        <w:t xml:space="preserve">Shipper </w:t>
      </w:r>
      <w:r w:rsidRPr="00721B03">
        <w:rPr>
          <w:rStyle w:val="StyleArial105pt"/>
          <w:szCs w:val="22"/>
        </w:rPr>
        <w:t>Users and Reservation Parties to reserve</w:t>
      </w:r>
      <w:r w:rsidR="00822A1C">
        <w:rPr>
          <w:rStyle w:val="StyleArial105pt"/>
          <w:szCs w:val="22"/>
        </w:rPr>
        <w:t xml:space="preserve"> existing</w:t>
      </w:r>
      <w:r w:rsidRPr="00721B03">
        <w:rPr>
          <w:rStyle w:val="StyleArial105pt"/>
          <w:szCs w:val="22"/>
        </w:rPr>
        <w:t xml:space="preserve"> </w:t>
      </w:r>
      <w:r w:rsidR="000E1C07" w:rsidRPr="00721B03">
        <w:rPr>
          <w:rStyle w:val="StyleArial105pt"/>
          <w:b/>
          <w:i/>
        </w:rPr>
        <w:t>Obligated Entry Capacity</w:t>
      </w:r>
      <w:r w:rsidR="000E1C07" w:rsidRPr="00721B03" w:rsidDel="000E1C07">
        <w:rPr>
          <w:rStyle w:val="StyleArial105pt"/>
          <w:b/>
        </w:rPr>
        <w:t xml:space="preserve"> </w:t>
      </w:r>
      <w:r w:rsidR="00822A1C">
        <w:rPr>
          <w:rStyle w:val="StyleArial105pt"/>
          <w:szCs w:val="22"/>
        </w:rPr>
        <w:t>as well as</w:t>
      </w:r>
      <w:r w:rsidRPr="00721B03">
        <w:rPr>
          <w:rStyle w:val="StyleArial105pt"/>
          <w:szCs w:val="22"/>
        </w:rPr>
        <w:t xml:space="preserve"> </w:t>
      </w:r>
      <w:r w:rsidRPr="00721B03">
        <w:rPr>
          <w:rStyle w:val="StyleArial105pt"/>
          <w:b/>
          <w:i/>
        </w:rPr>
        <w:t>Incremental Obligated Entry Capacity</w:t>
      </w:r>
      <w:r w:rsidR="00032155">
        <w:rPr>
          <w:rStyle w:val="StyleArial105pt"/>
        </w:rPr>
        <w:t>.</w:t>
      </w:r>
      <w:r w:rsidR="00CB17EA">
        <w:rPr>
          <w:rStyle w:val="StyleArial105pt"/>
        </w:rPr>
        <w:t xml:space="preserve"> </w:t>
      </w:r>
      <w:r w:rsidR="00CB17EA" w:rsidRPr="00721B03">
        <w:t xml:space="preserve">Any </w:t>
      </w:r>
      <w:r w:rsidR="00CB17EA">
        <w:t>capacity applied for through a PARCA</w:t>
      </w:r>
      <w:r w:rsidR="00CB17EA" w:rsidRPr="00721B03">
        <w:t xml:space="preserve"> will only be reserved </w:t>
      </w:r>
      <w:r w:rsidR="007E0CEC">
        <w:rPr>
          <w:rStyle w:val="StyleArial105pt"/>
        </w:rPr>
        <w:t xml:space="preserve">where </w:t>
      </w:r>
      <w:r w:rsidRPr="00721B03">
        <w:rPr>
          <w:rStyle w:val="StyleArial105pt"/>
        </w:rPr>
        <w:t>the capacity application can be satisfied:</w:t>
      </w:r>
      <w:bookmarkEnd w:id="65"/>
    </w:p>
    <w:p w14:paraId="27A511F8" w14:textId="3E6854CF" w:rsidR="006734EE" w:rsidRPr="006734EE" w:rsidRDefault="006734EE" w:rsidP="00D95D36">
      <w:pPr>
        <w:pStyle w:val="wal"/>
        <w:numPr>
          <w:ilvl w:val="1"/>
          <w:numId w:val="92"/>
        </w:numPr>
        <w:rPr>
          <w:rStyle w:val="StyleArial105pt"/>
          <w:rFonts w:cs="Times New Roman"/>
          <w:szCs w:val="22"/>
          <w:lang w:eastAsia="en-US"/>
        </w:rPr>
      </w:pPr>
      <w:r>
        <w:rPr>
          <w:rStyle w:val="StyleArial105pt"/>
        </w:rPr>
        <w:lastRenderedPageBreak/>
        <w:t xml:space="preserve">From any </w:t>
      </w:r>
      <w:r w:rsidRPr="00E505C6">
        <w:rPr>
          <w:rStyle w:val="StyleArial105pt"/>
          <w:b/>
        </w:rPr>
        <w:t>Available NTS Entry Capacity</w:t>
      </w:r>
      <w:r>
        <w:rPr>
          <w:rStyle w:val="StyleArial105pt"/>
        </w:rPr>
        <w:t xml:space="preserve"> at the point in question then the </w:t>
      </w:r>
      <w:r w:rsidRPr="00E505C6">
        <w:rPr>
          <w:rStyle w:val="StyleArial105pt"/>
          <w:b/>
        </w:rPr>
        <w:t xml:space="preserve">PARCA </w:t>
      </w:r>
      <w:r w:rsidR="00CC2573">
        <w:rPr>
          <w:rStyle w:val="StyleArial105pt"/>
          <w:b/>
        </w:rPr>
        <w:t>minimum</w:t>
      </w:r>
      <w:r w:rsidRPr="00E505C6">
        <w:rPr>
          <w:rStyle w:val="StyleArial105pt"/>
          <w:b/>
        </w:rPr>
        <w:t xml:space="preserve"> </w:t>
      </w:r>
      <w:r w:rsidR="00912ED8">
        <w:rPr>
          <w:rStyle w:val="StyleArial105pt"/>
          <w:b/>
        </w:rPr>
        <w:t xml:space="preserve">duration </w:t>
      </w:r>
      <w:r w:rsidRPr="00E505C6">
        <w:rPr>
          <w:rStyle w:val="StyleArial105pt"/>
          <w:b/>
        </w:rPr>
        <w:t>quantity</w:t>
      </w:r>
      <w:r>
        <w:rPr>
          <w:rStyle w:val="StyleArial105pt"/>
        </w:rPr>
        <w:t xml:space="preserve"> shall be as per UNC Section B 1.17.7(c)(ii)</w:t>
      </w:r>
      <w:r w:rsidR="00912ED8">
        <w:rPr>
          <w:rStyle w:val="FootnoteReference"/>
        </w:rPr>
        <w:footnoteReference w:id="27"/>
      </w:r>
      <w:r w:rsidR="00773E7C">
        <w:rPr>
          <w:rStyle w:val="StyleArial105pt"/>
        </w:rPr>
        <w:t>, or</w:t>
      </w:r>
    </w:p>
    <w:p w14:paraId="7ADE527F" w14:textId="77777777" w:rsidR="0053660C" w:rsidRDefault="00012B8F" w:rsidP="00D95D36">
      <w:pPr>
        <w:pStyle w:val="wal"/>
        <w:numPr>
          <w:ilvl w:val="1"/>
          <w:numId w:val="92"/>
        </w:numPr>
      </w:pPr>
      <w:r>
        <w:t>By entry capacity substitution, in which case the PARCA minimum duration quantity shall be the application amount signalled in 4 quarters of a 32-quarter period, where quarter 1 of the 32-quarter period is the first quarter capacity is requested for, with those 4 quarters being in 4 different years; or</w:t>
      </w:r>
    </w:p>
    <w:p w14:paraId="2216C3FB" w14:textId="1DD120A6" w:rsidR="00CB0790" w:rsidRDefault="006734EE" w:rsidP="00D95D36">
      <w:pPr>
        <w:pStyle w:val="wal"/>
        <w:numPr>
          <w:ilvl w:val="1"/>
          <w:numId w:val="92"/>
        </w:numPr>
        <w:rPr>
          <w:rStyle w:val="StyleArial105pt"/>
        </w:rPr>
      </w:pPr>
      <w:r>
        <w:rPr>
          <w:rStyle w:val="StyleArial105pt"/>
        </w:rPr>
        <w:t xml:space="preserve">By the release of </w:t>
      </w:r>
      <w:r w:rsidRPr="00E505C6">
        <w:rPr>
          <w:rStyle w:val="StyleArial105pt"/>
          <w:b/>
        </w:rPr>
        <w:t>Incremental Obligated Entry Capacity</w:t>
      </w:r>
      <w:r>
        <w:rPr>
          <w:rStyle w:val="StyleArial105pt"/>
        </w:rPr>
        <w:t xml:space="preserve"> then the </w:t>
      </w:r>
      <w:r w:rsidRPr="00E505C6">
        <w:rPr>
          <w:rStyle w:val="StyleArial105pt"/>
          <w:b/>
        </w:rPr>
        <w:t xml:space="preserve">PARCA </w:t>
      </w:r>
      <w:r w:rsidR="00CC2573">
        <w:rPr>
          <w:rStyle w:val="StyleArial105pt"/>
          <w:b/>
        </w:rPr>
        <w:t>minimum</w:t>
      </w:r>
      <w:r w:rsidR="00912ED8">
        <w:rPr>
          <w:rStyle w:val="StyleArial105pt"/>
          <w:b/>
        </w:rPr>
        <w:t xml:space="preserve"> duration</w:t>
      </w:r>
      <w:r w:rsidRPr="00E505C6">
        <w:rPr>
          <w:rStyle w:val="StyleArial105pt"/>
          <w:b/>
        </w:rPr>
        <w:t xml:space="preserve"> quantity</w:t>
      </w:r>
      <w:r>
        <w:rPr>
          <w:rStyle w:val="StyleArial105pt"/>
        </w:rPr>
        <w:t xml:space="preserve"> shall be as per the </w:t>
      </w:r>
      <w:r w:rsidR="00516D7B">
        <w:rPr>
          <w:rStyle w:val="StyleArial105pt"/>
        </w:rPr>
        <w:t xml:space="preserve"> </w:t>
      </w:r>
      <w:r w:rsidR="00686EB4">
        <w:rPr>
          <w:rStyle w:val="StyleArial105pt"/>
        </w:rPr>
        <w:t xml:space="preserve"> </w:t>
      </w:r>
      <w:r>
        <w:rPr>
          <w:rStyle w:val="StyleArial105pt"/>
        </w:rPr>
        <w:t>rule above for substitution</w:t>
      </w:r>
      <w:r w:rsidR="007957D0">
        <w:rPr>
          <w:rStyle w:val="StyleArial105pt"/>
        </w:rPr>
        <w:t>, para 54(b)</w:t>
      </w:r>
      <w:r>
        <w:rPr>
          <w:rStyle w:val="StyleArial105pt"/>
        </w:rPr>
        <w:t>.</w:t>
      </w:r>
      <w:bookmarkStart w:id="66" w:name="_Ref362614554"/>
    </w:p>
    <w:p w14:paraId="320553A3" w14:textId="77777777" w:rsidR="00686EB4" w:rsidRDefault="00686EB4" w:rsidP="00CB0790">
      <w:pPr>
        <w:pStyle w:val="wal"/>
        <w:rPr>
          <w:rStyle w:val="StyleArial105pt"/>
        </w:rPr>
      </w:pPr>
    </w:p>
    <w:p w14:paraId="0F2A2833" w14:textId="64C108A7" w:rsidR="006E2CCD" w:rsidRPr="00C10F7F" w:rsidRDefault="006E2CCD" w:rsidP="00447E6F">
      <w:pPr>
        <w:pStyle w:val="wal"/>
        <w:numPr>
          <w:ilvl w:val="0"/>
          <w:numId w:val="4"/>
        </w:numPr>
        <w:rPr>
          <w:rStyle w:val="StyleArial105pt"/>
          <w:szCs w:val="22"/>
        </w:rPr>
      </w:pPr>
      <w:r w:rsidRPr="00EC0292">
        <w:rPr>
          <w:rStyle w:val="StyleArial105pt"/>
          <w:szCs w:val="22"/>
        </w:rPr>
        <w:t xml:space="preserve">In addition, National Grid may, at its sole discretion, </w:t>
      </w:r>
      <w:r w:rsidR="009424BB" w:rsidRPr="00EC0292">
        <w:rPr>
          <w:rStyle w:val="StyleArial105pt"/>
          <w:szCs w:val="22"/>
        </w:rPr>
        <w:t>sell</w:t>
      </w:r>
      <w:r w:rsidRPr="00EC0292">
        <w:rPr>
          <w:rStyle w:val="StyleArial105pt"/>
          <w:szCs w:val="22"/>
        </w:rPr>
        <w:t xml:space="preserve"> </w:t>
      </w:r>
      <w:r w:rsidR="009424BB" w:rsidRPr="00EC0292">
        <w:rPr>
          <w:rStyle w:val="StyleArial105pt"/>
          <w:b/>
          <w:szCs w:val="22"/>
        </w:rPr>
        <w:t>F</w:t>
      </w:r>
      <w:r w:rsidRPr="00EC0292">
        <w:rPr>
          <w:rStyle w:val="StyleArial105pt"/>
          <w:b/>
          <w:szCs w:val="22"/>
        </w:rPr>
        <w:t>irm NTS Entry Capacity</w:t>
      </w:r>
      <w:r w:rsidRPr="00EC0292">
        <w:rPr>
          <w:rStyle w:val="StyleArial105pt"/>
          <w:szCs w:val="22"/>
        </w:rPr>
        <w:t xml:space="preserve"> </w:t>
      </w:r>
      <w:r w:rsidR="009424BB" w:rsidRPr="00EC0292">
        <w:rPr>
          <w:rStyle w:val="StyleArial105pt"/>
          <w:szCs w:val="22"/>
        </w:rPr>
        <w:t>at additional times</w:t>
      </w:r>
      <w:r w:rsidRPr="00EC0292">
        <w:rPr>
          <w:rStyle w:val="StyleArial105pt"/>
          <w:szCs w:val="22"/>
        </w:rPr>
        <w:t>. This will be via separate processes, detailed in UNC</w:t>
      </w:r>
      <w:r w:rsidR="007E2AB8" w:rsidRPr="00EC0292">
        <w:rPr>
          <w:rStyle w:val="StyleArial105pt"/>
          <w:szCs w:val="22"/>
        </w:rPr>
        <w:t xml:space="preserve"> </w:t>
      </w:r>
      <w:r w:rsidR="00B30110" w:rsidRPr="00EC0292">
        <w:rPr>
          <w:rStyle w:val="StyleArial105pt"/>
          <w:szCs w:val="22"/>
        </w:rPr>
        <w:t xml:space="preserve">TPD </w:t>
      </w:r>
      <w:r w:rsidR="007E2AB8" w:rsidRPr="00EC0292">
        <w:rPr>
          <w:rStyle w:val="StyleArial105pt"/>
          <w:szCs w:val="22"/>
        </w:rPr>
        <w:t>Section B</w:t>
      </w:r>
      <w:r w:rsidR="00B30110" w:rsidRPr="00EC0292">
        <w:rPr>
          <w:rStyle w:val="StyleArial105pt"/>
          <w:szCs w:val="22"/>
        </w:rPr>
        <w:t>2.1.14</w:t>
      </w:r>
      <w:r w:rsidRPr="00EC0292">
        <w:rPr>
          <w:rStyle w:val="StyleArial105pt"/>
          <w:szCs w:val="22"/>
        </w:rPr>
        <w:t xml:space="preserve">, and </w:t>
      </w:r>
      <w:r w:rsidR="00B30110" w:rsidRPr="00EC0292">
        <w:rPr>
          <w:rStyle w:val="StyleArial105pt"/>
          <w:szCs w:val="22"/>
        </w:rPr>
        <w:t xml:space="preserve">will normally be </w:t>
      </w:r>
      <w:r w:rsidRPr="00EC0292">
        <w:rPr>
          <w:rStyle w:val="StyleArial105pt"/>
          <w:szCs w:val="22"/>
        </w:rPr>
        <w:t xml:space="preserve">run in response to </w:t>
      </w:r>
      <w:r w:rsidR="009424BB" w:rsidRPr="00EC0292">
        <w:rPr>
          <w:rStyle w:val="StyleArial105pt"/>
          <w:szCs w:val="22"/>
        </w:rPr>
        <w:t xml:space="preserve">specific </w:t>
      </w:r>
      <w:r w:rsidR="00C50AD0" w:rsidRPr="00EC0292">
        <w:rPr>
          <w:rStyle w:val="StyleArial105pt"/>
          <w:szCs w:val="22"/>
        </w:rPr>
        <w:t>Shipper User</w:t>
      </w:r>
      <w:r w:rsidRPr="00EC0292">
        <w:rPr>
          <w:rStyle w:val="StyleArial105pt"/>
          <w:szCs w:val="22"/>
        </w:rPr>
        <w:t xml:space="preserve"> requests. Such capacity is referred to as </w:t>
      </w:r>
      <w:r w:rsidRPr="00EC0292">
        <w:rPr>
          <w:rStyle w:val="StyleArial105pt"/>
          <w:b/>
          <w:szCs w:val="22"/>
        </w:rPr>
        <w:t>Discretionary NTS Entry Capacity</w:t>
      </w:r>
      <w:r w:rsidR="009424BB" w:rsidRPr="00EC0292">
        <w:rPr>
          <w:rStyle w:val="StyleArial105pt"/>
          <w:szCs w:val="22"/>
        </w:rPr>
        <w:t xml:space="preserve"> and shall be available for a maximum</w:t>
      </w:r>
      <w:r w:rsidR="00B30110" w:rsidRPr="00EC0292">
        <w:rPr>
          <w:rStyle w:val="StyleArial105pt"/>
          <w:szCs w:val="22"/>
        </w:rPr>
        <w:t xml:space="preserve"> period </w:t>
      </w:r>
      <w:r w:rsidR="009424BB" w:rsidRPr="00EC0292">
        <w:rPr>
          <w:rStyle w:val="StyleArial105pt"/>
          <w:szCs w:val="22"/>
        </w:rPr>
        <w:t>of one Capacity Year</w:t>
      </w:r>
      <w:r w:rsidRPr="00EC0292">
        <w:rPr>
          <w:rStyle w:val="StyleArial105pt"/>
          <w:szCs w:val="22"/>
        </w:rPr>
        <w:t>.</w:t>
      </w:r>
      <w:bookmarkEnd w:id="64"/>
      <w:bookmarkEnd w:id="66"/>
      <w:r w:rsidR="009424BB" w:rsidRPr="00EC0292">
        <w:rPr>
          <w:rStyle w:val="StyleArial105pt"/>
          <w:szCs w:val="22"/>
        </w:rPr>
        <w:t xml:space="preserve"> </w:t>
      </w:r>
      <w:r w:rsidR="00C128FE" w:rsidRPr="00C128FE">
        <w:rPr>
          <w:rStyle w:val="StyleArial105pt"/>
          <w:szCs w:val="22"/>
        </w:rPr>
        <w:t>Th</w:t>
      </w:r>
      <w:r w:rsidR="00C128FE">
        <w:rPr>
          <w:rStyle w:val="StyleArial105pt"/>
          <w:szCs w:val="22"/>
        </w:rPr>
        <w:t>is</w:t>
      </w:r>
      <w:r w:rsidR="00C128FE" w:rsidRPr="00C128FE">
        <w:rPr>
          <w:rStyle w:val="StyleArial105pt"/>
          <w:szCs w:val="22"/>
        </w:rPr>
        <w:t xml:space="preserve"> auction </w:t>
      </w:r>
      <w:r w:rsidR="007101D7">
        <w:rPr>
          <w:rStyle w:val="StyleArial105pt"/>
          <w:szCs w:val="22"/>
        </w:rPr>
        <w:t xml:space="preserve">will </w:t>
      </w:r>
      <w:r w:rsidR="00C128FE" w:rsidRPr="00C128FE">
        <w:rPr>
          <w:rStyle w:val="StyleArial105pt"/>
          <w:szCs w:val="22"/>
        </w:rPr>
        <w:t xml:space="preserve">make </w:t>
      </w:r>
      <w:r w:rsidR="007101D7">
        <w:rPr>
          <w:rStyle w:val="StyleArial105pt"/>
          <w:szCs w:val="22"/>
        </w:rPr>
        <w:t>available</w:t>
      </w:r>
      <w:r w:rsidR="00C128FE">
        <w:rPr>
          <w:rStyle w:val="StyleArial105pt"/>
          <w:szCs w:val="22"/>
        </w:rPr>
        <w:t xml:space="preserve"> </w:t>
      </w:r>
      <w:r w:rsidR="00C128FE" w:rsidRPr="00C10F7F">
        <w:rPr>
          <w:rStyle w:val="StyleArial105pt"/>
          <w:b/>
          <w:i/>
          <w:szCs w:val="22"/>
        </w:rPr>
        <w:t>Non-obligated Entry Capacity</w:t>
      </w:r>
      <w:r w:rsidR="007101D7" w:rsidRPr="007101D7">
        <w:rPr>
          <w:rStyle w:val="StyleArial105pt"/>
          <w:szCs w:val="22"/>
        </w:rPr>
        <w:t xml:space="preserve"> </w:t>
      </w:r>
      <w:r w:rsidR="007101D7">
        <w:rPr>
          <w:rStyle w:val="StyleArial105pt"/>
          <w:szCs w:val="22"/>
        </w:rPr>
        <w:t xml:space="preserve">and may include some </w:t>
      </w:r>
      <w:r w:rsidR="007101D7" w:rsidRPr="00C128FE">
        <w:rPr>
          <w:rStyle w:val="StyleArial105pt"/>
          <w:szCs w:val="22"/>
        </w:rPr>
        <w:t xml:space="preserve">unsold </w:t>
      </w:r>
      <w:r w:rsidR="007101D7" w:rsidRPr="002D7A32">
        <w:rPr>
          <w:rStyle w:val="StyleArial105pt"/>
          <w:b/>
          <w:i/>
          <w:szCs w:val="22"/>
        </w:rPr>
        <w:t>Obligated Entry Capacity</w:t>
      </w:r>
      <w:r w:rsidR="00C128FE">
        <w:rPr>
          <w:rStyle w:val="StyleArial105pt"/>
          <w:szCs w:val="22"/>
        </w:rPr>
        <w:t>.</w:t>
      </w:r>
    </w:p>
    <w:p w14:paraId="0F2A2834" w14:textId="77777777" w:rsidR="000C5CDA" w:rsidRPr="00EC0292" w:rsidRDefault="000C5CDA" w:rsidP="000C5CDA">
      <w:pPr>
        <w:pStyle w:val="wal"/>
        <w:jc w:val="left"/>
        <w:rPr>
          <w:rStyle w:val="StyleArial105pt"/>
          <w:color w:val="FF0000"/>
          <w:szCs w:val="22"/>
        </w:rPr>
      </w:pPr>
    </w:p>
    <w:p w14:paraId="0F2A2835" w14:textId="121197C3" w:rsidR="006E2CCD" w:rsidRPr="00EC0292" w:rsidRDefault="008E0DFC" w:rsidP="00D3135B">
      <w:pPr>
        <w:pStyle w:val="wal"/>
        <w:numPr>
          <w:ilvl w:val="0"/>
          <w:numId w:val="4"/>
        </w:numPr>
        <w:rPr>
          <w:rStyle w:val="StyleArial105pt"/>
          <w:szCs w:val="22"/>
        </w:rPr>
      </w:pPr>
      <w:r w:rsidRPr="00EC0292">
        <w:rPr>
          <w:rStyle w:val="StyleArial105pt"/>
          <w:szCs w:val="22"/>
        </w:rPr>
        <w:t>In a</w:t>
      </w:r>
      <w:r w:rsidR="00B9526E" w:rsidRPr="00EC0292">
        <w:rPr>
          <w:rStyle w:val="StyleArial105pt"/>
          <w:szCs w:val="22"/>
        </w:rPr>
        <w:t>d</w:t>
      </w:r>
      <w:r w:rsidRPr="00EC0292">
        <w:rPr>
          <w:rStyle w:val="StyleArial105pt"/>
          <w:szCs w:val="22"/>
        </w:rPr>
        <w:t>dition</w:t>
      </w:r>
      <w:r w:rsidR="00253647" w:rsidRPr="00EC0292">
        <w:rPr>
          <w:rStyle w:val="StyleArial105pt"/>
          <w:szCs w:val="22"/>
        </w:rPr>
        <w:t>,</w:t>
      </w:r>
      <w:r w:rsidRPr="00EC0292">
        <w:rPr>
          <w:rStyle w:val="StyleArial105pt"/>
          <w:szCs w:val="22"/>
        </w:rPr>
        <w:t xml:space="preserve"> </w:t>
      </w:r>
      <w:r w:rsidR="00F31760" w:rsidRPr="00EC0292">
        <w:rPr>
          <w:rStyle w:val="StyleArial105pt"/>
          <w:szCs w:val="22"/>
        </w:rPr>
        <w:t>Shipper Users</w:t>
      </w:r>
      <w:r w:rsidRPr="00EC0292">
        <w:rPr>
          <w:rStyle w:val="StyleArial105pt"/>
          <w:szCs w:val="22"/>
        </w:rPr>
        <w:t xml:space="preserve"> may also obtain </w:t>
      </w:r>
      <w:r w:rsidR="00A541A2" w:rsidRPr="00EC0292">
        <w:rPr>
          <w:rStyle w:val="StyleArial105pt"/>
          <w:b/>
          <w:szCs w:val="22"/>
        </w:rPr>
        <w:t>NTS Entry Capacity</w:t>
      </w:r>
      <w:r w:rsidR="00A541A2" w:rsidRPr="00EC0292">
        <w:rPr>
          <w:rStyle w:val="StyleArial105pt"/>
          <w:szCs w:val="22"/>
        </w:rPr>
        <w:t xml:space="preserve"> </w:t>
      </w:r>
      <w:r w:rsidRPr="00EC0292">
        <w:rPr>
          <w:rStyle w:val="StyleArial105pt"/>
          <w:szCs w:val="22"/>
        </w:rPr>
        <w:t>by secondary trades, otherwise known as System Cap</w:t>
      </w:r>
      <w:r w:rsidR="00B9526E" w:rsidRPr="00EC0292">
        <w:rPr>
          <w:rStyle w:val="StyleArial105pt"/>
          <w:szCs w:val="22"/>
        </w:rPr>
        <w:t>a</w:t>
      </w:r>
      <w:r w:rsidRPr="00EC0292">
        <w:rPr>
          <w:rStyle w:val="StyleArial105pt"/>
          <w:szCs w:val="22"/>
        </w:rPr>
        <w:t>city Transfer</w:t>
      </w:r>
      <w:r w:rsidR="000F2CC8">
        <w:rPr>
          <w:rStyle w:val="StyleArial105pt"/>
          <w:szCs w:val="22"/>
        </w:rPr>
        <w:t>s</w:t>
      </w:r>
      <w:r w:rsidRPr="00EC0292">
        <w:rPr>
          <w:rStyle w:val="StyleArial105pt"/>
          <w:szCs w:val="22"/>
        </w:rPr>
        <w:t xml:space="preserve"> (details can be found in UNC TPD Section B</w:t>
      </w:r>
      <w:r w:rsidR="00B9526E" w:rsidRPr="00EC0292">
        <w:rPr>
          <w:rStyle w:val="StyleArial105pt"/>
          <w:szCs w:val="22"/>
        </w:rPr>
        <w:t>5</w:t>
      </w:r>
      <w:r w:rsidR="00253647" w:rsidRPr="00EC0292">
        <w:rPr>
          <w:rStyle w:val="StyleArial105pt"/>
          <w:szCs w:val="22"/>
        </w:rPr>
        <w:t>).</w:t>
      </w:r>
    </w:p>
    <w:p w14:paraId="0F2A2836" w14:textId="77777777" w:rsidR="00B9526E" w:rsidRPr="00EC0292" w:rsidRDefault="00B9526E" w:rsidP="00B9526E">
      <w:pPr>
        <w:pStyle w:val="wal"/>
        <w:jc w:val="left"/>
        <w:rPr>
          <w:rStyle w:val="StyleArial105pt"/>
          <w:szCs w:val="22"/>
        </w:rPr>
      </w:pPr>
    </w:p>
    <w:p w14:paraId="0F2A2837" w14:textId="77777777" w:rsidR="00FD14E9" w:rsidRPr="00EC0292" w:rsidRDefault="00D7194C" w:rsidP="006E2CCD">
      <w:pPr>
        <w:pStyle w:val="wal"/>
        <w:jc w:val="left"/>
        <w:rPr>
          <w:rStyle w:val="StyleArial105pt"/>
          <w:b/>
          <w:szCs w:val="22"/>
        </w:rPr>
      </w:pPr>
      <w:r w:rsidRPr="00EC0292">
        <w:rPr>
          <w:rStyle w:val="StyleArial105pt"/>
          <w:b/>
          <w:szCs w:val="22"/>
        </w:rPr>
        <w:t>Long Term Summary</w:t>
      </w:r>
      <w:r w:rsidR="00FD14E9" w:rsidRPr="00EC0292">
        <w:rPr>
          <w:rStyle w:val="StyleArial105pt"/>
          <w:b/>
          <w:szCs w:val="22"/>
        </w:rPr>
        <w:t xml:space="preserve"> Report</w:t>
      </w:r>
    </w:p>
    <w:p w14:paraId="0F2A2838" w14:textId="77777777" w:rsidR="00FD14E9" w:rsidRPr="00EC0292" w:rsidRDefault="00FD14E9" w:rsidP="006E2CCD">
      <w:pPr>
        <w:pStyle w:val="wal"/>
        <w:jc w:val="left"/>
        <w:rPr>
          <w:rStyle w:val="StyleArial105pt"/>
          <w:szCs w:val="22"/>
        </w:rPr>
      </w:pPr>
    </w:p>
    <w:p w14:paraId="192BBC56" w14:textId="23D04719" w:rsidR="00CB17EA" w:rsidRPr="00184033" w:rsidRDefault="006E2CCD" w:rsidP="00C22A75">
      <w:pPr>
        <w:pStyle w:val="wal"/>
        <w:numPr>
          <w:ilvl w:val="0"/>
          <w:numId w:val="4"/>
        </w:numPr>
        <w:jc w:val="left"/>
        <w:rPr>
          <w:rStyle w:val="StyleArial105pt"/>
          <w:color w:val="FF0000"/>
          <w:szCs w:val="22"/>
        </w:rPr>
      </w:pPr>
      <w:bookmarkStart w:id="67" w:name="_Ref357750924"/>
      <w:bookmarkStart w:id="68" w:name="_Ref350930531"/>
      <w:r w:rsidRPr="00026B1B">
        <w:rPr>
          <w:rStyle w:val="StyleArial105pt"/>
          <w:szCs w:val="22"/>
        </w:rPr>
        <w:t xml:space="preserve">The maximum quantity of capacity </w:t>
      </w:r>
      <w:r w:rsidR="00ED1299" w:rsidRPr="00026B1B">
        <w:rPr>
          <w:rStyle w:val="StyleArial105pt"/>
          <w:szCs w:val="22"/>
        </w:rPr>
        <w:t xml:space="preserve">to be made available in any auction process (excluding any </w:t>
      </w:r>
      <w:r w:rsidR="00ED1299" w:rsidRPr="00026B1B">
        <w:rPr>
          <w:rStyle w:val="StyleArial105pt"/>
          <w:b/>
          <w:i/>
          <w:szCs w:val="22"/>
        </w:rPr>
        <w:t xml:space="preserve">Incremental </w:t>
      </w:r>
      <w:r w:rsidR="00ED1299" w:rsidRPr="00026B1B">
        <w:rPr>
          <w:b/>
          <w:i/>
          <w:szCs w:val="22"/>
        </w:rPr>
        <w:t xml:space="preserve">Entry Capacity </w:t>
      </w:r>
      <w:r w:rsidR="00ED1299" w:rsidRPr="00026B1B">
        <w:rPr>
          <w:szCs w:val="22"/>
        </w:rPr>
        <w:t xml:space="preserve">made available pursuant to Part B of this Statement) </w:t>
      </w:r>
      <w:r w:rsidRPr="00114729">
        <w:rPr>
          <w:rStyle w:val="StyleArial105pt"/>
          <w:szCs w:val="22"/>
        </w:rPr>
        <w:t xml:space="preserve">will be </w:t>
      </w:r>
      <w:r w:rsidR="00ED1299" w:rsidRPr="00BF4C2C">
        <w:rPr>
          <w:rStyle w:val="StyleArial105pt"/>
          <w:szCs w:val="22"/>
        </w:rPr>
        <w:t xml:space="preserve">the </w:t>
      </w:r>
      <w:r w:rsidR="00ED1299" w:rsidRPr="00BF4C2C">
        <w:rPr>
          <w:rStyle w:val="StyleArial105pt"/>
          <w:b/>
          <w:i/>
          <w:szCs w:val="22"/>
        </w:rPr>
        <w:t>Obligated Entry Capacity</w:t>
      </w:r>
      <w:r w:rsidR="00ED1299" w:rsidRPr="00BF4C2C">
        <w:rPr>
          <w:rStyle w:val="StyleArial105pt"/>
          <w:szCs w:val="22"/>
        </w:rPr>
        <w:t xml:space="preserve">. </w:t>
      </w:r>
      <w:r w:rsidR="00BF4C2C">
        <w:rPr>
          <w:rStyle w:val="StyleArial105pt"/>
          <w:szCs w:val="22"/>
        </w:rPr>
        <w:t xml:space="preserve">Pursuant to Special Condition </w:t>
      </w:r>
      <w:r w:rsidR="0038004A">
        <w:rPr>
          <w:rStyle w:val="StyleArial105pt"/>
          <w:szCs w:val="22"/>
        </w:rPr>
        <w:t>9.1</w:t>
      </w:r>
      <w:r w:rsidR="00BF4C2C">
        <w:rPr>
          <w:rStyle w:val="StyleArial105pt"/>
          <w:szCs w:val="22"/>
        </w:rPr>
        <w:t xml:space="preserve"> of the Licence, t</w:t>
      </w:r>
      <w:r w:rsidR="00ED1299" w:rsidRPr="00026B1B">
        <w:rPr>
          <w:rStyle w:val="StyleArial105pt"/>
          <w:szCs w:val="22"/>
        </w:rPr>
        <w:t xml:space="preserve">he </w:t>
      </w:r>
      <w:r w:rsidR="00ED1299" w:rsidRPr="00026B1B">
        <w:rPr>
          <w:rStyle w:val="StyleArial105pt"/>
          <w:b/>
          <w:i/>
          <w:szCs w:val="22"/>
        </w:rPr>
        <w:t>Obligated Entry Capacity</w:t>
      </w:r>
      <w:r w:rsidR="00ED1299" w:rsidRPr="00026B1B">
        <w:rPr>
          <w:rStyle w:val="StyleArial105pt"/>
          <w:szCs w:val="22"/>
        </w:rPr>
        <w:t xml:space="preserve"> is stated for each ASEP, for each month (or quarter) </w:t>
      </w:r>
      <w:r w:rsidR="00122AC9" w:rsidRPr="00026B1B">
        <w:rPr>
          <w:rStyle w:val="StyleArial105pt"/>
          <w:szCs w:val="22"/>
        </w:rPr>
        <w:t xml:space="preserve">(on a </w:t>
      </w:r>
      <w:proofErr w:type="gramStart"/>
      <w:r w:rsidR="00122AC9" w:rsidRPr="00026B1B">
        <w:rPr>
          <w:rStyle w:val="StyleArial105pt"/>
          <w:szCs w:val="22"/>
        </w:rPr>
        <w:t>forward looking</w:t>
      </w:r>
      <w:proofErr w:type="gramEnd"/>
      <w:r w:rsidR="00122AC9" w:rsidRPr="00026B1B">
        <w:rPr>
          <w:rStyle w:val="StyleArial105pt"/>
          <w:szCs w:val="22"/>
        </w:rPr>
        <w:t xml:space="preserve"> basis) </w:t>
      </w:r>
      <w:r w:rsidR="00ED1299" w:rsidRPr="00026B1B">
        <w:rPr>
          <w:rStyle w:val="StyleArial105pt"/>
          <w:szCs w:val="22"/>
        </w:rPr>
        <w:t xml:space="preserve">in </w:t>
      </w:r>
      <w:r w:rsidR="00DE44C6">
        <w:rPr>
          <w:rStyle w:val="StyleArial105pt"/>
          <w:szCs w:val="22"/>
        </w:rPr>
        <w:t>an</w:t>
      </w:r>
      <w:r w:rsidR="00DE44C6" w:rsidRPr="00026B1B">
        <w:rPr>
          <w:rStyle w:val="StyleArial105pt"/>
          <w:szCs w:val="22"/>
        </w:rPr>
        <w:t xml:space="preserve"> </w:t>
      </w:r>
      <w:r w:rsidR="00ED1299" w:rsidRPr="00026B1B">
        <w:rPr>
          <w:rStyle w:val="StyleArial105pt"/>
          <w:szCs w:val="22"/>
        </w:rPr>
        <w:t xml:space="preserve">obligation summary report. </w:t>
      </w:r>
      <w:r w:rsidR="009E2534" w:rsidRPr="00BF4C2C">
        <w:rPr>
          <w:rStyle w:val="StyleArial105pt"/>
          <w:szCs w:val="22"/>
        </w:rPr>
        <w:t xml:space="preserve">This report will also detail the </w:t>
      </w:r>
      <w:r w:rsidR="00653572" w:rsidRPr="00BF4C2C">
        <w:rPr>
          <w:rStyle w:val="StyleArial105pt"/>
          <w:b/>
          <w:szCs w:val="22"/>
        </w:rPr>
        <w:t>Reserved Entry Capacity</w:t>
      </w:r>
      <w:r w:rsidR="009E2534" w:rsidRPr="00BF4C2C">
        <w:rPr>
          <w:rStyle w:val="StyleArial105pt"/>
          <w:szCs w:val="22"/>
        </w:rPr>
        <w:t xml:space="preserve"> at each ASEP</w:t>
      </w:r>
      <w:r w:rsidR="008C475A" w:rsidRPr="00BF4C2C">
        <w:rPr>
          <w:rStyle w:val="StyleArial105pt"/>
          <w:szCs w:val="22"/>
        </w:rPr>
        <w:t>.</w:t>
      </w:r>
      <w:r w:rsidR="009E2534" w:rsidRPr="00BF4C2C">
        <w:rPr>
          <w:rStyle w:val="StyleArial105pt"/>
          <w:szCs w:val="22"/>
        </w:rPr>
        <w:t xml:space="preserve"> </w:t>
      </w:r>
      <w:r w:rsidR="00ED1299" w:rsidRPr="00EC0292">
        <w:rPr>
          <w:rStyle w:val="StyleArial105pt"/>
          <w:szCs w:val="22"/>
        </w:rPr>
        <w:t>The obligation summary report is provided within the Long-Term Summary report.</w:t>
      </w:r>
      <w:bookmarkEnd w:id="67"/>
      <w:r w:rsidR="00ED1299" w:rsidRPr="00EC0292">
        <w:rPr>
          <w:rStyle w:val="StyleArial105pt"/>
          <w:szCs w:val="22"/>
        </w:rPr>
        <w:t xml:space="preserve"> </w:t>
      </w:r>
    </w:p>
    <w:p w14:paraId="08444641" w14:textId="77777777" w:rsidR="00184033" w:rsidRPr="00184033" w:rsidRDefault="00184033" w:rsidP="00184033">
      <w:pPr>
        <w:pStyle w:val="wal"/>
        <w:ind w:left="930"/>
        <w:jc w:val="left"/>
        <w:rPr>
          <w:rStyle w:val="StyleArial105pt"/>
          <w:color w:val="FF0000"/>
          <w:szCs w:val="22"/>
        </w:rPr>
      </w:pPr>
    </w:p>
    <w:bookmarkEnd w:id="68"/>
    <w:p w14:paraId="762C7D4F" w14:textId="02D820F4" w:rsidR="00F64F7B" w:rsidRDefault="00F64F7B" w:rsidP="00EE61F4">
      <w:pPr>
        <w:pStyle w:val="wal"/>
        <w:ind w:left="930"/>
        <w:jc w:val="left"/>
        <w:rPr>
          <w:rStyle w:val="StyleArial105pt"/>
          <w:szCs w:val="22"/>
        </w:rPr>
      </w:pPr>
    </w:p>
    <w:p w14:paraId="0F2A283A" w14:textId="77777777" w:rsidR="00F64F7B" w:rsidRDefault="00F64F7B" w:rsidP="00F64F7B">
      <w:pPr>
        <w:pStyle w:val="ListParagraph"/>
        <w:rPr>
          <w:rStyle w:val="StyleArial105pt"/>
        </w:rPr>
      </w:pPr>
    </w:p>
    <w:p w14:paraId="0F2A283B" w14:textId="276B51C7" w:rsidR="006E2CCD" w:rsidRPr="00F64F7B" w:rsidRDefault="008E0FC7" w:rsidP="00F64F7B">
      <w:pPr>
        <w:pStyle w:val="wal"/>
        <w:numPr>
          <w:ilvl w:val="0"/>
          <w:numId w:val="4"/>
        </w:numPr>
        <w:jc w:val="left"/>
        <w:rPr>
          <w:rStyle w:val="StyleArial105pt"/>
          <w:szCs w:val="22"/>
        </w:rPr>
      </w:pPr>
      <w:r w:rsidRPr="00F64F7B">
        <w:rPr>
          <w:rStyle w:val="StyleArial105pt"/>
          <w:szCs w:val="22"/>
        </w:rPr>
        <w:t xml:space="preserve"> </w:t>
      </w:r>
      <w:r w:rsidR="00286E73" w:rsidRPr="00F64F7B">
        <w:rPr>
          <w:rStyle w:val="StyleArial105pt"/>
          <w:szCs w:val="22"/>
        </w:rPr>
        <w:t>T</w:t>
      </w:r>
      <w:r w:rsidR="006E2CCD" w:rsidRPr="00F64F7B">
        <w:rPr>
          <w:rStyle w:val="StyleArial105pt"/>
          <w:szCs w:val="22"/>
        </w:rPr>
        <w:t>he Long</w:t>
      </w:r>
      <w:r w:rsidR="00286E73" w:rsidRPr="00F64F7B">
        <w:rPr>
          <w:rStyle w:val="StyleArial105pt"/>
          <w:szCs w:val="22"/>
        </w:rPr>
        <w:t>-</w:t>
      </w:r>
      <w:r w:rsidR="006E2CCD" w:rsidRPr="00F64F7B">
        <w:rPr>
          <w:rStyle w:val="StyleArial105pt"/>
          <w:szCs w:val="22"/>
        </w:rPr>
        <w:t xml:space="preserve">Term Summary </w:t>
      </w:r>
      <w:r w:rsidR="00286E73" w:rsidRPr="00F64F7B">
        <w:rPr>
          <w:rStyle w:val="StyleArial105pt"/>
          <w:szCs w:val="22"/>
        </w:rPr>
        <w:t>r</w:t>
      </w:r>
      <w:r w:rsidR="006E2CCD" w:rsidRPr="00F64F7B">
        <w:rPr>
          <w:rStyle w:val="StyleArial105pt"/>
          <w:szCs w:val="22"/>
        </w:rPr>
        <w:t>eport</w:t>
      </w:r>
      <w:r w:rsidR="00286E73" w:rsidRPr="00F64F7B">
        <w:rPr>
          <w:rStyle w:val="StyleArial105pt"/>
          <w:szCs w:val="22"/>
        </w:rPr>
        <w:t xml:space="preserve"> </w:t>
      </w:r>
      <w:r w:rsidR="006E2CCD" w:rsidRPr="00F64F7B">
        <w:rPr>
          <w:rStyle w:val="StyleArial105pt"/>
          <w:szCs w:val="22"/>
        </w:rPr>
        <w:t xml:space="preserve">can be found </w:t>
      </w:r>
      <w:r w:rsidR="009C3ED0" w:rsidRPr="00F64F7B">
        <w:rPr>
          <w:rStyle w:val="StyleArial105pt"/>
          <w:szCs w:val="22"/>
        </w:rPr>
        <w:t xml:space="preserve">by following the link to ‘past auction data’ </w:t>
      </w:r>
      <w:r w:rsidR="006E2CCD" w:rsidRPr="00F64F7B">
        <w:rPr>
          <w:rStyle w:val="StyleArial105pt"/>
          <w:szCs w:val="22"/>
        </w:rPr>
        <w:t xml:space="preserve">on National Grid’s website at: </w:t>
      </w:r>
    </w:p>
    <w:p w14:paraId="0F2A283C" w14:textId="04E93045" w:rsidR="006E2CCD" w:rsidRPr="00EC0292" w:rsidRDefault="009C3ED0" w:rsidP="006E2CCD">
      <w:pPr>
        <w:pStyle w:val="wal"/>
        <w:ind w:left="720"/>
        <w:jc w:val="left"/>
        <w:rPr>
          <w:rStyle w:val="StyleArial105pt"/>
          <w:szCs w:val="22"/>
        </w:rPr>
      </w:pPr>
      <w:r w:rsidRPr="009C3ED0">
        <w:t xml:space="preserve"> </w:t>
      </w:r>
      <w:r w:rsidRPr="009C3ED0">
        <w:rPr>
          <w:rStyle w:val="Hyperlink"/>
        </w:rPr>
        <w:t>https://www.nationalgridgas.com/capacity/entry-capacity</w:t>
      </w:r>
    </w:p>
    <w:p w14:paraId="0F2A283D" w14:textId="77777777" w:rsidR="006E2CCD" w:rsidRPr="00EC0292" w:rsidRDefault="00286E73" w:rsidP="006E2CCD">
      <w:pPr>
        <w:pStyle w:val="wal"/>
        <w:ind w:left="720"/>
        <w:jc w:val="left"/>
        <w:rPr>
          <w:rStyle w:val="StyleArial105pt"/>
          <w:szCs w:val="22"/>
        </w:rPr>
      </w:pPr>
      <w:r w:rsidRPr="00EC0292">
        <w:rPr>
          <w:rStyle w:val="StyleArial105pt"/>
          <w:szCs w:val="22"/>
        </w:rPr>
        <w:t xml:space="preserve">The following </w:t>
      </w:r>
      <w:r w:rsidR="006E2CCD" w:rsidRPr="00EC0292">
        <w:rPr>
          <w:rStyle w:val="StyleArial105pt"/>
          <w:szCs w:val="22"/>
        </w:rPr>
        <w:t>search details</w:t>
      </w:r>
      <w:r w:rsidRPr="00EC0292">
        <w:rPr>
          <w:rStyle w:val="StyleArial105pt"/>
          <w:szCs w:val="22"/>
        </w:rPr>
        <w:t xml:space="preserve"> should be </w:t>
      </w:r>
      <w:proofErr w:type="gramStart"/>
      <w:r w:rsidRPr="00EC0292">
        <w:rPr>
          <w:rStyle w:val="StyleArial105pt"/>
          <w:szCs w:val="22"/>
        </w:rPr>
        <w:t>selected</w:t>
      </w:r>
      <w:proofErr w:type="gramEnd"/>
      <w:r w:rsidR="00AE2C25" w:rsidRPr="00AE2C25">
        <w:rPr>
          <w:rStyle w:val="StyleArial105pt"/>
          <w:szCs w:val="22"/>
        </w:rPr>
        <w:t xml:space="preserve"> </w:t>
      </w:r>
      <w:r w:rsidR="00AE2C25" w:rsidRPr="00EC0292">
        <w:rPr>
          <w:rStyle w:val="StyleArial105pt"/>
          <w:szCs w:val="22"/>
        </w:rPr>
        <w:t>and the relevant date range entered</w:t>
      </w:r>
      <w:r w:rsidR="006E2CCD" w:rsidRPr="00EC0292">
        <w:rPr>
          <w:rStyle w:val="StyleArial105pt"/>
          <w:szCs w:val="22"/>
        </w:rPr>
        <w:t>:</w:t>
      </w:r>
    </w:p>
    <w:p w14:paraId="0F2A283E" w14:textId="77777777" w:rsidR="006E2CCD" w:rsidRPr="00EC0292" w:rsidRDefault="006E2CCD" w:rsidP="00C6758B">
      <w:pPr>
        <w:pStyle w:val="wal"/>
        <w:numPr>
          <w:ilvl w:val="0"/>
          <w:numId w:val="27"/>
        </w:numPr>
        <w:jc w:val="left"/>
        <w:rPr>
          <w:rStyle w:val="StyleArial105pt"/>
          <w:szCs w:val="22"/>
        </w:rPr>
      </w:pPr>
      <w:r w:rsidRPr="00EC0292">
        <w:rPr>
          <w:rStyle w:val="StyleArial105pt"/>
          <w:szCs w:val="22"/>
        </w:rPr>
        <w:t>Auction Type: Long Term Summary</w:t>
      </w:r>
    </w:p>
    <w:p w14:paraId="0F2A283F" w14:textId="77777777" w:rsidR="006E2CCD" w:rsidRPr="00EC0292" w:rsidRDefault="006E2CCD" w:rsidP="00C6758B">
      <w:pPr>
        <w:pStyle w:val="wal"/>
        <w:numPr>
          <w:ilvl w:val="0"/>
          <w:numId w:val="27"/>
        </w:numPr>
        <w:jc w:val="left"/>
        <w:rPr>
          <w:rStyle w:val="StyleArial105pt"/>
          <w:szCs w:val="22"/>
        </w:rPr>
      </w:pPr>
      <w:r w:rsidRPr="00EC0292">
        <w:rPr>
          <w:rStyle w:val="StyleArial105pt"/>
          <w:szCs w:val="22"/>
        </w:rPr>
        <w:t>Report Type: Summary Report</w:t>
      </w:r>
      <w:r w:rsidR="00AE2C25">
        <w:rPr>
          <w:rStyle w:val="StyleArial105pt"/>
          <w:szCs w:val="22"/>
        </w:rPr>
        <w:t>.</w:t>
      </w:r>
    </w:p>
    <w:p w14:paraId="79CF0067" w14:textId="77777777" w:rsidR="00CB17EA" w:rsidRDefault="00CB17EA" w:rsidP="00E505C6">
      <w:pPr>
        <w:pStyle w:val="wal"/>
        <w:ind w:left="720"/>
        <w:jc w:val="left"/>
        <w:rPr>
          <w:rStyle w:val="StyleArial105pt"/>
          <w:szCs w:val="22"/>
        </w:rPr>
      </w:pPr>
    </w:p>
    <w:p w14:paraId="0F2A2841" w14:textId="3874E684" w:rsidR="00286E73" w:rsidRPr="00BE19D9" w:rsidRDefault="00420684" w:rsidP="00483F16">
      <w:pPr>
        <w:pStyle w:val="wal"/>
        <w:ind w:left="357"/>
        <w:jc w:val="left"/>
        <w:rPr>
          <w:rStyle w:val="StyleArial105pt"/>
          <w:szCs w:val="22"/>
        </w:rPr>
      </w:pPr>
      <w:r>
        <w:rPr>
          <w:rStyle w:val="StyleArial105pt"/>
          <w:szCs w:val="22"/>
        </w:rPr>
        <w:t>59</w:t>
      </w:r>
      <w:r w:rsidR="00483F16">
        <w:rPr>
          <w:rStyle w:val="StyleArial105pt"/>
          <w:szCs w:val="22"/>
        </w:rPr>
        <w:t xml:space="preserve">. </w:t>
      </w:r>
      <w:r w:rsidR="006E2CCD" w:rsidRPr="00BE19D9">
        <w:rPr>
          <w:rStyle w:val="StyleArial105pt"/>
          <w:szCs w:val="22"/>
        </w:rPr>
        <w:t>The Long</w:t>
      </w:r>
      <w:r w:rsidR="00286E73" w:rsidRPr="00BE19D9">
        <w:rPr>
          <w:rStyle w:val="StyleArial105pt"/>
          <w:szCs w:val="22"/>
        </w:rPr>
        <w:t>-</w:t>
      </w:r>
      <w:r w:rsidR="006E2CCD" w:rsidRPr="00BE19D9">
        <w:rPr>
          <w:rStyle w:val="StyleArial105pt"/>
          <w:szCs w:val="22"/>
        </w:rPr>
        <w:t xml:space="preserve">Term Summary </w:t>
      </w:r>
      <w:r w:rsidR="00286E73" w:rsidRPr="00BE19D9">
        <w:rPr>
          <w:rStyle w:val="StyleArial105pt"/>
          <w:szCs w:val="22"/>
        </w:rPr>
        <w:t>r</w:t>
      </w:r>
      <w:r w:rsidR="006E2CCD" w:rsidRPr="00BE19D9">
        <w:rPr>
          <w:rStyle w:val="StyleArial105pt"/>
          <w:szCs w:val="22"/>
        </w:rPr>
        <w:t xml:space="preserve">eport is updated monthly.  For each ASEP there are two sets of data: </w:t>
      </w:r>
    </w:p>
    <w:p w14:paraId="0F2A2842" w14:textId="77777777" w:rsidR="00CA24BA" w:rsidRPr="00EC0292" w:rsidRDefault="006E2CCD" w:rsidP="00BE19D9">
      <w:pPr>
        <w:pStyle w:val="wal"/>
        <w:numPr>
          <w:ilvl w:val="0"/>
          <w:numId w:val="27"/>
        </w:numPr>
        <w:jc w:val="left"/>
        <w:rPr>
          <w:rStyle w:val="StyleArial105pt"/>
          <w:szCs w:val="22"/>
        </w:rPr>
      </w:pPr>
      <w:r w:rsidRPr="00EC0292">
        <w:rPr>
          <w:rStyle w:val="StyleArial105pt"/>
          <w:szCs w:val="22"/>
        </w:rPr>
        <w:lastRenderedPageBreak/>
        <w:t xml:space="preserve">the level of </w:t>
      </w:r>
      <w:r w:rsidRPr="00EC0292">
        <w:rPr>
          <w:rStyle w:val="StyleArial105pt"/>
          <w:b/>
          <w:i/>
          <w:szCs w:val="22"/>
        </w:rPr>
        <w:t>Obligated Entry Capacity</w:t>
      </w:r>
      <w:r w:rsidRPr="00EC0292">
        <w:rPr>
          <w:rStyle w:val="StyleArial105pt"/>
          <w:szCs w:val="22"/>
        </w:rPr>
        <w:t xml:space="preserve"> </w:t>
      </w:r>
      <w:r w:rsidR="00286E73" w:rsidRPr="00EC0292">
        <w:rPr>
          <w:rStyle w:val="StyleArial105pt"/>
          <w:szCs w:val="22"/>
        </w:rPr>
        <w:t xml:space="preserve">(the obligation summary report). This quantity is </w:t>
      </w:r>
      <w:r w:rsidRPr="00EC0292">
        <w:rPr>
          <w:rStyle w:val="StyleArial105pt"/>
          <w:szCs w:val="22"/>
        </w:rPr>
        <w:t xml:space="preserve">broken down into the different </w:t>
      </w:r>
      <w:r w:rsidR="00286E73" w:rsidRPr="00EC0292">
        <w:rPr>
          <w:rStyle w:val="StyleArial105pt"/>
          <w:szCs w:val="22"/>
        </w:rPr>
        <w:t>Licence classifications</w:t>
      </w:r>
      <w:r w:rsidRPr="00EC0292">
        <w:rPr>
          <w:rStyle w:val="StyleArial105pt"/>
          <w:szCs w:val="22"/>
        </w:rPr>
        <w:t xml:space="preserve"> of capacity)</w:t>
      </w:r>
      <w:r w:rsidR="00286E73" w:rsidRPr="00EC0292">
        <w:rPr>
          <w:rStyle w:val="StyleArial105pt"/>
          <w:szCs w:val="22"/>
        </w:rPr>
        <w:t xml:space="preserve">. These quantities vary according to the release of incremental capacity (in the current and previous regulatory </w:t>
      </w:r>
      <w:r w:rsidR="00CA24BA" w:rsidRPr="00EC0292">
        <w:rPr>
          <w:rStyle w:val="StyleArial105pt"/>
          <w:szCs w:val="22"/>
        </w:rPr>
        <w:t xml:space="preserve">periods) so </w:t>
      </w:r>
      <w:r w:rsidR="00286E73" w:rsidRPr="00EC0292">
        <w:rPr>
          <w:rStyle w:val="StyleArial105pt"/>
          <w:szCs w:val="22"/>
        </w:rPr>
        <w:t>are not subject to frequent change</w:t>
      </w:r>
      <w:r w:rsidR="00CA24BA" w:rsidRPr="00EC0292">
        <w:rPr>
          <w:rStyle w:val="StyleArial105pt"/>
          <w:szCs w:val="22"/>
        </w:rPr>
        <w:t xml:space="preserve">; </w:t>
      </w:r>
      <w:r w:rsidRPr="00EC0292">
        <w:rPr>
          <w:rStyle w:val="StyleArial105pt"/>
          <w:szCs w:val="22"/>
        </w:rPr>
        <w:t xml:space="preserve">and </w:t>
      </w:r>
    </w:p>
    <w:p w14:paraId="0F2A2843" w14:textId="77777777" w:rsidR="00CA24BA" w:rsidRPr="00EC0292" w:rsidRDefault="006E2CCD" w:rsidP="00BE19D9">
      <w:pPr>
        <w:pStyle w:val="wal"/>
        <w:numPr>
          <w:ilvl w:val="0"/>
          <w:numId w:val="27"/>
        </w:numPr>
        <w:jc w:val="left"/>
        <w:rPr>
          <w:rStyle w:val="StyleArial105pt"/>
          <w:szCs w:val="22"/>
        </w:rPr>
      </w:pPr>
      <w:r w:rsidRPr="00EC0292">
        <w:rPr>
          <w:rStyle w:val="StyleArial105pt"/>
          <w:szCs w:val="22"/>
        </w:rPr>
        <w:t xml:space="preserve">the </w:t>
      </w:r>
      <w:r w:rsidR="00CA24BA" w:rsidRPr="00EC0292">
        <w:rPr>
          <w:rStyle w:val="StyleArial105pt"/>
          <w:szCs w:val="22"/>
        </w:rPr>
        <w:t>quantity</w:t>
      </w:r>
      <w:r w:rsidRPr="00EC0292">
        <w:rPr>
          <w:rStyle w:val="StyleArial105pt"/>
          <w:szCs w:val="22"/>
        </w:rPr>
        <w:t xml:space="preserve"> of </w:t>
      </w:r>
      <w:r w:rsidRPr="00EC0292">
        <w:rPr>
          <w:rStyle w:val="StyleArial105pt"/>
          <w:b/>
          <w:szCs w:val="22"/>
        </w:rPr>
        <w:t xml:space="preserve">Firm </w:t>
      </w:r>
      <w:r w:rsidR="00CA24BA"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w:t>
      </w:r>
      <w:r w:rsidR="00CA24BA" w:rsidRPr="00EC0292">
        <w:rPr>
          <w:rStyle w:val="StyleArial105pt"/>
          <w:szCs w:val="22"/>
        </w:rPr>
        <w:t>sold and the available unsold quantity</w:t>
      </w:r>
      <w:r w:rsidR="009B0B2A" w:rsidRPr="00EC0292">
        <w:rPr>
          <w:rStyle w:val="StyleArial105pt"/>
          <w:szCs w:val="22"/>
        </w:rPr>
        <w:t xml:space="preserve"> (</w:t>
      </w:r>
      <w:proofErr w:type="gramStart"/>
      <w:r w:rsidR="009B0B2A" w:rsidRPr="00EC0292">
        <w:rPr>
          <w:rStyle w:val="StyleArial105pt"/>
          <w:szCs w:val="22"/>
        </w:rPr>
        <w:t>taking into account</w:t>
      </w:r>
      <w:proofErr w:type="gramEnd"/>
      <w:r w:rsidR="009B0B2A" w:rsidRPr="00EC0292">
        <w:rPr>
          <w:rStyle w:val="StyleArial105pt"/>
          <w:szCs w:val="22"/>
        </w:rPr>
        <w:t xml:space="preserve"> </w:t>
      </w:r>
      <w:r w:rsidR="00653572" w:rsidRPr="00653572">
        <w:rPr>
          <w:rStyle w:val="StyleArial105pt"/>
          <w:b/>
          <w:szCs w:val="22"/>
        </w:rPr>
        <w:t>Reserved Entry Capacity</w:t>
      </w:r>
      <w:r w:rsidR="009B0B2A" w:rsidRPr="00EC0292">
        <w:rPr>
          <w:rStyle w:val="StyleArial105pt"/>
          <w:szCs w:val="22"/>
        </w:rPr>
        <w:t>)</w:t>
      </w:r>
      <w:r w:rsidR="00CA24BA" w:rsidRPr="00EC0292">
        <w:rPr>
          <w:rStyle w:val="StyleArial105pt"/>
          <w:szCs w:val="22"/>
        </w:rPr>
        <w:t xml:space="preserve">. </w:t>
      </w:r>
    </w:p>
    <w:p w14:paraId="0F2A2844" w14:textId="77777777" w:rsidR="006E2CCD" w:rsidRPr="00EC0292" w:rsidRDefault="00CA24BA" w:rsidP="00CA24BA">
      <w:pPr>
        <w:pStyle w:val="wal"/>
        <w:ind w:left="720"/>
        <w:jc w:val="left"/>
        <w:rPr>
          <w:rStyle w:val="StyleArial105pt"/>
          <w:szCs w:val="22"/>
        </w:rPr>
      </w:pPr>
      <w:r w:rsidRPr="00EC0292">
        <w:rPr>
          <w:rStyle w:val="StyleArial105pt"/>
          <w:szCs w:val="22"/>
        </w:rPr>
        <w:t>E</w:t>
      </w:r>
      <w:r w:rsidR="006E2CCD" w:rsidRPr="00EC0292">
        <w:rPr>
          <w:rStyle w:val="StyleArial105pt"/>
          <w:szCs w:val="22"/>
        </w:rPr>
        <w:t xml:space="preserve">xamples </w:t>
      </w:r>
      <w:r w:rsidRPr="00EC0292">
        <w:rPr>
          <w:rStyle w:val="StyleArial105pt"/>
          <w:szCs w:val="22"/>
        </w:rPr>
        <w:t xml:space="preserve">are shown </w:t>
      </w:r>
      <w:r w:rsidR="006E2CCD" w:rsidRPr="00EC0292">
        <w:rPr>
          <w:rStyle w:val="StyleArial105pt"/>
          <w:szCs w:val="22"/>
        </w:rPr>
        <w:t>below.</w:t>
      </w:r>
    </w:p>
    <w:p w14:paraId="0F2A2845" w14:textId="77777777" w:rsidR="006E2CCD" w:rsidRPr="00EC0292" w:rsidRDefault="006E2CCD" w:rsidP="006E2CCD">
      <w:pPr>
        <w:pStyle w:val="wal"/>
        <w:jc w:val="left"/>
        <w:rPr>
          <w:rStyle w:val="StyleArial105pt"/>
          <w:sz w:val="20"/>
          <w:szCs w:val="20"/>
        </w:rPr>
      </w:pPr>
    </w:p>
    <w:p w14:paraId="0F2A2846" w14:textId="77777777" w:rsidR="006E2CCD" w:rsidRPr="00EC0292" w:rsidRDefault="006E2CCD" w:rsidP="00EE61F4">
      <w:pPr>
        <w:pStyle w:val="wal"/>
        <w:numPr>
          <w:ilvl w:val="0"/>
          <w:numId w:val="96"/>
        </w:numPr>
        <w:jc w:val="left"/>
        <w:rPr>
          <w:rStyle w:val="StyleArial105pt"/>
          <w:szCs w:val="22"/>
        </w:rPr>
      </w:pPr>
      <w:r w:rsidRPr="00EC0292">
        <w:rPr>
          <w:rStyle w:val="StyleArial105pt"/>
          <w:szCs w:val="22"/>
        </w:rPr>
        <w:t xml:space="preserve">Table 1: </w:t>
      </w:r>
      <w:r w:rsidR="00CA24BA" w:rsidRPr="00EC0292">
        <w:rPr>
          <w:rStyle w:val="StyleArial105pt"/>
          <w:szCs w:val="22"/>
        </w:rPr>
        <w:t xml:space="preserve">shows the </w:t>
      </w:r>
      <w:r w:rsidRPr="00EC0292">
        <w:rPr>
          <w:rStyle w:val="StyleArial105pt"/>
          <w:b/>
          <w:i/>
          <w:szCs w:val="22"/>
        </w:rPr>
        <w:t>Obligated Entry Capacity</w:t>
      </w:r>
      <w:r w:rsidRPr="00EC0292">
        <w:rPr>
          <w:rStyle w:val="StyleArial105pt"/>
          <w:szCs w:val="22"/>
        </w:rPr>
        <w:t xml:space="preserve"> </w:t>
      </w:r>
      <w:r w:rsidR="00CA24BA" w:rsidRPr="00EC0292">
        <w:rPr>
          <w:rStyle w:val="StyleArial105pt"/>
          <w:szCs w:val="22"/>
        </w:rPr>
        <w:t>for</w:t>
      </w:r>
      <w:r w:rsidRPr="00EC0292">
        <w:rPr>
          <w:rStyle w:val="StyleArial105pt"/>
          <w:szCs w:val="22"/>
        </w:rPr>
        <w:t xml:space="preserve"> </w:t>
      </w:r>
      <w:r w:rsidR="000E54C8" w:rsidRPr="00EC0292">
        <w:rPr>
          <w:rStyle w:val="StyleArial105pt"/>
          <w:szCs w:val="22"/>
        </w:rPr>
        <w:t xml:space="preserve">example </w:t>
      </w:r>
      <w:r w:rsidRPr="00EC0292">
        <w:rPr>
          <w:rStyle w:val="StyleArial105pt"/>
          <w:szCs w:val="22"/>
        </w:rPr>
        <w:t>ASEPs.</w:t>
      </w:r>
    </w:p>
    <w:p w14:paraId="0F2A2847" w14:textId="77777777" w:rsidR="006E2CCD" w:rsidRPr="00EC0292" w:rsidRDefault="006E2CCD" w:rsidP="006E2CCD">
      <w:pPr>
        <w:pStyle w:val="wal"/>
        <w:jc w:val="left"/>
        <w:rPr>
          <w:rStyle w:val="StyleArial105pt"/>
          <w:szCs w:val="22"/>
        </w:rPr>
      </w:pPr>
    </w:p>
    <w:p w14:paraId="0F2A2848" w14:textId="77777777" w:rsidR="00CA24BA" w:rsidRPr="00EC0292" w:rsidRDefault="00CA24BA" w:rsidP="00EE61F4">
      <w:pPr>
        <w:pStyle w:val="wal"/>
        <w:numPr>
          <w:ilvl w:val="0"/>
          <w:numId w:val="96"/>
        </w:numPr>
        <w:jc w:val="left"/>
        <w:rPr>
          <w:rStyle w:val="StyleArial105pt"/>
          <w:szCs w:val="22"/>
        </w:rPr>
      </w:pPr>
      <w:r w:rsidRPr="00EC0292">
        <w:rPr>
          <w:rStyle w:val="StyleArial105pt"/>
          <w:szCs w:val="22"/>
        </w:rPr>
        <w:t xml:space="preserve">This table shows the </w:t>
      </w:r>
      <w:r w:rsidR="00143233">
        <w:rPr>
          <w:rStyle w:val="StyleArial105pt"/>
          <w:szCs w:val="22"/>
        </w:rPr>
        <w:t>‘</w:t>
      </w:r>
      <w:r w:rsidRPr="00EC0292">
        <w:rPr>
          <w:rStyle w:val="StyleArial105pt"/>
          <w:szCs w:val="22"/>
        </w:rPr>
        <w:t>Total</w:t>
      </w:r>
      <w:r w:rsidR="00253647" w:rsidRPr="00EC0292">
        <w:rPr>
          <w:rStyle w:val="StyleArial105pt"/>
          <w:szCs w:val="22"/>
        </w:rPr>
        <w:t xml:space="preserve"> </w:t>
      </w:r>
      <w:r w:rsidR="00EA75B0" w:rsidRPr="00EC0292">
        <w:rPr>
          <w:rStyle w:val="StyleArial105pt"/>
          <w:szCs w:val="22"/>
        </w:rPr>
        <w:t>O</w:t>
      </w:r>
      <w:r w:rsidR="00253647" w:rsidRPr="00EC0292">
        <w:rPr>
          <w:rStyle w:val="StyleArial105pt"/>
          <w:szCs w:val="22"/>
        </w:rPr>
        <w:t>bligated</w:t>
      </w:r>
      <w:r w:rsidR="00143233">
        <w:rPr>
          <w:rStyle w:val="StyleArial105pt"/>
          <w:szCs w:val="22"/>
        </w:rPr>
        <w:t>’</w:t>
      </w:r>
      <w:r w:rsidRPr="00EC0292">
        <w:rPr>
          <w:rStyle w:val="StyleArial105pt"/>
          <w:szCs w:val="22"/>
        </w:rPr>
        <w:t xml:space="preserve"> (</w:t>
      </w:r>
      <w:r w:rsidR="00143233">
        <w:rPr>
          <w:rStyle w:val="StyleArial105pt"/>
          <w:szCs w:val="22"/>
        </w:rPr>
        <w:t xml:space="preserve">the total </w:t>
      </w:r>
      <w:r w:rsidRPr="00EC0292">
        <w:rPr>
          <w:rStyle w:val="StyleArial105pt"/>
          <w:szCs w:val="22"/>
        </w:rPr>
        <w:t xml:space="preserve">amount of </w:t>
      </w:r>
      <w:r w:rsidRPr="00EC0292">
        <w:rPr>
          <w:rStyle w:val="StyleArial105pt"/>
          <w:b/>
          <w:i/>
          <w:szCs w:val="22"/>
        </w:rPr>
        <w:t>Obligated Entry Capacity</w:t>
      </w:r>
      <w:r w:rsidRPr="00EC0292">
        <w:rPr>
          <w:rStyle w:val="StyleArial105pt"/>
          <w:szCs w:val="22"/>
        </w:rPr>
        <w:t xml:space="preserve">), which is the maximum quantity that National Grid has an obligation to </w:t>
      </w:r>
      <w:r w:rsidR="00241BB6">
        <w:rPr>
          <w:rStyle w:val="StyleArial105pt"/>
          <w:szCs w:val="22"/>
        </w:rPr>
        <w:t>release</w:t>
      </w:r>
      <w:r w:rsidRPr="00EC0292">
        <w:rPr>
          <w:rStyle w:val="StyleArial105pt"/>
          <w:szCs w:val="22"/>
        </w:rPr>
        <w:t xml:space="preserve"> at the ASEP for </w:t>
      </w:r>
      <w:r w:rsidR="003E7E87" w:rsidRPr="00EC0292">
        <w:rPr>
          <w:rStyle w:val="StyleArial105pt"/>
          <w:szCs w:val="22"/>
        </w:rPr>
        <w:t>the relevant</w:t>
      </w:r>
      <w:r w:rsidRPr="00EC0292">
        <w:rPr>
          <w:rStyle w:val="StyleArial105pt"/>
          <w:szCs w:val="22"/>
        </w:rPr>
        <w:t xml:space="preserve"> month. For dates beyond the release period of the AMSEC </w:t>
      </w:r>
      <w:r w:rsidR="003E7E87" w:rsidRPr="00EC0292">
        <w:rPr>
          <w:rStyle w:val="StyleArial105pt"/>
          <w:szCs w:val="22"/>
        </w:rPr>
        <w:t xml:space="preserve">auction </w:t>
      </w:r>
      <w:r w:rsidRPr="00EC0292">
        <w:rPr>
          <w:rStyle w:val="StyleArial105pt"/>
          <w:szCs w:val="22"/>
        </w:rPr>
        <w:t>the monthly quantities for all three months of each quarter will be identical as capacity can only be obtained in quarterly quantities beyond this timeframe.</w:t>
      </w:r>
      <w:r w:rsidR="00783D72" w:rsidRPr="00EC0292">
        <w:rPr>
          <w:rStyle w:val="StyleArial105pt"/>
          <w:szCs w:val="22"/>
        </w:rPr>
        <w:t xml:space="preserve"> </w:t>
      </w:r>
      <w:r w:rsidR="00653572" w:rsidRPr="00653572">
        <w:rPr>
          <w:rStyle w:val="StyleArial105pt"/>
          <w:b/>
          <w:szCs w:val="22"/>
        </w:rPr>
        <w:t>Reserved Entry Capacity</w:t>
      </w:r>
      <w:r w:rsidR="00783D72" w:rsidRPr="00EC0292">
        <w:rPr>
          <w:rStyle w:val="StyleArial105pt"/>
          <w:szCs w:val="22"/>
        </w:rPr>
        <w:t xml:space="preserve"> is not </w:t>
      </w:r>
      <w:proofErr w:type="gramStart"/>
      <w:r w:rsidR="00783D72" w:rsidRPr="00EC0292">
        <w:rPr>
          <w:rStyle w:val="StyleArial105pt"/>
          <w:szCs w:val="22"/>
        </w:rPr>
        <w:t>taken into account</w:t>
      </w:r>
      <w:proofErr w:type="gramEnd"/>
      <w:r w:rsidR="00783D72" w:rsidRPr="00EC0292">
        <w:rPr>
          <w:rStyle w:val="StyleArial105pt"/>
          <w:szCs w:val="22"/>
        </w:rPr>
        <w:t xml:space="preserve"> in this report.</w:t>
      </w:r>
    </w:p>
    <w:p w14:paraId="0F2A2849" w14:textId="77777777" w:rsidR="00CA24BA" w:rsidRPr="00EC0292" w:rsidRDefault="00CA24BA" w:rsidP="00CA24BA">
      <w:pPr>
        <w:pStyle w:val="wal"/>
        <w:jc w:val="left"/>
        <w:rPr>
          <w:rStyle w:val="StyleArial105pt"/>
          <w:szCs w:val="22"/>
        </w:rPr>
      </w:pPr>
    </w:p>
    <w:p w14:paraId="0F2A284A" w14:textId="3D0E7422" w:rsidR="00CA24BA" w:rsidRPr="00EC0292" w:rsidRDefault="00CA24BA" w:rsidP="004C10B4">
      <w:pPr>
        <w:pStyle w:val="wal"/>
        <w:numPr>
          <w:ilvl w:val="0"/>
          <w:numId w:val="96"/>
        </w:numPr>
        <w:jc w:val="left"/>
        <w:rPr>
          <w:rStyle w:val="StyleArial105pt"/>
          <w:szCs w:val="22"/>
        </w:rPr>
      </w:pPr>
      <w:r w:rsidRPr="00EC0292">
        <w:rPr>
          <w:rStyle w:val="StyleArial105pt"/>
          <w:szCs w:val="22"/>
        </w:rPr>
        <w:t xml:space="preserve">For Licence purposes it is necessary to identify the </w:t>
      </w:r>
      <w:r w:rsidR="00CC4AC1" w:rsidRPr="00C10F7F">
        <w:rPr>
          <w:rStyle w:val="StyleArial105pt"/>
          <w:b/>
          <w:i/>
          <w:szCs w:val="22"/>
        </w:rPr>
        <w:t xml:space="preserve">Obligated </w:t>
      </w:r>
      <w:r w:rsidR="00143233" w:rsidRPr="00C10F7F">
        <w:rPr>
          <w:rStyle w:val="StyleArial105pt"/>
          <w:b/>
          <w:i/>
          <w:szCs w:val="22"/>
        </w:rPr>
        <w:t>Entry Capacity</w:t>
      </w:r>
      <w:r w:rsidR="00143233">
        <w:rPr>
          <w:rStyle w:val="StyleArial105pt"/>
          <w:szCs w:val="22"/>
        </w:rPr>
        <w:t xml:space="preserve"> </w:t>
      </w:r>
      <w:r w:rsidRPr="00EC0292">
        <w:rPr>
          <w:rStyle w:val="StyleArial105pt"/>
          <w:szCs w:val="22"/>
        </w:rPr>
        <w:t>in its constituent parts</w:t>
      </w:r>
      <w:r w:rsidR="003E7E87" w:rsidRPr="00EC0292">
        <w:rPr>
          <w:rStyle w:val="StyleArial105pt"/>
          <w:szCs w:val="22"/>
        </w:rPr>
        <w:t>. Consistent with the diagram in paragraph</w:t>
      </w:r>
      <w:r w:rsidR="00297F82" w:rsidRPr="00EC0292">
        <w:rPr>
          <w:rStyle w:val="StyleArial105pt"/>
          <w:szCs w:val="22"/>
        </w:rPr>
        <w:t xml:space="preserve"> </w:t>
      </w:r>
      <w:r w:rsidR="00BE192B" w:rsidRPr="00EC0292">
        <w:rPr>
          <w:rStyle w:val="StyleArial105pt"/>
          <w:szCs w:val="22"/>
        </w:rPr>
        <w:fldChar w:fldCharType="begin"/>
      </w:r>
      <w:r w:rsidR="00297F82" w:rsidRPr="00EC0292">
        <w:rPr>
          <w:rStyle w:val="StyleArial105pt"/>
          <w:szCs w:val="22"/>
        </w:rPr>
        <w:instrText xml:space="preserve"> REF _Ref357756177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26</w:t>
      </w:r>
      <w:r w:rsidR="00BE192B" w:rsidRPr="00EC0292">
        <w:rPr>
          <w:rStyle w:val="StyleArial105pt"/>
          <w:szCs w:val="22"/>
        </w:rPr>
        <w:fldChar w:fldCharType="end"/>
      </w:r>
      <w:r w:rsidRPr="00EC0292">
        <w:rPr>
          <w:rStyle w:val="StyleArial105pt"/>
          <w:szCs w:val="22"/>
        </w:rPr>
        <w:t>:</w:t>
      </w:r>
    </w:p>
    <w:p w14:paraId="0F2A284B" w14:textId="3D2D8D56" w:rsidR="00CA24BA" w:rsidRPr="00EC0292" w:rsidRDefault="00CA24BA" w:rsidP="00C6758B">
      <w:pPr>
        <w:pStyle w:val="wal"/>
        <w:numPr>
          <w:ilvl w:val="0"/>
          <w:numId w:val="16"/>
        </w:numPr>
        <w:jc w:val="left"/>
        <w:rPr>
          <w:rStyle w:val="StyleArial105pt"/>
          <w:szCs w:val="22"/>
        </w:rPr>
      </w:pPr>
      <w:r w:rsidRPr="00EC0292">
        <w:rPr>
          <w:rStyle w:val="StyleArial105pt"/>
          <w:szCs w:val="22"/>
        </w:rPr>
        <w:t xml:space="preserve">Non-Incremental is </w:t>
      </w:r>
      <w:r w:rsidR="003E7E87" w:rsidRPr="00EC0292">
        <w:rPr>
          <w:rStyle w:val="StyleArial105pt"/>
          <w:szCs w:val="22"/>
        </w:rPr>
        <w:t>the</w:t>
      </w:r>
      <w:r w:rsidR="00E31D1A" w:rsidRPr="00EC0292">
        <w:rPr>
          <w:rStyle w:val="StyleArial105pt"/>
          <w:szCs w:val="22"/>
        </w:rPr>
        <w:t xml:space="preserve"> </w:t>
      </w:r>
      <w:r w:rsidR="00E31D1A" w:rsidRPr="00EC0292">
        <w:rPr>
          <w:rStyle w:val="StyleArial105pt"/>
          <w:b/>
          <w:i/>
          <w:szCs w:val="22"/>
        </w:rPr>
        <w:t>Non-incremental Obligated Entry Capacity</w:t>
      </w:r>
      <w:r w:rsidR="00E31D1A" w:rsidRPr="00EC0292">
        <w:rPr>
          <w:rStyle w:val="StyleArial105pt"/>
          <w:szCs w:val="22"/>
        </w:rPr>
        <w:t>, being the</w:t>
      </w:r>
      <w:r w:rsidR="003E7E87" w:rsidRPr="00EC0292">
        <w:rPr>
          <w:rStyle w:val="StyleArial105pt"/>
          <w:szCs w:val="22"/>
        </w:rPr>
        <w:t xml:space="preserve"> </w:t>
      </w:r>
      <w:r w:rsidR="003E7E87" w:rsidRPr="00EC0292">
        <w:rPr>
          <w:rStyle w:val="StyleArial105pt"/>
          <w:b/>
          <w:i/>
          <w:szCs w:val="22"/>
        </w:rPr>
        <w:t xml:space="preserve">Licence </w:t>
      </w:r>
      <w:r w:rsidRPr="00EC0292">
        <w:rPr>
          <w:rStyle w:val="StyleArial105pt"/>
          <w:b/>
          <w:i/>
          <w:szCs w:val="22"/>
        </w:rPr>
        <w:t>Baseline Entry Capacity</w:t>
      </w:r>
      <w:r w:rsidRPr="00EC0292">
        <w:rPr>
          <w:rStyle w:val="StyleArial105pt"/>
          <w:szCs w:val="22"/>
        </w:rPr>
        <w:t xml:space="preserve"> </w:t>
      </w:r>
      <w:r w:rsidR="003E7E87" w:rsidRPr="00EC0292">
        <w:rPr>
          <w:rStyle w:val="StyleArial105pt"/>
          <w:szCs w:val="22"/>
        </w:rPr>
        <w:t>quantity (</w:t>
      </w:r>
      <w:r w:rsidRPr="00EC0292">
        <w:rPr>
          <w:rStyle w:val="StyleArial105pt"/>
          <w:szCs w:val="22"/>
        </w:rPr>
        <w:t>a</w:t>
      </w:r>
      <w:r w:rsidR="003E7E87" w:rsidRPr="00EC0292">
        <w:rPr>
          <w:rStyle w:val="StyleArial105pt"/>
          <w:szCs w:val="22"/>
        </w:rPr>
        <w:t>s</w:t>
      </w:r>
      <w:r w:rsidRPr="00EC0292">
        <w:rPr>
          <w:rStyle w:val="StyleArial105pt"/>
          <w:szCs w:val="22"/>
        </w:rPr>
        <w:t xml:space="preserve"> </w:t>
      </w:r>
      <w:r w:rsidR="00C13C53">
        <w:rPr>
          <w:rStyle w:val="StyleArial105pt"/>
          <w:szCs w:val="22"/>
        </w:rPr>
        <w:t>set out</w:t>
      </w:r>
      <w:r w:rsidRPr="00EC0292">
        <w:rPr>
          <w:rStyle w:val="StyleArial105pt"/>
          <w:szCs w:val="22"/>
        </w:rPr>
        <w:t xml:space="preserve"> in </w:t>
      </w:r>
      <w:r w:rsidR="003E7E87" w:rsidRPr="00EC0292">
        <w:rPr>
          <w:rStyle w:val="StyleArial105pt"/>
          <w:szCs w:val="22"/>
        </w:rPr>
        <w:t xml:space="preserve">Special Condition </w:t>
      </w:r>
      <w:r w:rsidR="00C62BAF">
        <w:rPr>
          <w:rStyle w:val="StyleArial105pt"/>
          <w:szCs w:val="22"/>
        </w:rPr>
        <w:t>9.13</w:t>
      </w:r>
      <w:r w:rsidR="003E7E87" w:rsidRPr="00EC0292">
        <w:rPr>
          <w:rStyle w:val="StyleArial105pt"/>
          <w:szCs w:val="22"/>
        </w:rPr>
        <w:t xml:space="preserve"> of </w:t>
      </w:r>
      <w:r w:rsidRPr="00EC0292">
        <w:rPr>
          <w:rStyle w:val="StyleArial105pt"/>
          <w:szCs w:val="22"/>
        </w:rPr>
        <w:t>the Licence</w:t>
      </w:r>
      <w:r w:rsidR="003E7E87" w:rsidRPr="00EC0292">
        <w:rPr>
          <w:rStyle w:val="StyleArial105pt"/>
          <w:szCs w:val="22"/>
        </w:rPr>
        <w:t xml:space="preserve">) as may be adjusted by any </w:t>
      </w:r>
      <w:r w:rsidR="00994039" w:rsidRPr="00EC0292">
        <w:rPr>
          <w:rStyle w:val="StyleArial105pt"/>
          <w:szCs w:val="22"/>
        </w:rPr>
        <w:t>e</w:t>
      </w:r>
      <w:r w:rsidR="003E7E87" w:rsidRPr="00EC0292">
        <w:rPr>
          <w:rStyle w:val="StyleArial105pt"/>
          <w:szCs w:val="22"/>
        </w:rPr>
        <w:t xml:space="preserve">ntry </w:t>
      </w:r>
      <w:r w:rsidR="00994039" w:rsidRPr="00EC0292">
        <w:rPr>
          <w:rStyle w:val="StyleArial105pt"/>
          <w:szCs w:val="22"/>
        </w:rPr>
        <w:t>c</w:t>
      </w:r>
      <w:r w:rsidR="003E7E87" w:rsidRPr="00EC0292">
        <w:rPr>
          <w:rStyle w:val="StyleArial105pt"/>
          <w:szCs w:val="22"/>
        </w:rPr>
        <w:t xml:space="preserve">apacity substitution (quantities and effective dates of approved substitutions are provided in Table </w:t>
      </w:r>
      <w:r w:rsidR="007A54BC">
        <w:rPr>
          <w:rStyle w:val="StyleArial105pt"/>
          <w:szCs w:val="22"/>
        </w:rPr>
        <w:t>5</w:t>
      </w:r>
      <w:r w:rsidR="007A54BC" w:rsidRPr="00EC0292">
        <w:rPr>
          <w:rStyle w:val="StyleArial105pt"/>
          <w:szCs w:val="22"/>
        </w:rPr>
        <w:t xml:space="preserve"> </w:t>
      </w:r>
      <w:r w:rsidR="003E7E87" w:rsidRPr="00EC0292">
        <w:rPr>
          <w:rStyle w:val="StyleArial105pt"/>
          <w:szCs w:val="22"/>
        </w:rPr>
        <w:t>of the same Licence condition).</w:t>
      </w:r>
    </w:p>
    <w:p w14:paraId="0F2A284D" w14:textId="32159071" w:rsidR="00CA24BA" w:rsidRPr="00EC0292" w:rsidRDefault="00CA24BA" w:rsidP="00C6758B">
      <w:pPr>
        <w:pStyle w:val="wal"/>
        <w:numPr>
          <w:ilvl w:val="0"/>
          <w:numId w:val="16"/>
        </w:numPr>
        <w:jc w:val="left"/>
        <w:rPr>
          <w:rStyle w:val="StyleArial105pt"/>
          <w:szCs w:val="22"/>
        </w:rPr>
      </w:pPr>
      <w:r w:rsidRPr="00EC0292">
        <w:rPr>
          <w:rStyle w:val="StyleArial105pt"/>
          <w:szCs w:val="22"/>
        </w:rPr>
        <w:t xml:space="preserve">Funded Incremental is </w:t>
      </w:r>
      <w:r w:rsidRPr="00EC0292">
        <w:rPr>
          <w:rStyle w:val="StyleArial105pt"/>
          <w:b/>
          <w:i/>
          <w:szCs w:val="22"/>
        </w:rPr>
        <w:t>Funded Incremental Obligated Entry Capacity</w:t>
      </w:r>
      <w:r w:rsidRPr="00EC0292">
        <w:rPr>
          <w:rStyle w:val="StyleArial105pt"/>
          <w:szCs w:val="22"/>
        </w:rPr>
        <w:t xml:space="preserve"> </w:t>
      </w:r>
      <w:r w:rsidR="00CA18E1">
        <w:rPr>
          <w:rStyle w:val="StyleArial105pt"/>
          <w:szCs w:val="22"/>
        </w:rPr>
        <w:t>m</w:t>
      </w:r>
      <w:r w:rsidR="00CA18E1" w:rsidRPr="7399B270">
        <w:rPr>
          <w:szCs w:val="22"/>
        </w:rPr>
        <w:t xml:space="preserve">eans Incremental Obligated Entry Capacity, the release of which has been funded under Special Condition 3.13 (Funded incremental obligated capacity Re-opener and Price Control Deliverable). </w:t>
      </w:r>
    </w:p>
    <w:p w14:paraId="0F2A284E" w14:textId="77777777" w:rsidR="006B5740" w:rsidRPr="00EC0292" w:rsidRDefault="006B5740" w:rsidP="006B5740">
      <w:pPr>
        <w:pStyle w:val="wal"/>
        <w:ind w:left="360"/>
        <w:jc w:val="left"/>
        <w:rPr>
          <w:rStyle w:val="StyleArial105pt"/>
          <w:szCs w:val="22"/>
        </w:rPr>
      </w:pPr>
    </w:p>
    <w:p w14:paraId="0F2A284F" w14:textId="77777777" w:rsidR="006B5740" w:rsidRPr="00EC0292" w:rsidRDefault="006B5740" w:rsidP="006B5740">
      <w:pPr>
        <w:pStyle w:val="wal"/>
        <w:ind w:left="360"/>
        <w:jc w:val="left"/>
        <w:rPr>
          <w:rStyle w:val="StyleArial105pt"/>
          <w:szCs w:val="22"/>
        </w:rPr>
      </w:pPr>
    </w:p>
    <w:p w14:paraId="0F2A2850" w14:textId="76D28C73" w:rsidR="006B5740" w:rsidRDefault="00783DA4" w:rsidP="00D76E02">
      <w:pPr>
        <w:pStyle w:val="wal"/>
        <w:jc w:val="left"/>
        <w:rPr>
          <w:rStyle w:val="StyleArial105pt"/>
          <w:szCs w:val="22"/>
        </w:rPr>
      </w:pPr>
      <w:r>
        <w:rPr>
          <w:rStyle w:val="StyleArial105pt"/>
          <w:szCs w:val="22"/>
        </w:rPr>
        <w:br w:type="page"/>
      </w:r>
      <w:r w:rsidR="006B5740" w:rsidRPr="00EC0292">
        <w:rPr>
          <w:rStyle w:val="StyleArial105pt"/>
          <w:szCs w:val="22"/>
        </w:rPr>
        <w:lastRenderedPageBreak/>
        <w:t>Table 1: Obligation</w:t>
      </w:r>
      <w:r w:rsidR="00BF6F20">
        <w:rPr>
          <w:rStyle w:val="StyleArial105pt"/>
          <w:szCs w:val="22"/>
        </w:rPr>
        <w:t xml:space="preserve"> </w:t>
      </w:r>
      <w:r w:rsidR="006B5740" w:rsidRPr="00EC0292">
        <w:rPr>
          <w:rStyle w:val="StyleArial105pt"/>
          <w:szCs w:val="22"/>
        </w:rPr>
        <w:t>Summary Report</w:t>
      </w:r>
      <w:r w:rsidR="0030552C">
        <w:rPr>
          <w:rStyle w:val="StyleArial105pt"/>
          <w:szCs w:val="22"/>
        </w:rPr>
        <w:t xml:space="preserve"> (</w:t>
      </w:r>
      <w:r w:rsidR="0030552C" w:rsidRPr="00C10F7F">
        <w:rPr>
          <w:rStyle w:val="StyleArial105pt"/>
          <w:i/>
          <w:szCs w:val="22"/>
        </w:rPr>
        <w:t>for illustrative purposes only</w:t>
      </w:r>
      <w:r w:rsidR="0030552C">
        <w:rPr>
          <w:rStyle w:val="StyleArial105pt"/>
          <w:szCs w:val="22"/>
        </w:rPr>
        <w:t>)</w:t>
      </w:r>
    </w:p>
    <w:p w14:paraId="1F1C24EE" w14:textId="22B0353A" w:rsidR="00E7689C" w:rsidRPr="00EC0292" w:rsidRDefault="00E7689C" w:rsidP="00D76E02">
      <w:pPr>
        <w:pStyle w:val="wal"/>
        <w:jc w:val="left"/>
        <w:rPr>
          <w:rStyle w:val="StyleArial105pt"/>
          <w:szCs w:val="22"/>
        </w:rPr>
      </w:pPr>
      <w:r>
        <w:rPr>
          <w:noProof/>
        </w:rPr>
        <w:drawing>
          <wp:inline distT="0" distB="0" distL="0" distR="0" wp14:anchorId="4E2AADDD" wp14:editId="315E4A27">
            <wp:extent cx="4076371" cy="5461478"/>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4097357" cy="5489595"/>
                    </a:xfrm>
                    <a:prstGeom prst="rect">
                      <a:avLst/>
                    </a:prstGeom>
                  </pic:spPr>
                </pic:pic>
              </a:graphicData>
            </a:graphic>
          </wp:inline>
        </w:drawing>
      </w:r>
    </w:p>
    <w:p w14:paraId="0F2A2851" w14:textId="77777777" w:rsidR="00E31D1A" w:rsidRPr="00EC0292" w:rsidRDefault="00E31D1A" w:rsidP="00E31D1A">
      <w:pPr>
        <w:pStyle w:val="wal"/>
        <w:ind w:left="360"/>
        <w:jc w:val="left"/>
        <w:rPr>
          <w:rStyle w:val="StyleArial105pt"/>
          <w:szCs w:val="22"/>
        </w:rPr>
      </w:pPr>
    </w:p>
    <w:p w14:paraId="0F2A2852" w14:textId="305DC76B" w:rsidR="006E2CCD" w:rsidRPr="00EC0292" w:rsidRDefault="006E2CCD" w:rsidP="002B3204">
      <w:pPr>
        <w:pStyle w:val="wal"/>
        <w:jc w:val="left"/>
        <w:rPr>
          <w:rStyle w:val="StyleArial105pt"/>
          <w:sz w:val="20"/>
          <w:szCs w:val="20"/>
        </w:rPr>
      </w:pPr>
    </w:p>
    <w:p w14:paraId="0F2A2853" w14:textId="77777777" w:rsidR="006E2CCD" w:rsidRPr="00EC0292" w:rsidRDefault="006E2CCD" w:rsidP="006E2CCD">
      <w:pPr>
        <w:pStyle w:val="wal"/>
        <w:jc w:val="left"/>
        <w:rPr>
          <w:rStyle w:val="StyleArial105pt"/>
          <w:sz w:val="20"/>
          <w:szCs w:val="20"/>
        </w:rPr>
      </w:pPr>
    </w:p>
    <w:p w14:paraId="0F2A2855" w14:textId="77777777" w:rsidR="00CA24BA" w:rsidRPr="00EC0292" w:rsidRDefault="00CA24BA" w:rsidP="00EE61F4">
      <w:pPr>
        <w:pStyle w:val="wal"/>
        <w:numPr>
          <w:ilvl w:val="0"/>
          <w:numId w:val="96"/>
        </w:numPr>
        <w:jc w:val="left"/>
        <w:rPr>
          <w:rStyle w:val="StyleArial105pt"/>
          <w:color w:val="FF0000"/>
          <w:szCs w:val="22"/>
        </w:rPr>
      </w:pPr>
      <w:r w:rsidRPr="00EC0292">
        <w:rPr>
          <w:rStyle w:val="StyleArial105pt"/>
          <w:szCs w:val="22"/>
        </w:rPr>
        <w:t xml:space="preserve">Generally, the actual quantity made available </w:t>
      </w:r>
      <w:r w:rsidR="00447F74" w:rsidRPr="00EC0292">
        <w:rPr>
          <w:rStyle w:val="StyleArial105pt"/>
          <w:szCs w:val="22"/>
        </w:rPr>
        <w:t xml:space="preserve">in each auction, for each ASEP </w:t>
      </w:r>
      <w:r w:rsidRPr="00EC0292">
        <w:rPr>
          <w:rStyle w:val="StyleArial105pt"/>
          <w:szCs w:val="22"/>
        </w:rPr>
        <w:t xml:space="preserve">will be </w:t>
      </w:r>
      <w:r w:rsidR="00447F74" w:rsidRPr="00EC0292">
        <w:rPr>
          <w:rStyle w:val="StyleArial105pt"/>
          <w:szCs w:val="22"/>
        </w:rPr>
        <w:t xml:space="preserve">less than </w:t>
      </w:r>
      <w:r w:rsidRPr="00EC0292">
        <w:rPr>
          <w:rStyle w:val="StyleArial105pt"/>
          <w:szCs w:val="22"/>
        </w:rPr>
        <w:t xml:space="preserve">the </w:t>
      </w:r>
      <w:r w:rsidR="00447F74" w:rsidRPr="00EC0292">
        <w:rPr>
          <w:rStyle w:val="StyleArial105pt"/>
          <w:b/>
          <w:i/>
          <w:szCs w:val="22"/>
        </w:rPr>
        <w:t>Obligated Entry Capacity</w:t>
      </w:r>
      <w:r w:rsidR="00447F74" w:rsidRPr="00EC0292">
        <w:rPr>
          <w:rStyle w:val="StyleArial105pt"/>
          <w:szCs w:val="22"/>
        </w:rPr>
        <w:t xml:space="preserve"> stated in the obligation summary report. The quantity made available will take account of any </w:t>
      </w:r>
      <w:r w:rsidRPr="00EC0292">
        <w:rPr>
          <w:rStyle w:val="StyleArial105pt"/>
          <w:szCs w:val="22"/>
        </w:rPr>
        <w:t>capacity sold</w:t>
      </w:r>
      <w:r w:rsidR="0066021D" w:rsidRPr="00EC0292">
        <w:rPr>
          <w:rStyle w:val="StyleArial105pt"/>
          <w:szCs w:val="22"/>
        </w:rPr>
        <w:t xml:space="preserve"> and reserved</w:t>
      </w:r>
      <w:r w:rsidRPr="00EC0292">
        <w:rPr>
          <w:rStyle w:val="StyleArial105pt"/>
          <w:szCs w:val="22"/>
        </w:rPr>
        <w:t xml:space="preserve"> (and not already returned to the market, e.g. by way of </w:t>
      </w:r>
      <w:r w:rsidR="00C50AD0" w:rsidRPr="00EC0292">
        <w:rPr>
          <w:rStyle w:val="StyleArial105pt"/>
          <w:szCs w:val="22"/>
        </w:rPr>
        <w:t>Shipper User</w:t>
      </w:r>
      <w:r w:rsidRPr="00EC0292">
        <w:rPr>
          <w:rStyle w:val="StyleArial105pt"/>
          <w:szCs w:val="22"/>
        </w:rPr>
        <w:t xml:space="preserve"> ceasing to be a User) in previous auctions.  </w:t>
      </w:r>
    </w:p>
    <w:p w14:paraId="0F2A2856" w14:textId="77777777" w:rsidR="006E2CCD" w:rsidRPr="00EC0292" w:rsidRDefault="006E2CCD" w:rsidP="006E2CCD">
      <w:pPr>
        <w:pStyle w:val="wal"/>
        <w:jc w:val="left"/>
        <w:rPr>
          <w:rStyle w:val="StyleArial105pt"/>
          <w:szCs w:val="22"/>
        </w:rPr>
      </w:pPr>
    </w:p>
    <w:p w14:paraId="0F2A2857" w14:textId="5883FB2F" w:rsidR="006E2CCD" w:rsidRPr="00EC0292" w:rsidRDefault="006E2CCD" w:rsidP="00EE61F4">
      <w:pPr>
        <w:pStyle w:val="wal"/>
        <w:numPr>
          <w:ilvl w:val="0"/>
          <w:numId w:val="96"/>
        </w:numPr>
        <w:jc w:val="left"/>
        <w:rPr>
          <w:rStyle w:val="StyleArial105pt"/>
          <w:szCs w:val="22"/>
        </w:rPr>
      </w:pPr>
      <w:bookmarkStart w:id="69" w:name="_Ref402189162"/>
      <w:r w:rsidRPr="00EC0292">
        <w:rPr>
          <w:rStyle w:val="StyleArial105pt"/>
          <w:szCs w:val="22"/>
        </w:rPr>
        <w:t>Table 2</w:t>
      </w:r>
      <w:r w:rsidR="00447F74" w:rsidRPr="00EC0292">
        <w:rPr>
          <w:rStyle w:val="StyleArial105pt"/>
          <w:szCs w:val="22"/>
        </w:rPr>
        <w:t xml:space="preserve"> from the </w:t>
      </w:r>
      <w:r w:rsidR="00BF1059" w:rsidRPr="00EC0292">
        <w:rPr>
          <w:rStyle w:val="StyleArial105pt"/>
          <w:szCs w:val="22"/>
        </w:rPr>
        <w:t xml:space="preserve">Obligation Summary report </w:t>
      </w:r>
      <w:r w:rsidR="00241BB6">
        <w:rPr>
          <w:rStyle w:val="StyleArial105pt"/>
          <w:szCs w:val="22"/>
        </w:rPr>
        <w:t xml:space="preserve">(published within the </w:t>
      </w:r>
      <w:r w:rsidR="00447F74" w:rsidRPr="00EC0292">
        <w:rPr>
          <w:rStyle w:val="StyleArial105pt"/>
          <w:szCs w:val="22"/>
        </w:rPr>
        <w:t>Long-Term Summary report</w:t>
      </w:r>
      <w:r w:rsidR="00241BB6">
        <w:rPr>
          <w:rStyle w:val="StyleArial105pt"/>
          <w:szCs w:val="22"/>
        </w:rPr>
        <w:t>)</w:t>
      </w:r>
      <w:r w:rsidR="00447F74" w:rsidRPr="00EC0292">
        <w:rPr>
          <w:rStyle w:val="StyleArial105pt"/>
          <w:szCs w:val="22"/>
        </w:rPr>
        <w:t xml:space="preserve"> shows the </w:t>
      </w:r>
      <w:r w:rsidR="00AE6F1C" w:rsidRPr="00EC0292">
        <w:rPr>
          <w:rStyle w:val="StyleArial105pt"/>
          <w:szCs w:val="22"/>
        </w:rPr>
        <w:t>Obligated Q</w:t>
      </w:r>
      <w:r w:rsidR="00B06FBA" w:rsidRPr="00EC0292">
        <w:rPr>
          <w:rStyle w:val="StyleArial105pt"/>
          <w:szCs w:val="22"/>
        </w:rPr>
        <w:t xml:space="preserve">uantity </w:t>
      </w:r>
      <w:r w:rsidR="00AE6F1C" w:rsidRPr="00EC0292">
        <w:rPr>
          <w:rStyle w:val="StyleArial105pt"/>
          <w:szCs w:val="22"/>
        </w:rPr>
        <w:t>U</w:t>
      </w:r>
      <w:r w:rsidR="00447F74" w:rsidRPr="00EC0292">
        <w:rPr>
          <w:rStyle w:val="StyleArial105pt"/>
          <w:szCs w:val="22"/>
        </w:rPr>
        <w:t xml:space="preserve">nsold, i.e. </w:t>
      </w:r>
      <w:r w:rsidR="00B06FBA" w:rsidRPr="00EC0292">
        <w:rPr>
          <w:rStyle w:val="StyleArial105pt"/>
          <w:szCs w:val="22"/>
        </w:rPr>
        <w:t xml:space="preserve">the quantity available, which is referred to in UNC as </w:t>
      </w:r>
      <w:r w:rsidR="00B06FBA" w:rsidRPr="00EC0292">
        <w:rPr>
          <w:rStyle w:val="StyleArial105pt"/>
          <w:b/>
          <w:szCs w:val="22"/>
        </w:rPr>
        <w:t>Unsold NTS Entry Capacity</w:t>
      </w:r>
      <w:r w:rsidR="00447F74" w:rsidRPr="00EC0292">
        <w:rPr>
          <w:rStyle w:val="StyleArial105pt"/>
          <w:szCs w:val="22"/>
        </w:rPr>
        <w:t>. This is derived from the</w:t>
      </w:r>
      <w:r w:rsidR="00143233">
        <w:rPr>
          <w:rStyle w:val="StyleArial105pt"/>
          <w:szCs w:val="22"/>
        </w:rPr>
        <w:t xml:space="preserve"> ‘Monthly Release Obligation’ (the total amount of</w:t>
      </w:r>
      <w:r w:rsidR="00447F74" w:rsidRPr="00EC0292">
        <w:rPr>
          <w:rStyle w:val="StyleArial105pt"/>
          <w:szCs w:val="22"/>
        </w:rPr>
        <w:t xml:space="preserve"> </w:t>
      </w:r>
      <w:r w:rsidR="00447F74" w:rsidRPr="00EC0292">
        <w:rPr>
          <w:rStyle w:val="StyleArial105pt"/>
          <w:b/>
          <w:i/>
          <w:szCs w:val="22"/>
        </w:rPr>
        <w:t>Obligated Entry Capacity</w:t>
      </w:r>
      <w:r w:rsidR="000827B8">
        <w:rPr>
          <w:rStyle w:val="StyleArial105pt"/>
          <w:szCs w:val="22"/>
        </w:rPr>
        <w:t xml:space="preserve">) </w:t>
      </w:r>
      <w:r w:rsidR="00447F74" w:rsidRPr="00EC0292">
        <w:rPr>
          <w:rStyle w:val="StyleArial105pt"/>
          <w:szCs w:val="22"/>
        </w:rPr>
        <w:t xml:space="preserve">less any sold </w:t>
      </w:r>
      <w:r w:rsidR="00447F74" w:rsidRPr="00EC0292">
        <w:rPr>
          <w:rStyle w:val="StyleArial105pt"/>
          <w:b/>
          <w:szCs w:val="22"/>
        </w:rPr>
        <w:t>Firm NTS Entry Capacity</w:t>
      </w:r>
      <w:r w:rsidR="005D3F34" w:rsidRPr="00EC0292">
        <w:rPr>
          <w:rStyle w:val="StyleArial105pt"/>
          <w:b/>
          <w:szCs w:val="22"/>
        </w:rPr>
        <w:t xml:space="preserve"> </w:t>
      </w:r>
      <w:r w:rsidR="005D3F34" w:rsidRPr="00EC0292">
        <w:rPr>
          <w:rStyle w:val="StyleArial105pt"/>
          <w:szCs w:val="22"/>
        </w:rPr>
        <w:t xml:space="preserve">less any </w:t>
      </w:r>
      <w:r w:rsidR="00653572" w:rsidRPr="00653572">
        <w:rPr>
          <w:rStyle w:val="StyleArial105pt"/>
          <w:b/>
          <w:szCs w:val="22"/>
        </w:rPr>
        <w:t>Reserved Entry Capacity</w:t>
      </w:r>
      <w:r w:rsidR="00447F74" w:rsidRPr="00EC0292">
        <w:rPr>
          <w:rStyle w:val="StyleArial105pt"/>
          <w:b/>
          <w:szCs w:val="22"/>
        </w:rPr>
        <w:t>.</w:t>
      </w:r>
      <w:r w:rsidR="00447F74" w:rsidRPr="00EC0292">
        <w:rPr>
          <w:rStyle w:val="StyleArial105pt"/>
          <w:szCs w:val="22"/>
        </w:rPr>
        <w:t xml:space="preserve"> </w:t>
      </w:r>
      <w:r w:rsidR="007F1815" w:rsidRPr="00EC0292">
        <w:rPr>
          <w:rStyle w:val="StyleArial105pt"/>
          <w:szCs w:val="22"/>
        </w:rPr>
        <w:t>An e</w:t>
      </w:r>
      <w:r w:rsidR="00447F74" w:rsidRPr="00EC0292">
        <w:rPr>
          <w:rStyle w:val="StyleArial105pt"/>
          <w:szCs w:val="22"/>
        </w:rPr>
        <w:t>xample</w:t>
      </w:r>
      <w:r w:rsidR="007F1815" w:rsidRPr="00EC0292">
        <w:rPr>
          <w:rStyle w:val="StyleArial105pt"/>
          <w:szCs w:val="22"/>
        </w:rPr>
        <w:t xml:space="preserve"> is</w:t>
      </w:r>
      <w:r w:rsidR="00447F74" w:rsidRPr="00EC0292">
        <w:rPr>
          <w:rStyle w:val="StyleArial105pt"/>
          <w:szCs w:val="22"/>
        </w:rPr>
        <w:t xml:space="preserve"> shown below</w:t>
      </w:r>
      <w:r w:rsidRPr="00EC0292">
        <w:rPr>
          <w:rStyle w:val="StyleArial105pt"/>
          <w:szCs w:val="22"/>
        </w:rPr>
        <w:t>.</w:t>
      </w:r>
      <w:bookmarkEnd w:id="69"/>
    </w:p>
    <w:p w14:paraId="0F2A2858" w14:textId="77777777" w:rsidR="0019393C" w:rsidRPr="00EC0292" w:rsidRDefault="0019393C" w:rsidP="0019393C">
      <w:pPr>
        <w:pStyle w:val="wal"/>
        <w:jc w:val="left"/>
        <w:rPr>
          <w:rStyle w:val="StyleArial105pt"/>
          <w:szCs w:val="22"/>
        </w:rPr>
      </w:pPr>
    </w:p>
    <w:p w14:paraId="0F2A2859" w14:textId="77777777" w:rsidR="006E2CCD" w:rsidRDefault="0019393C" w:rsidP="006E2CCD">
      <w:pPr>
        <w:pStyle w:val="wal"/>
        <w:jc w:val="left"/>
        <w:rPr>
          <w:rStyle w:val="StyleArial105pt"/>
          <w:szCs w:val="22"/>
        </w:rPr>
      </w:pPr>
      <w:r w:rsidRPr="00EC0292">
        <w:rPr>
          <w:rStyle w:val="StyleArial105pt"/>
          <w:szCs w:val="22"/>
        </w:rPr>
        <w:t xml:space="preserve">Table 2: </w:t>
      </w:r>
      <w:r w:rsidR="00241BB6">
        <w:rPr>
          <w:rStyle w:val="StyleArial105pt"/>
          <w:szCs w:val="22"/>
        </w:rPr>
        <w:t>Obligated Quantity Sold and Unsold</w:t>
      </w:r>
      <w:r w:rsidR="0030552C">
        <w:rPr>
          <w:rStyle w:val="StyleArial105pt"/>
          <w:szCs w:val="22"/>
        </w:rPr>
        <w:t xml:space="preserve"> (</w:t>
      </w:r>
      <w:r w:rsidR="0030552C" w:rsidRPr="00F548A8">
        <w:rPr>
          <w:rStyle w:val="StyleArial105pt"/>
          <w:i/>
          <w:szCs w:val="22"/>
        </w:rPr>
        <w:t>for illustrative purposes only</w:t>
      </w:r>
      <w:r w:rsidR="0030552C">
        <w:rPr>
          <w:rStyle w:val="StyleArial105pt"/>
          <w:szCs w:val="22"/>
        </w:rPr>
        <w:t>)</w:t>
      </w:r>
    </w:p>
    <w:p w14:paraId="700843AB" w14:textId="40356E8B" w:rsidR="00E7689C" w:rsidRPr="00EC0292" w:rsidRDefault="00E7689C" w:rsidP="006E2CCD">
      <w:pPr>
        <w:pStyle w:val="wal"/>
        <w:jc w:val="left"/>
        <w:rPr>
          <w:rStyle w:val="StyleArial105pt"/>
          <w:szCs w:val="22"/>
        </w:rPr>
      </w:pPr>
      <w:r>
        <w:rPr>
          <w:noProof/>
        </w:rPr>
        <w:drawing>
          <wp:inline distT="0" distB="0" distL="0" distR="0" wp14:anchorId="3BC521BF" wp14:editId="31E12A1D">
            <wp:extent cx="5390305" cy="3460750"/>
            <wp:effectExtent l="0" t="0" r="127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6">
                      <a:extLst>
                        <a:ext uri="{28A0092B-C50C-407E-A947-70E740481C1C}">
                          <a14:useLocalDpi xmlns:a14="http://schemas.microsoft.com/office/drawing/2010/main" val="0"/>
                        </a:ext>
                      </a:extLst>
                    </a:blip>
                    <a:stretch>
                      <a:fillRect/>
                    </a:stretch>
                  </pic:blipFill>
                  <pic:spPr>
                    <a:xfrm>
                      <a:off x="0" y="0"/>
                      <a:ext cx="5457018" cy="3503582"/>
                    </a:xfrm>
                    <a:prstGeom prst="rect">
                      <a:avLst/>
                    </a:prstGeom>
                  </pic:spPr>
                </pic:pic>
              </a:graphicData>
            </a:graphic>
          </wp:inline>
        </w:drawing>
      </w:r>
    </w:p>
    <w:p w14:paraId="0F2A285A" w14:textId="77777777" w:rsidR="0019393C" w:rsidRPr="00EC0292" w:rsidRDefault="0019393C" w:rsidP="006E2CCD">
      <w:pPr>
        <w:pStyle w:val="wal"/>
        <w:jc w:val="left"/>
        <w:rPr>
          <w:rStyle w:val="StyleArial105pt"/>
          <w:szCs w:val="22"/>
        </w:rPr>
      </w:pPr>
    </w:p>
    <w:p w14:paraId="0F2A285B" w14:textId="18B8107E" w:rsidR="006E2CCD" w:rsidRPr="00EC0292" w:rsidRDefault="006E2CCD" w:rsidP="002B3204">
      <w:pPr>
        <w:pStyle w:val="wal"/>
        <w:jc w:val="left"/>
        <w:rPr>
          <w:rStyle w:val="StyleArial105pt"/>
          <w:sz w:val="20"/>
          <w:szCs w:val="20"/>
        </w:rPr>
      </w:pPr>
    </w:p>
    <w:p w14:paraId="0F2A285C" w14:textId="77777777" w:rsidR="006E2CCD" w:rsidRPr="00EC0292" w:rsidRDefault="006E2CCD" w:rsidP="006E2CCD">
      <w:pPr>
        <w:pStyle w:val="wal"/>
        <w:jc w:val="left"/>
        <w:rPr>
          <w:sz w:val="20"/>
          <w:szCs w:val="20"/>
        </w:rPr>
      </w:pPr>
    </w:p>
    <w:p w14:paraId="0F2A285D" w14:textId="77777777" w:rsidR="00E31D1A" w:rsidRDefault="00E31D1A" w:rsidP="00E31D1A">
      <w:pPr>
        <w:pStyle w:val="wal"/>
        <w:jc w:val="left"/>
        <w:rPr>
          <w:rStyle w:val="StyleArial105pt"/>
          <w:szCs w:val="22"/>
        </w:rPr>
      </w:pPr>
    </w:p>
    <w:p w14:paraId="20686348" w14:textId="77777777" w:rsidR="00BF6F20" w:rsidRPr="00EC0292" w:rsidRDefault="00BF6F20" w:rsidP="00E31D1A">
      <w:pPr>
        <w:pStyle w:val="wal"/>
        <w:jc w:val="left"/>
        <w:rPr>
          <w:rStyle w:val="StyleArial105pt"/>
          <w:szCs w:val="22"/>
        </w:rPr>
      </w:pPr>
    </w:p>
    <w:p w14:paraId="0F2A285E" w14:textId="0550F972" w:rsidR="002442B7" w:rsidRPr="00EC0292" w:rsidRDefault="00E31D1A" w:rsidP="00EE61F4">
      <w:pPr>
        <w:pStyle w:val="wal"/>
        <w:numPr>
          <w:ilvl w:val="0"/>
          <w:numId w:val="96"/>
        </w:numPr>
        <w:jc w:val="left"/>
        <w:rPr>
          <w:rStyle w:val="StyleArial105pt"/>
          <w:szCs w:val="22"/>
        </w:rPr>
      </w:pPr>
      <w:bookmarkStart w:id="70" w:name="_Ref351386876"/>
      <w:r w:rsidRPr="00EC0292">
        <w:rPr>
          <w:rStyle w:val="StyleArial105pt"/>
          <w:szCs w:val="22"/>
        </w:rPr>
        <w:t xml:space="preserve">National Grid is obliged to make available the unsold quantity in each auction as determined below in paragraphs </w:t>
      </w:r>
      <w:r w:rsidR="00103F60">
        <w:rPr>
          <w:rStyle w:val="StyleArial105pt"/>
          <w:szCs w:val="22"/>
        </w:rPr>
        <w:t>68</w:t>
      </w:r>
      <w:r w:rsidRPr="00EC0292">
        <w:rPr>
          <w:rStyle w:val="StyleArial105pt"/>
          <w:szCs w:val="22"/>
        </w:rPr>
        <w:t xml:space="preserve"> to</w:t>
      </w:r>
      <w:r w:rsidR="00A719BC" w:rsidRPr="00EC0292">
        <w:rPr>
          <w:rStyle w:val="StyleArial105pt"/>
          <w:szCs w:val="22"/>
        </w:rPr>
        <w:t xml:space="preserve"> </w:t>
      </w:r>
      <w:r w:rsidR="00103F60">
        <w:rPr>
          <w:rStyle w:val="StyleArial105pt"/>
          <w:szCs w:val="22"/>
        </w:rPr>
        <w:t>76</w:t>
      </w:r>
      <w:r w:rsidRPr="00EC0292">
        <w:rPr>
          <w:rStyle w:val="StyleArial105pt"/>
          <w:szCs w:val="22"/>
        </w:rPr>
        <w:t>.</w:t>
      </w:r>
      <w:bookmarkEnd w:id="70"/>
    </w:p>
    <w:p w14:paraId="0F2A285F" w14:textId="77777777" w:rsidR="002442B7" w:rsidRPr="00EC0292" w:rsidRDefault="002442B7" w:rsidP="002442B7">
      <w:pPr>
        <w:pStyle w:val="wal"/>
        <w:jc w:val="left"/>
        <w:rPr>
          <w:rStyle w:val="StyleArial105pt"/>
          <w:szCs w:val="22"/>
        </w:rPr>
      </w:pPr>
    </w:p>
    <w:p w14:paraId="0F2A2860" w14:textId="77777777" w:rsidR="00E31D1A" w:rsidRPr="00EC0292" w:rsidRDefault="002442B7" w:rsidP="00EE61F4">
      <w:pPr>
        <w:pStyle w:val="wal"/>
        <w:numPr>
          <w:ilvl w:val="0"/>
          <w:numId w:val="96"/>
        </w:numPr>
        <w:jc w:val="left"/>
        <w:rPr>
          <w:rStyle w:val="StyleArial105pt"/>
          <w:szCs w:val="22"/>
        </w:rPr>
      </w:pPr>
      <w:r w:rsidRPr="00EC0292">
        <w:rPr>
          <w:rStyle w:val="StyleArial105pt"/>
          <w:szCs w:val="22"/>
        </w:rPr>
        <w:t>In addition to the quantities determined below, National Grid may make available ad</w:t>
      </w:r>
      <w:r w:rsidR="00EB0AEE" w:rsidRPr="00EC0292">
        <w:rPr>
          <w:rStyle w:val="StyleArial105pt"/>
          <w:szCs w:val="22"/>
        </w:rPr>
        <w:t xml:space="preserve">ditional quantities of capacity, including </w:t>
      </w:r>
      <w:r w:rsidR="00EB0AEE" w:rsidRPr="00EC0292">
        <w:rPr>
          <w:rStyle w:val="StyleArial105pt"/>
          <w:b/>
          <w:i/>
          <w:szCs w:val="22"/>
        </w:rPr>
        <w:t>Non-obligated Entry Capacity</w:t>
      </w:r>
      <w:r w:rsidR="00EB0AEE" w:rsidRPr="00EC0292">
        <w:rPr>
          <w:rStyle w:val="StyleArial105pt"/>
          <w:szCs w:val="22"/>
        </w:rPr>
        <w:t xml:space="preserve"> (see Part B). </w:t>
      </w:r>
      <w:r w:rsidRPr="00EC0292">
        <w:rPr>
          <w:rStyle w:val="StyleArial105pt"/>
          <w:szCs w:val="22"/>
        </w:rPr>
        <w:t xml:space="preserve"> </w:t>
      </w:r>
      <w:r w:rsidR="00E31D1A" w:rsidRPr="00EC0292">
        <w:rPr>
          <w:rStyle w:val="StyleArial105pt"/>
          <w:szCs w:val="22"/>
        </w:rPr>
        <w:t xml:space="preserve">  </w:t>
      </w:r>
    </w:p>
    <w:p w14:paraId="0F2A2861" w14:textId="77777777" w:rsidR="006E2CCD" w:rsidRPr="00EC0292" w:rsidRDefault="006E2CCD" w:rsidP="006E2CCD">
      <w:pPr>
        <w:pStyle w:val="wal"/>
        <w:jc w:val="left"/>
        <w:rPr>
          <w:szCs w:val="22"/>
        </w:rPr>
      </w:pPr>
    </w:p>
    <w:p w14:paraId="0F2A2862" w14:textId="77777777" w:rsidR="006E2CCD" w:rsidRPr="00EC0292" w:rsidRDefault="006E2CCD" w:rsidP="006E2CCD">
      <w:pPr>
        <w:pStyle w:val="wal"/>
        <w:jc w:val="left"/>
        <w:rPr>
          <w:b/>
          <w:szCs w:val="22"/>
        </w:rPr>
      </w:pPr>
      <w:r w:rsidRPr="00EC0292">
        <w:rPr>
          <w:b/>
          <w:szCs w:val="22"/>
        </w:rPr>
        <w:t>QSEC auction</w:t>
      </w:r>
      <w:r w:rsidR="000172AF" w:rsidRPr="00EC0292">
        <w:rPr>
          <w:b/>
          <w:szCs w:val="22"/>
        </w:rPr>
        <w:t xml:space="preserve"> and the Ad-hoc QSEC auction</w:t>
      </w:r>
    </w:p>
    <w:p w14:paraId="0F2A2863" w14:textId="77777777" w:rsidR="006E2CCD" w:rsidRPr="00EC0292" w:rsidRDefault="006E2CCD" w:rsidP="00EE61F4">
      <w:pPr>
        <w:pStyle w:val="wal"/>
        <w:numPr>
          <w:ilvl w:val="0"/>
          <w:numId w:val="96"/>
        </w:numPr>
        <w:jc w:val="left"/>
        <w:rPr>
          <w:rStyle w:val="StyleArial105pt"/>
          <w:szCs w:val="22"/>
        </w:rPr>
      </w:pPr>
      <w:bookmarkStart w:id="71" w:name="_Ref350935558"/>
      <w:proofErr w:type="gramStart"/>
      <w:r w:rsidRPr="00EC0292">
        <w:rPr>
          <w:rStyle w:val="StyleArial105pt"/>
          <w:szCs w:val="22"/>
        </w:rPr>
        <w:t>In order to</w:t>
      </w:r>
      <w:proofErr w:type="gramEnd"/>
      <w:r w:rsidRPr="00EC0292">
        <w:rPr>
          <w:rStyle w:val="StyleArial105pt"/>
          <w:szCs w:val="22"/>
        </w:rPr>
        <w:t xml:space="preserve"> ensure some capacity is available </w:t>
      </w:r>
      <w:r w:rsidR="00D7759B" w:rsidRPr="00EC0292">
        <w:rPr>
          <w:rStyle w:val="StyleArial105pt"/>
          <w:szCs w:val="22"/>
        </w:rPr>
        <w:t>for</w:t>
      </w:r>
      <w:r w:rsidRPr="00EC0292">
        <w:rPr>
          <w:rStyle w:val="StyleArial105pt"/>
          <w:szCs w:val="22"/>
        </w:rPr>
        <w:t xml:space="preserve"> </w:t>
      </w:r>
      <w:r w:rsidR="00E31D1A" w:rsidRPr="00EC0292">
        <w:rPr>
          <w:rStyle w:val="StyleArial105pt"/>
          <w:szCs w:val="22"/>
        </w:rPr>
        <w:t xml:space="preserve">later </w:t>
      </w:r>
      <w:r w:rsidRPr="00EC0292">
        <w:rPr>
          <w:rStyle w:val="StyleArial105pt"/>
          <w:szCs w:val="22"/>
        </w:rPr>
        <w:t xml:space="preserve">auctions a proportion, 10%, of the </w:t>
      </w:r>
      <w:r w:rsidR="00E31D1A" w:rsidRPr="00EC0292">
        <w:rPr>
          <w:rStyle w:val="StyleArial105pt"/>
          <w:b/>
          <w:i/>
          <w:szCs w:val="22"/>
        </w:rPr>
        <w:t xml:space="preserve">Non-incremental </w:t>
      </w:r>
      <w:r w:rsidRPr="00EC0292">
        <w:rPr>
          <w:rStyle w:val="StyleArial105pt"/>
          <w:b/>
          <w:i/>
          <w:szCs w:val="22"/>
        </w:rPr>
        <w:t>Obligated Entry Capacity</w:t>
      </w:r>
      <w:r w:rsidRPr="00EC0292">
        <w:rPr>
          <w:rStyle w:val="StyleArial105pt"/>
          <w:szCs w:val="22"/>
        </w:rPr>
        <w:t xml:space="preserve"> is with-held from </w:t>
      </w:r>
      <w:r w:rsidR="000A61C7" w:rsidRPr="00EC0292">
        <w:rPr>
          <w:rStyle w:val="StyleArial105pt"/>
          <w:szCs w:val="22"/>
        </w:rPr>
        <w:t xml:space="preserve">both </w:t>
      </w:r>
      <w:r w:rsidRPr="00EC0292">
        <w:rPr>
          <w:rStyle w:val="StyleArial105pt"/>
          <w:szCs w:val="22"/>
        </w:rPr>
        <w:t>the QSEC auction</w:t>
      </w:r>
      <w:r w:rsidR="000A61C7" w:rsidRPr="00EC0292">
        <w:rPr>
          <w:rStyle w:val="StyleArial105pt"/>
          <w:szCs w:val="22"/>
        </w:rPr>
        <w:t xml:space="preserve"> and the Ad-hoc QSEC auction</w:t>
      </w:r>
      <w:r w:rsidRPr="00EC0292">
        <w:rPr>
          <w:rStyle w:val="StyleArial105pt"/>
          <w:szCs w:val="22"/>
        </w:rPr>
        <w:t>.</w:t>
      </w:r>
      <w:bookmarkEnd w:id="71"/>
      <w:r w:rsidR="00C15C32">
        <w:rPr>
          <w:rStyle w:val="StyleArial105pt"/>
          <w:szCs w:val="22"/>
        </w:rPr>
        <w:t xml:space="preserve"> For the avoidance of doubt this will also be applied when calculating the </w:t>
      </w:r>
      <w:r w:rsidR="006637EA" w:rsidRPr="00721B03">
        <w:rPr>
          <w:rStyle w:val="StyleArial105pt"/>
          <w:b/>
        </w:rPr>
        <w:t>Available NTS Entry Capacity</w:t>
      </w:r>
      <w:r w:rsidR="006637EA">
        <w:rPr>
          <w:rStyle w:val="StyleArial105pt"/>
          <w:szCs w:val="22"/>
        </w:rPr>
        <w:t xml:space="preserve"> proposed for </w:t>
      </w:r>
      <w:r w:rsidR="00C15C32">
        <w:rPr>
          <w:rStyle w:val="StyleArial105pt"/>
          <w:szCs w:val="22"/>
        </w:rPr>
        <w:t>reservation for a PARCA Application.</w:t>
      </w:r>
    </w:p>
    <w:p w14:paraId="0F2A2864" w14:textId="77777777" w:rsidR="006E2CCD" w:rsidRPr="00EC0292" w:rsidRDefault="006E2CCD" w:rsidP="006E2CCD">
      <w:pPr>
        <w:pStyle w:val="wal"/>
        <w:jc w:val="left"/>
        <w:rPr>
          <w:szCs w:val="22"/>
        </w:rPr>
      </w:pPr>
    </w:p>
    <w:p w14:paraId="0F2A2865" w14:textId="77777777" w:rsidR="006E2CCD" w:rsidRPr="00EC0292" w:rsidRDefault="006E2CCD" w:rsidP="00EE61F4">
      <w:pPr>
        <w:pStyle w:val="wal"/>
        <w:numPr>
          <w:ilvl w:val="0"/>
          <w:numId w:val="96"/>
        </w:numPr>
        <w:jc w:val="left"/>
        <w:rPr>
          <w:rStyle w:val="StyleArial105pt"/>
          <w:szCs w:val="22"/>
        </w:rPr>
      </w:pPr>
      <w:bookmarkStart w:id="72" w:name="_Ref351040974"/>
      <w:r w:rsidRPr="00EC0292">
        <w:rPr>
          <w:rStyle w:val="StyleArial105pt"/>
          <w:szCs w:val="22"/>
        </w:rPr>
        <w:t xml:space="preserve">For each ASEP for each quarter the quantity of </w:t>
      </w:r>
      <w:r w:rsidRPr="00EC0292">
        <w:rPr>
          <w:rStyle w:val="StyleArial105pt"/>
          <w:b/>
          <w:szCs w:val="22"/>
        </w:rPr>
        <w:t xml:space="preserve">Firm </w:t>
      </w:r>
      <w:r w:rsidR="00D7759B"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w:t>
      </w:r>
      <w:r w:rsidR="00BF1059" w:rsidRPr="00EC0292">
        <w:rPr>
          <w:rStyle w:val="StyleArial105pt"/>
          <w:szCs w:val="22"/>
        </w:rPr>
        <w:t xml:space="preserve">that National Grid is obliged to make </w:t>
      </w:r>
      <w:r w:rsidRPr="00EC0292">
        <w:rPr>
          <w:rStyle w:val="StyleArial105pt"/>
          <w:szCs w:val="22"/>
        </w:rPr>
        <w:t>available for sale</w:t>
      </w:r>
      <w:r w:rsidRPr="00EC0292">
        <w:rPr>
          <w:rStyle w:val="StyleArial105pt"/>
          <w:szCs w:val="22"/>
          <w:vertAlign w:val="superscript"/>
        </w:rPr>
        <w:footnoteReference w:id="28"/>
      </w:r>
      <w:r w:rsidRPr="00EC0292">
        <w:rPr>
          <w:rStyle w:val="StyleArial105pt"/>
          <w:szCs w:val="22"/>
          <w:vertAlign w:val="superscript"/>
        </w:rPr>
        <w:t xml:space="preserve"> </w:t>
      </w:r>
      <w:r w:rsidRPr="00EC0292">
        <w:rPr>
          <w:rStyle w:val="StyleArial105pt"/>
          <w:szCs w:val="22"/>
        </w:rPr>
        <w:t>is:</w:t>
      </w:r>
      <w:bookmarkEnd w:id="72"/>
    </w:p>
    <w:p w14:paraId="0F2A2866" w14:textId="77777777" w:rsidR="006E2CCD" w:rsidRPr="00EC0292" w:rsidRDefault="006E2CCD" w:rsidP="006E2CCD">
      <w:pPr>
        <w:pStyle w:val="wal"/>
        <w:jc w:val="left"/>
        <w:rPr>
          <w:szCs w:val="22"/>
        </w:rPr>
      </w:pPr>
    </w:p>
    <w:p w14:paraId="0F2A2867" w14:textId="77777777" w:rsidR="006E2CCD" w:rsidRPr="00EC0292" w:rsidRDefault="006E2CCD" w:rsidP="00C6758B">
      <w:pPr>
        <w:pStyle w:val="wal"/>
        <w:numPr>
          <w:ilvl w:val="0"/>
          <w:numId w:val="18"/>
        </w:numPr>
        <w:jc w:val="left"/>
        <w:rPr>
          <w:szCs w:val="22"/>
        </w:rPr>
      </w:pPr>
      <w:r w:rsidRPr="00EC0292">
        <w:rPr>
          <w:szCs w:val="22"/>
        </w:rPr>
        <w:t xml:space="preserve">0.9 * </w:t>
      </w:r>
      <w:r w:rsidR="006734B6" w:rsidRPr="00EC0292">
        <w:rPr>
          <w:b/>
          <w:i/>
          <w:szCs w:val="22"/>
        </w:rPr>
        <w:t xml:space="preserve">Non-incremental </w:t>
      </w:r>
      <w:r w:rsidRPr="00EC0292">
        <w:rPr>
          <w:b/>
          <w:i/>
          <w:szCs w:val="22"/>
        </w:rPr>
        <w:t>Obligated Entry Capacity</w:t>
      </w:r>
      <w:r w:rsidRPr="00EC0292">
        <w:rPr>
          <w:szCs w:val="22"/>
        </w:rPr>
        <w:t>; plus</w:t>
      </w:r>
    </w:p>
    <w:p w14:paraId="0F2A2869" w14:textId="77777777" w:rsidR="006E2CCD" w:rsidRPr="00EC0292" w:rsidRDefault="006734B6" w:rsidP="00C6758B">
      <w:pPr>
        <w:pStyle w:val="wal"/>
        <w:numPr>
          <w:ilvl w:val="0"/>
          <w:numId w:val="18"/>
        </w:numPr>
        <w:jc w:val="left"/>
        <w:rPr>
          <w:szCs w:val="22"/>
        </w:rPr>
      </w:pPr>
      <w:r w:rsidRPr="00EC0292">
        <w:rPr>
          <w:b/>
          <w:i/>
          <w:szCs w:val="22"/>
        </w:rPr>
        <w:t xml:space="preserve">Funded Incremental Obligated Entry </w:t>
      </w:r>
      <w:proofErr w:type="gramStart"/>
      <w:r w:rsidRPr="00EC0292">
        <w:rPr>
          <w:b/>
          <w:i/>
          <w:szCs w:val="22"/>
        </w:rPr>
        <w:t>Capacity</w:t>
      </w:r>
      <w:r w:rsidRPr="00EC0292">
        <w:rPr>
          <w:szCs w:val="22"/>
        </w:rPr>
        <w:t>;</w:t>
      </w:r>
      <w:proofErr w:type="gramEnd"/>
      <w:r w:rsidRPr="00EC0292">
        <w:rPr>
          <w:szCs w:val="22"/>
        </w:rPr>
        <w:t xml:space="preserve"> </w:t>
      </w:r>
      <w:r w:rsidR="006E2CCD" w:rsidRPr="00EC0292">
        <w:rPr>
          <w:szCs w:val="22"/>
        </w:rPr>
        <w:t>minus</w:t>
      </w:r>
    </w:p>
    <w:p w14:paraId="0F2A286A" w14:textId="77777777" w:rsidR="006E2CCD" w:rsidRPr="00EC0292" w:rsidRDefault="006E2CCD" w:rsidP="00C6758B">
      <w:pPr>
        <w:pStyle w:val="wal"/>
        <w:numPr>
          <w:ilvl w:val="0"/>
          <w:numId w:val="18"/>
        </w:numPr>
        <w:jc w:val="left"/>
        <w:rPr>
          <w:szCs w:val="22"/>
        </w:rPr>
      </w:pPr>
      <w:r w:rsidRPr="00EC0292">
        <w:rPr>
          <w:szCs w:val="22"/>
        </w:rPr>
        <w:t xml:space="preserve">All </w:t>
      </w:r>
      <w:r w:rsidR="006734B6" w:rsidRPr="00EC0292">
        <w:rPr>
          <w:szCs w:val="22"/>
        </w:rPr>
        <w:t>s</w:t>
      </w:r>
      <w:r w:rsidRPr="00EC0292">
        <w:rPr>
          <w:szCs w:val="22"/>
        </w:rPr>
        <w:t xml:space="preserve">old </w:t>
      </w:r>
      <w:r w:rsidR="006734B6" w:rsidRPr="00EC0292">
        <w:rPr>
          <w:b/>
          <w:szCs w:val="22"/>
        </w:rPr>
        <w:t xml:space="preserve">Firm NTS Entry </w:t>
      </w:r>
      <w:r w:rsidRPr="00EC0292">
        <w:rPr>
          <w:b/>
          <w:szCs w:val="22"/>
        </w:rPr>
        <w:t>Capacity</w:t>
      </w:r>
      <w:r w:rsidRPr="00EC0292">
        <w:rPr>
          <w:szCs w:val="22"/>
        </w:rPr>
        <w:t xml:space="preserve"> (but excluding </w:t>
      </w:r>
      <w:r w:rsidR="006734B6" w:rsidRPr="00EC0292">
        <w:rPr>
          <w:szCs w:val="22"/>
        </w:rPr>
        <w:t xml:space="preserve">any </w:t>
      </w:r>
      <w:r w:rsidRPr="00EC0292">
        <w:rPr>
          <w:szCs w:val="22"/>
        </w:rPr>
        <w:t xml:space="preserve">previously </w:t>
      </w:r>
      <w:r w:rsidR="006734B6" w:rsidRPr="00EC0292">
        <w:rPr>
          <w:szCs w:val="22"/>
        </w:rPr>
        <w:t>s</w:t>
      </w:r>
      <w:r w:rsidRPr="00EC0292">
        <w:rPr>
          <w:szCs w:val="22"/>
        </w:rPr>
        <w:t xml:space="preserve">old </w:t>
      </w:r>
      <w:r w:rsidRPr="00EC0292">
        <w:rPr>
          <w:b/>
          <w:i/>
          <w:szCs w:val="22"/>
        </w:rPr>
        <w:t>Non-</w:t>
      </w:r>
      <w:r w:rsidR="006734B6" w:rsidRPr="00EC0292">
        <w:rPr>
          <w:b/>
          <w:i/>
          <w:szCs w:val="22"/>
        </w:rPr>
        <w:t>o</w:t>
      </w:r>
      <w:r w:rsidRPr="00EC0292">
        <w:rPr>
          <w:b/>
          <w:i/>
          <w:szCs w:val="22"/>
        </w:rPr>
        <w:t xml:space="preserve">bligated </w:t>
      </w:r>
      <w:r w:rsidR="006734B6" w:rsidRPr="00EC0292">
        <w:rPr>
          <w:b/>
          <w:i/>
          <w:szCs w:val="22"/>
        </w:rPr>
        <w:t xml:space="preserve">Entry </w:t>
      </w:r>
      <w:r w:rsidRPr="00EC0292">
        <w:rPr>
          <w:b/>
          <w:i/>
          <w:szCs w:val="22"/>
        </w:rPr>
        <w:t>Capacity</w:t>
      </w:r>
      <w:r w:rsidRPr="00EC0292">
        <w:rPr>
          <w:szCs w:val="22"/>
        </w:rPr>
        <w:t>)</w:t>
      </w:r>
      <w:r w:rsidR="000172AF" w:rsidRPr="00EC0292">
        <w:rPr>
          <w:szCs w:val="22"/>
        </w:rPr>
        <w:t xml:space="preserve"> minus</w:t>
      </w:r>
    </w:p>
    <w:p w14:paraId="0F2A286B" w14:textId="4379A6E6" w:rsidR="000172AF" w:rsidRPr="00EC0292" w:rsidRDefault="000172AF" w:rsidP="00C6758B">
      <w:pPr>
        <w:pStyle w:val="wal"/>
        <w:numPr>
          <w:ilvl w:val="0"/>
          <w:numId w:val="18"/>
        </w:numPr>
        <w:jc w:val="left"/>
        <w:rPr>
          <w:b/>
          <w:szCs w:val="22"/>
        </w:rPr>
      </w:pPr>
      <w:r w:rsidRPr="00EC0292">
        <w:rPr>
          <w:szCs w:val="22"/>
        </w:rPr>
        <w:t xml:space="preserve">All </w:t>
      </w:r>
      <w:r w:rsidR="00653572" w:rsidRPr="00653572">
        <w:rPr>
          <w:b/>
          <w:szCs w:val="22"/>
        </w:rPr>
        <w:t>Reserved</w:t>
      </w:r>
      <w:r w:rsidR="00AE27B8">
        <w:rPr>
          <w:rStyle w:val="FootnoteReference"/>
          <w:b/>
          <w:szCs w:val="22"/>
        </w:rPr>
        <w:footnoteReference w:id="29"/>
      </w:r>
      <w:r w:rsidR="00653572" w:rsidRPr="00653572">
        <w:rPr>
          <w:b/>
          <w:szCs w:val="22"/>
        </w:rPr>
        <w:t xml:space="preserve"> Entry Capacity</w:t>
      </w:r>
      <w:r w:rsidRPr="00EC0292">
        <w:rPr>
          <w:b/>
          <w:szCs w:val="22"/>
        </w:rPr>
        <w:t xml:space="preserve"> </w:t>
      </w:r>
    </w:p>
    <w:p w14:paraId="0F2A286C" w14:textId="77777777" w:rsidR="006E2CCD" w:rsidRPr="00EC0292" w:rsidRDefault="006E2CCD" w:rsidP="006E2CCD">
      <w:pPr>
        <w:pStyle w:val="wal"/>
        <w:jc w:val="left"/>
        <w:rPr>
          <w:szCs w:val="22"/>
        </w:rPr>
      </w:pPr>
    </w:p>
    <w:p w14:paraId="0F2A286D" w14:textId="77777777" w:rsidR="006E2CCD" w:rsidRPr="00EC0292" w:rsidRDefault="006E2CCD" w:rsidP="006E2CCD">
      <w:pPr>
        <w:pStyle w:val="wal"/>
        <w:jc w:val="left"/>
        <w:rPr>
          <w:b/>
          <w:szCs w:val="22"/>
        </w:rPr>
      </w:pPr>
      <w:r w:rsidRPr="00EC0292">
        <w:rPr>
          <w:b/>
          <w:szCs w:val="22"/>
        </w:rPr>
        <w:t>AMSEC auction</w:t>
      </w:r>
    </w:p>
    <w:p w14:paraId="0F2A286E" w14:textId="77777777" w:rsidR="006E2CCD" w:rsidRPr="00EC0292" w:rsidRDefault="006E2CCD" w:rsidP="00EE61F4">
      <w:pPr>
        <w:pStyle w:val="wal"/>
        <w:numPr>
          <w:ilvl w:val="0"/>
          <w:numId w:val="96"/>
        </w:numPr>
        <w:jc w:val="left"/>
        <w:rPr>
          <w:rStyle w:val="StyleArial105pt"/>
          <w:szCs w:val="22"/>
        </w:rPr>
      </w:pPr>
      <w:r w:rsidRPr="00EC0292">
        <w:rPr>
          <w:rStyle w:val="StyleArial105pt"/>
          <w:szCs w:val="22"/>
        </w:rPr>
        <w:t xml:space="preserve">For each ASEP for each month the quantity of </w:t>
      </w:r>
      <w:r w:rsidR="006734B6" w:rsidRPr="00EC0292">
        <w:rPr>
          <w:rStyle w:val="StyleArial105pt"/>
          <w:b/>
          <w:szCs w:val="22"/>
        </w:rPr>
        <w:t>Firm NTS Entry Capacity</w:t>
      </w:r>
      <w:r w:rsidR="006734B6" w:rsidRPr="00EC0292">
        <w:rPr>
          <w:rStyle w:val="StyleArial105pt"/>
          <w:szCs w:val="22"/>
        </w:rPr>
        <w:t xml:space="preserve"> </w:t>
      </w:r>
      <w:r w:rsidR="00BF1059" w:rsidRPr="00EC0292">
        <w:rPr>
          <w:rStyle w:val="StyleArial105pt"/>
          <w:szCs w:val="22"/>
        </w:rPr>
        <w:t xml:space="preserve">that National Grid is obliged to make </w:t>
      </w:r>
      <w:r w:rsidRPr="00EC0292">
        <w:rPr>
          <w:rStyle w:val="StyleArial105pt"/>
          <w:szCs w:val="22"/>
        </w:rPr>
        <w:t>available for sale is:</w:t>
      </w:r>
    </w:p>
    <w:p w14:paraId="0F2A286F" w14:textId="77777777" w:rsidR="006E2CCD" w:rsidRPr="00EC0292" w:rsidRDefault="006E2CCD" w:rsidP="006E2CCD">
      <w:pPr>
        <w:pStyle w:val="wal"/>
        <w:jc w:val="left"/>
        <w:rPr>
          <w:szCs w:val="22"/>
        </w:rPr>
      </w:pPr>
    </w:p>
    <w:p w14:paraId="0F2A2870" w14:textId="77777777" w:rsidR="006734B6" w:rsidRPr="00EC0292" w:rsidRDefault="006734B6" w:rsidP="00C6758B">
      <w:pPr>
        <w:pStyle w:val="wal"/>
        <w:numPr>
          <w:ilvl w:val="0"/>
          <w:numId w:val="18"/>
        </w:numPr>
        <w:jc w:val="left"/>
        <w:rPr>
          <w:szCs w:val="22"/>
        </w:rPr>
      </w:pPr>
      <w:r w:rsidRPr="00EC0292">
        <w:rPr>
          <w:b/>
          <w:i/>
          <w:szCs w:val="22"/>
        </w:rPr>
        <w:t>Non-incremental Obligated Entry Capacity</w:t>
      </w:r>
      <w:r w:rsidRPr="00EC0292">
        <w:rPr>
          <w:szCs w:val="22"/>
        </w:rPr>
        <w:t>; plus</w:t>
      </w:r>
    </w:p>
    <w:p w14:paraId="0F2A2872" w14:textId="77777777" w:rsidR="006734B6" w:rsidRPr="00EC0292" w:rsidRDefault="006734B6" w:rsidP="00C6758B">
      <w:pPr>
        <w:pStyle w:val="wal"/>
        <w:numPr>
          <w:ilvl w:val="0"/>
          <w:numId w:val="18"/>
        </w:numPr>
        <w:jc w:val="left"/>
        <w:rPr>
          <w:szCs w:val="22"/>
        </w:rPr>
      </w:pPr>
      <w:r w:rsidRPr="00EC0292">
        <w:rPr>
          <w:b/>
          <w:i/>
          <w:szCs w:val="22"/>
        </w:rPr>
        <w:t xml:space="preserve">Funded Incremental Obligated Entry </w:t>
      </w:r>
      <w:proofErr w:type="gramStart"/>
      <w:r w:rsidRPr="00EC0292">
        <w:rPr>
          <w:b/>
          <w:i/>
          <w:szCs w:val="22"/>
        </w:rPr>
        <w:t>Capacity</w:t>
      </w:r>
      <w:r w:rsidRPr="00EC0292">
        <w:rPr>
          <w:szCs w:val="22"/>
        </w:rPr>
        <w:t>;</w:t>
      </w:r>
      <w:proofErr w:type="gramEnd"/>
      <w:r w:rsidRPr="00EC0292">
        <w:rPr>
          <w:szCs w:val="22"/>
        </w:rPr>
        <w:t xml:space="preserve"> minus</w:t>
      </w:r>
    </w:p>
    <w:p w14:paraId="0F2A2873" w14:textId="77777777" w:rsidR="000172AF" w:rsidRPr="00EC0292" w:rsidRDefault="006734B6" w:rsidP="00C6758B">
      <w:pPr>
        <w:pStyle w:val="wal"/>
        <w:numPr>
          <w:ilvl w:val="0"/>
          <w:numId w:val="18"/>
        </w:numPr>
        <w:jc w:val="left"/>
        <w:rPr>
          <w:szCs w:val="22"/>
        </w:rPr>
      </w:pPr>
      <w:r w:rsidRPr="00EC0292">
        <w:rPr>
          <w:szCs w:val="22"/>
        </w:rPr>
        <w:t xml:space="preserve">All sold </w:t>
      </w:r>
      <w:r w:rsidRPr="00EC0292">
        <w:rPr>
          <w:b/>
          <w:szCs w:val="22"/>
        </w:rPr>
        <w:t>Firm NTS Entry Capacity</w:t>
      </w:r>
      <w:r w:rsidRPr="00EC0292">
        <w:rPr>
          <w:szCs w:val="22"/>
        </w:rPr>
        <w:t xml:space="preserve"> (but excluding any previously sold </w:t>
      </w:r>
      <w:r w:rsidRPr="00EC0292">
        <w:rPr>
          <w:b/>
          <w:i/>
          <w:szCs w:val="22"/>
        </w:rPr>
        <w:t>Non-obligated Entry Capacity</w:t>
      </w:r>
      <w:r w:rsidRPr="00EC0292">
        <w:rPr>
          <w:szCs w:val="22"/>
        </w:rPr>
        <w:t>)</w:t>
      </w:r>
      <w:r w:rsidR="000172AF" w:rsidRPr="00EC0292">
        <w:rPr>
          <w:szCs w:val="22"/>
        </w:rPr>
        <w:t xml:space="preserve"> minus</w:t>
      </w:r>
    </w:p>
    <w:p w14:paraId="0F2A2874" w14:textId="69028F6F" w:rsidR="006E2CCD" w:rsidRPr="00EC0292" w:rsidRDefault="000172AF" w:rsidP="00C6758B">
      <w:pPr>
        <w:pStyle w:val="wal"/>
        <w:numPr>
          <w:ilvl w:val="0"/>
          <w:numId w:val="19"/>
        </w:numPr>
        <w:jc w:val="left"/>
        <w:rPr>
          <w:szCs w:val="22"/>
        </w:rPr>
      </w:pPr>
      <w:r w:rsidRPr="00EC0292">
        <w:rPr>
          <w:szCs w:val="22"/>
        </w:rPr>
        <w:t xml:space="preserve">All </w:t>
      </w:r>
      <w:r w:rsidR="00653572" w:rsidRPr="00653572">
        <w:rPr>
          <w:b/>
          <w:szCs w:val="22"/>
        </w:rPr>
        <w:t>Reserved</w:t>
      </w:r>
      <w:r w:rsidR="00AE27B8">
        <w:rPr>
          <w:rStyle w:val="FootnoteReference"/>
          <w:b/>
          <w:szCs w:val="22"/>
        </w:rPr>
        <w:footnoteReference w:id="30"/>
      </w:r>
      <w:r w:rsidR="00653572" w:rsidRPr="00653572">
        <w:rPr>
          <w:b/>
          <w:szCs w:val="22"/>
        </w:rPr>
        <w:t xml:space="preserve"> Entry Capacity</w:t>
      </w:r>
      <w:r w:rsidRPr="00EC0292">
        <w:rPr>
          <w:szCs w:val="22"/>
        </w:rPr>
        <w:t xml:space="preserve"> </w:t>
      </w:r>
    </w:p>
    <w:p w14:paraId="0F2A2875" w14:textId="77777777" w:rsidR="006E2CCD" w:rsidRPr="00EC0292" w:rsidRDefault="006E2CCD" w:rsidP="006E2CCD">
      <w:pPr>
        <w:pStyle w:val="wal"/>
        <w:jc w:val="left"/>
        <w:rPr>
          <w:szCs w:val="22"/>
        </w:rPr>
      </w:pPr>
    </w:p>
    <w:p w14:paraId="0F2A2876" w14:textId="685D6339" w:rsidR="006E2CCD" w:rsidRPr="00EC0292" w:rsidRDefault="006E2CCD" w:rsidP="006E2CCD">
      <w:pPr>
        <w:pStyle w:val="wal"/>
        <w:jc w:val="left"/>
        <w:rPr>
          <w:b/>
          <w:szCs w:val="22"/>
        </w:rPr>
      </w:pPr>
      <w:r w:rsidRPr="00EC0292">
        <w:rPr>
          <w:b/>
          <w:szCs w:val="22"/>
        </w:rPr>
        <w:t>RM</w:t>
      </w:r>
      <w:r w:rsidR="006453CC" w:rsidRPr="00EC0292">
        <w:rPr>
          <w:b/>
          <w:szCs w:val="22"/>
        </w:rPr>
        <w:t>TNT</w:t>
      </w:r>
      <w:r w:rsidRPr="00EC0292">
        <w:rPr>
          <w:b/>
          <w:szCs w:val="22"/>
        </w:rPr>
        <w:t>SEC auction</w:t>
      </w:r>
    </w:p>
    <w:p w14:paraId="0F2A2877" w14:textId="77777777" w:rsidR="006E2CCD" w:rsidRPr="00EC0292" w:rsidRDefault="006E2CCD" w:rsidP="00EE61F4">
      <w:pPr>
        <w:pStyle w:val="wal"/>
        <w:numPr>
          <w:ilvl w:val="0"/>
          <w:numId w:val="96"/>
        </w:numPr>
        <w:jc w:val="left"/>
        <w:rPr>
          <w:rStyle w:val="StyleArial105pt"/>
          <w:rFonts w:cs="Times New Roman"/>
          <w:szCs w:val="22"/>
          <w:lang w:eastAsia="en-US"/>
        </w:rPr>
      </w:pPr>
      <w:r w:rsidRPr="00EC0292">
        <w:rPr>
          <w:rStyle w:val="StyleArial105pt"/>
          <w:szCs w:val="22"/>
        </w:rPr>
        <w:lastRenderedPageBreak/>
        <w:t xml:space="preserve">For each ASEP for the relevant month the quantity of </w:t>
      </w:r>
      <w:r w:rsidR="006734B6" w:rsidRPr="00EC0292">
        <w:rPr>
          <w:rStyle w:val="StyleArial105pt"/>
          <w:b/>
          <w:szCs w:val="22"/>
        </w:rPr>
        <w:t>Firm NTS Entry Capacity</w:t>
      </w:r>
      <w:r w:rsidR="006734B6" w:rsidRPr="00EC0292">
        <w:rPr>
          <w:rStyle w:val="StyleArial105pt"/>
          <w:szCs w:val="22"/>
        </w:rPr>
        <w:t xml:space="preserve"> </w:t>
      </w:r>
      <w:r w:rsidR="00BF1059" w:rsidRPr="00EC0292">
        <w:rPr>
          <w:rStyle w:val="StyleArial105pt"/>
          <w:szCs w:val="22"/>
        </w:rPr>
        <w:t xml:space="preserve">that National Grid is obliged to make </w:t>
      </w:r>
      <w:r w:rsidRPr="00EC0292">
        <w:rPr>
          <w:rStyle w:val="StyleArial105pt"/>
          <w:szCs w:val="22"/>
        </w:rPr>
        <w:t>available for sale is:</w:t>
      </w:r>
    </w:p>
    <w:p w14:paraId="0F2A2878" w14:textId="77777777" w:rsidR="006E2CCD" w:rsidRPr="00EC0292" w:rsidRDefault="006E2CCD" w:rsidP="006E2CCD">
      <w:pPr>
        <w:pStyle w:val="wal"/>
        <w:jc w:val="left"/>
        <w:rPr>
          <w:szCs w:val="22"/>
        </w:rPr>
      </w:pPr>
    </w:p>
    <w:p w14:paraId="0F2A2879" w14:textId="77777777" w:rsidR="006734B6" w:rsidRPr="00EC0292" w:rsidRDefault="006734B6" w:rsidP="00C6758B">
      <w:pPr>
        <w:pStyle w:val="wal"/>
        <w:numPr>
          <w:ilvl w:val="0"/>
          <w:numId w:val="18"/>
        </w:numPr>
        <w:jc w:val="left"/>
        <w:rPr>
          <w:szCs w:val="22"/>
        </w:rPr>
      </w:pPr>
      <w:r w:rsidRPr="00EC0292">
        <w:rPr>
          <w:b/>
          <w:i/>
          <w:szCs w:val="22"/>
        </w:rPr>
        <w:t>Non-incremental Obligated Entry Capacity</w:t>
      </w:r>
      <w:r w:rsidRPr="00EC0292">
        <w:rPr>
          <w:szCs w:val="22"/>
        </w:rPr>
        <w:t xml:space="preserve"> plus</w:t>
      </w:r>
    </w:p>
    <w:p w14:paraId="0F2A287B" w14:textId="77777777" w:rsidR="006734B6" w:rsidRPr="00EC0292" w:rsidRDefault="006734B6" w:rsidP="00C6758B">
      <w:pPr>
        <w:pStyle w:val="wal"/>
        <w:numPr>
          <w:ilvl w:val="0"/>
          <w:numId w:val="18"/>
        </w:numPr>
        <w:jc w:val="left"/>
        <w:rPr>
          <w:szCs w:val="22"/>
        </w:rPr>
      </w:pPr>
      <w:r w:rsidRPr="00EC0292">
        <w:rPr>
          <w:b/>
          <w:i/>
          <w:szCs w:val="22"/>
        </w:rPr>
        <w:t xml:space="preserve">Funded Incremental Obligated Entry </w:t>
      </w:r>
      <w:proofErr w:type="gramStart"/>
      <w:r w:rsidRPr="00EC0292">
        <w:rPr>
          <w:b/>
          <w:i/>
          <w:szCs w:val="22"/>
        </w:rPr>
        <w:t>Capacity</w:t>
      </w:r>
      <w:r w:rsidRPr="00EC0292">
        <w:rPr>
          <w:szCs w:val="22"/>
        </w:rPr>
        <w:t>;</w:t>
      </w:r>
      <w:proofErr w:type="gramEnd"/>
      <w:r w:rsidRPr="00EC0292">
        <w:rPr>
          <w:szCs w:val="22"/>
        </w:rPr>
        <w:t xml:space="preserve"> minus</w:t>
      </w:r>
    </w:p>
    <w:p w14:paraId="0F2A287C" w14:textId="77777777" w:rsidR="006E2CCD" w:rsidRPr="00EC0292" w:rsidRDefault="006734B6" w:rsidP="00C6758B">
      <w:pPr>
        <w:pStyle w:val="wal"/>
        <w:numPr>
          <w:ilvl w:val="0"/>
          <w:numId w:val="20"/>
        </w:numPr>
        <w:jc w:val="left"/>
        <w:rPr>
          <w:szCs w:val="22"/>
        </w:rPr>
      </w:pPr>
      <w:r w:rsidRPr="00EC0292">
        <w:rPr>
          <w:szCs w:val="22"/>
        </w:rPr>
        <w:t xml:space="preserve">All previously sold </w:t>
      </w:r>
      <w:r w:rsidRPr="00EC0292">
        <w:rPr>
          <w:b/>
          <w:szCs w:val="22"/>
        </w:rPr>
        <w:t>Firm NTS Entry Capacity</w:t>
      </w:r>
      <w:r w:rsidRPr="00EC0292">
        <w:rPr>
          <w:szCs w:val="22"/>
        </w:rPr>
        <w:t xml:space="preserve"> (but excluding any previously sold </w:t>
      </w:r>
      <w:r w:rsidRPr="00EC0292">
        <w:rPr>
          <w:b/>
          <w:i/>
          <w:szCs w:val="22"/>
        </w:rPr>
        <w:t>Non-obligated Entry Capacity</w:t>
      </w:r>
      <w:r w:rsidRPr="00EC0292">
        <w:rPr>
          <w:szCs w:val="22"/>
        </w:rPr>
        <w:t>)</w:t>
      </w:r>
    </w:p>
    <w:p w14:paraId="0F2A287D" w14:textId="77777777" w:rsidR="006E2CCD" w:rsidRPr="00EC0292" w:rsidRDefault="006E2CCD" w:rsidP="006E2CCD">
      <w:pPr>
        <w:pStyle w:val="wal"/>
        <w:jc w:val="left"/>
        <w:rPr>
          <w:szCs w:val="22"/>
        </w:rPr>
      </w:pPr>
    </w:p>
    <w:p w14:paraId="0F2A287E" w14:textId="4B17CE22" w:rsidR="002442B7" w:rsidRPr="00EC0292" w:rsidRDefault="002442B7" w:rsidP="00EE61F4">
      <w:pPr>
        <w:pStyle w:val="wal"/>
        <w:numPr>
          <w:ilvl w:val="0"/>
          <w:numId w:val="96"/>
        </w:numPr>
        <w:jc w:val="left"/>
        <w:rPr>
          <w:szCs w:val="22"/>
        </w:rPr>
      </w:pPr>
      <w:r w:rsidRPr="00EC0292">
        <w:rPr>
          <w:szCs w:val="22"/>
        </w:rPr>
        <w:t xml:space="preserve">In accordance with UNC TPD Section B2.3, capacity is also made available by the transferring of unsold, or trading of sold, capacity from other </w:t>
      </w:r>
      <w:r w:rsidR="008203DF" w:rsidRPr="00EC0292">
        <w:rPr>
          <w:szCs w:val="22"/>
        </w:rPr>
        <w:t>ASEPs</w:t>
      </w:r>
      <w:r w:rsidRPr="00EC0292">
        <w:rPr>
          <w:szCs w:val="22"/>
        </w:rPr>
        <w:t xml:space="preserve">. </w:t>
      </w:r>
      <w:r w:rsidR="00E60E97" w:rsidRPr="00EC0292">
        <w:rPr>
          <w:szCs w:val="22"/>
        </w:rPr>
        <w:t xml:space="preserve">A Shipper User may also surrender unwanted capacity which may be utilised at the same ASEP to meet a request for capacity from another Shipper User. </w:t>
      </w:r>
      <w:r w:rsidRPr="00EC0292">
        <w:rPr>
          <w:szCs w:val="22"/>
        </w:rPr>
        <w:t xml:space="preserve">Such quantities will be determined pursuant to National Grid’s Entry Capacity Transfer and Trade Methodology Statement which can be found at: </w:t>
      </w:r>
      <w:r w:rsidR="008A098C" w:rsidRPr="008A098C">
        <w:rPr>
          <w:szCs w:val="22"/>
        </w:rPr>
        <w:t>https://www.nationalgridgas.com/capacity/capacity-methodology-statements</w:t>
      </w:r>
    </w:p>
    <w:p w14:paraId="0F2A287F" w14:textId="77777777" w:rsidR="002442B7" w:rsidRPr="00EC0292" w:rsidRDefault="002442B7" w:rsidP="006E2CCD">
      <w:pPr>
        <w:pStyle w:val="wal"/>
        <w:jc w:val="left"/>
        <w:rPr>
          <w:szCs w:val="22"/>
        </w:rPr>
      </w:pPr>
    </w:p>
    <w:p w14:paraId="68C73C64" w14:textId="76A170C8" w:rsidR="00D62400" w:rsidRDefault="00B33F17" w:rsidP="7399B270">
      <w:pPr>
        <w:pStyle w:val="wal"/>
        <w:jc w:val="left"/>
        <w:rPr>
          <w:b/>
          <w:bCs/>
        </w:rPr>
      </w:pPr>
      <w:r>
        <w:rPr>
          <w:b/>
          <w:bCs/>
        </w:rPr>
        <w:t>WSEC auction</w:t>
      </w:r>
    </w:p>
    <w:p w14:paraId="3B87B9EA" w14:textId="77777777" w:rsidR="00D62400" w:rsidRDefault="00D62400" w:rsidP="7399B270">
      <w:pPr>
        <w:pStyle w:val="wal"/>
        <w:jc w:val="left"/>
        <w:rPr>
          <w:b/>
          <w:bCs/>
        </w:rPr>
      </w:pPr>
    </w:p>
    <w:p w14:paraId="10963816" w14:textId="29D98CC0" w:rsidR="00D62400" w:rsidRPr="00F6329D" w:rsidRDefault="00D05353" w:rsidP="00EE61F4">
      <w:pPr>
        <w:pStyle w:val="wal"/>
        <w:numPr>
          <w:ilvl w:val="0"/>
          <w:numId w:val="96"/>
        </w:numPr>
        <w:jc w:val="left"/>
      </w:pPr>
      <w:r w:rsidRPr="00F6329D">
        <w:t xml:space="preserve">For each ASEP for the relevant week the quantity of </w:t>
      </w:r>
      <w:r w:rsidRPr="00A40CE5">
        <w:rPr>
          <w:b/>
          <w:bCs/>
        </w:rPr>
        <w:t>Firm NTS Entry Capacity</w:t>
      </w:r>
      <w:r w:rsidRPr="00F6329D">
        <w:t xml:space="preserve"> that National Grid is obliged to make available for sale is</w:t>
      </w:r>
    </w:p>
    <w:p w14:paraId="19F970A7" w14:textId="5EC09A23" w:rsidR="00D05353" w:rsidRPr="00F6329D" w:rsidRDefault="00A40CE5" w:rsidP="00A40CE5">
      <w:pPr>
        <w:pStyle w:val="wal"/>
        <w:numPr>
          <w:ilvl w:val="0"/>
          <w:numId w:val="20"/>
        </w:numPr>
        <w:jc w:val="left"/>
        <w:rPr>
          <w:b/>
          <w:bCs/>
          <w:i/>
          <w:iCs/>
        </w:rPr>
      </w:pPr>
      <w:r w:rsidRPr="00F6329D">
        <w:rPr>
          <w:b/>
          <w:bCs/>
          <w:i/>
          <w:iCs/>
        </w:rPr>
        <w:t>Non-incremental Obligated Entry Capacity</w:t>
      </w:r>
      <w:r>
        <w:rPr>
          <w:b/>
          <w:bCs/>
          <w:i/>
          <w:iCs/>
        </w:rPr>
        <w:t xml:space="preserve"> </w:t>
      </w:r>
      <w:r>
        <w:t>plus</w:t>
      </w:r>
    </w:p>
    <w:p w14:paraId="1DE61831" w14:textId="3A24787A" w:rsidR="00A40CE5" w:rsidRPr="00F6329D" w:rsidRDefault="0065028D" w:rsidP="00A40CE5">
      <w:pPr>
        <w:pStyle w:val="wal"/>
        <w:numPr>
          <w:ilvl w:val="0"/>
          <w:numId w:val="20"/>
        </w:numPr>
        <w:jc w:val="left"/>
        <w:rPr>
          <w:b/>
          <w:bCs/>
          <w:i/>
          <w:iCs/>
        </w:rPr>
      </w:pPr>
      <w:r>
        <w:rPr>
          <w:b/>
          <w:bCs/>
          <w:i/>
          <w:iCs/>
        </w:rPr>
        <w:t xml:space="preserve">Funded Incremental Obligated Entry </w:t>
      </w:r>
      <w:proofErr w:type="gramStart"/>
      <w:r>
        <w:rPr>
          <w:b/>
          <w:bCs/>
          <w:i/>
          <w:iCs/>
        </w:rPr>
        <w:t>Capacity;</w:t>
      </w:r>
      <w:proofErr w:type="gramEnd"/>
      <w:r>
        <w:rPr>
          <w:b/>
          <w:bCs/>
          <w:i/>
          <w:iCs/>
        </w:rPr>
        <w:t xml:space="preserve"> </w:t>
      </w:r>
      <w:r>
        <w:t>minus</w:t>
      </w:r>
    </w:p>
    <w:p w14:paraId="41A68CBE" w14:textId="6F375F94" w:rsidR="00D62400" w:rsidRPr="001520D0" w:rsidRDefault="0065028D" w:rsidP="001520D0">
      <w:pPr>
        <w:pStyle w:val="wal"/>
        <w:numPr>
          <w:ilvl w:val="0"/>
          <w:numId w:val="20"/>
        </w:numPr>
        <w:jc w:val="left"/>
        <w:rPr>
          <w:b/>
          <w:bCs/>
          <w:i/>
          <w:iCs/>
        </w:rPr>
      </w:pPr>
      <w:r>
        <w:t xml:space="preserve">All previously sold </w:t>
      </w:r>
      <w:r w:rsidRPr="00F6329D">
        <w:rPr>
          <w:b/>
          <w:bCs/>
        </w:rPr>
        <w:t>Firm NTS Entry Capacity</w:t>
      </w:r>
      <w:r>
        <w:t xml:space="preserve"> (but excluding any previously sold </w:t>
      </w:r>
      <w:r w:rsidRPr="00F6329D">
        <w:rPr>
          <w:i/>
          <w:iCs/>
        </w:rPr>
        <w:t>Non-obligated Entry Capacity</w:t>
      </w:r>
      <w:r>
        <w:t>)</w:t>
      </w:r>
    </w:p>
    <w:p w14:paraId="0E437F91" w14:textId="77777777" w:rsidR="00D62400" w:rsidRDefault="00D62400" w:rsidP="7399B270">
      <w:pPr>
        <w:pStyle w:val="wal"/>
        <w:jc w:val="left"/>
        <w:rPr>
          <w:b/>
          <w:bCs/>
        </w:rPr>
      </w:pPr>
    </w:p>
    <w:p w14:paraId="0F2A2880" w14:textId="2D722007" w:rsidR="006E2CCD" w:rsidRPr="00EC0292" w:rsidRDefault="006E2CCD" w:rsidP="7399B270">
      <w:pPr>
        <w:pStyle w:val="wal"/>
        <w:jc w:val="left"/>
        <w:rPr>
          <w:b/>
          <w:bCs/>
        </w:rPr>
      </w:pPr>
      <w:r w:rsidRPr="7399B270">
        <w:rPr>
          <w:b/>
          <w:bCs/>
        </w:rPr>
        <w:t>DSEC auction</w:t>
      </w:r>
    </w:p>
    <w:p w14:paraId="0F2A2881" w14:textId="60D241E3" w:rsidR="006E2CCD" w:rsidRPr="00EC0292" w:rsidRDefault="004A46D3" w:rsidP="00EE61F4">
      <w:pPr>
        <w:pStyle w:val="wal"/>
        <w:numPr>
          <w:ilvl w:val="0"/>
          <w:numId w:val="96"/>
        </w:numPr>
        <w:jc w:val="left"/>
        <w:rPr>
          <w:szCs w:val="22"/>
        </w:rPr>
      </w:pPr>
      <w:r w:rsidRPr="00EC0292">
        <w:rPr>
          <w:rStyle w:val="StyleArial105pt"/>
          <w:szCs w:val="22"/>
        </w:rPr>
        <w:t>Without prejudice to paragraph</w:t>
      </w:r>
      <w:r w:rsidR="00E34C94" w:rsidRPr="00EC0292">
        <w:rPr>
          <w:rStyle w:val="StyleArial105pt"/>
          <w:szCs w:val="22"/>
        </w:rPr>
        <w:t xml:space="preserve"> </w:t>
      </w:r>
      <w:r w:rsidR="000818EA">
        <w:rPr>
          <w:rStyle w:val="StyleArial105pt"/>
          <w:szCs w:val="22"/>
        </w:rPr>
        <w:t>74</w:t>
      </w:r>
      <w:r w:rsidRPr="00EC0292">
        <w:rPr>
          <w:rStyle w:val="StyleArial105pt"/>
          <w:szCs w:val="22"/>
        </w:rPr>
        <w:t>, f</w:t>
      </w:r>
      <w:r w:rsidR="006E2CCD" w:rsidRPr="00EC0292">
        <w:rPr>
          <w:rStyle w:val="StyleArial105pt"/>
          <w:szCs w:val="22"/>
        </w:rPr>
        <w:t>or each ASEP</w:t>
      </w:r>
      <w:r w:rsidRPr="00EC0292">
        <w:rPr>
          <w:rStyle w:val="StyleArial105pt"/>
          <w:szCs w:val="22"/>
        </w:rPr>
        <w:t>,</w:t>
      </w:r>
      <w:r w:rsidR="006E2CCD" w:rsidRPr="00EC0292">
        <w:rPr>
          <w:rStyle w:val="StyleArial105pt"/>
          <w:szCs w:val="22"/>
        </w:rPr>
        <w:t xml:space="preserve"> for the relevant </w:t>
      </w:r>
      <w:r w:rsidR="00B14111" w:rsidRPr="00EC0292">
        <w:rPr>
          <w:rStyle w:val="StyleArial105pt"/>
          <w:szCs w:val="22"/>
        </w:rPr>
        <w:t xml:space="preserve">Gas </w:t>
      </w:r>
      <w:r w:rsidR="00F561AE" w:rsidRPr="00EC0292">
        <w:rPr>
          <w:rStyle w:val="StyleArial105pt"/>
          <w:szCs w:val="22"/>
        </w:rPr>
        <w:t xml:space="preserve">Flow </w:t>
      </w:r>
      <w:r w:rsidR="006E2CCD" w:rsidRPr="00EC0292">
        <w:rPr>
          <w:rStyle w:val="StyleArial105pt"/>
          <w:szCs w:val="22"/>
        </w:rPr>
        <w:t>Day</w:t>
      </w:r>
      <w:r w:rsidRPr="00EC0292">
        <w:rPr>
          <w:rStyle w:val="StyleArial105pt"/>
          <w:szCs w:val="22"/>
        </w:rPr>
        <w:t>,</w:t>
      </w:r>
      <w:r w:rsidR="006E2CCD" w:rsidRPr="00EC0292">
        <w:rPr>
          <w:rStyle w:val="StyleArial105pt"/>
          <w:szCs w:val="22"/>
        </w:rPr>
        <w:t xml:space="preserve"> the quantity of </w:t>
      </w:r>
      <w:r w:rsidR="006734B6" w:rsidRPr="00EC0292">
        <w:rPr>
          <w:rStyle w:val="StyleArial105pt"/>
          <w:b/>
          <w:szCs w:val="22"/>
        </w:rPr>
        <w:t>Firm NTS Entry Capacity</w:t>
      </w:r>
      <w:r w:rsidR="006734B6" w:rsidRPr="00EC0292">
        <w:rPr>
          <w:rStyle w:val="StyleArial105pt"/>
          <w:szCs w:val="22"/>
        </w:rPr>
        <w:t xml:space="preserve"> </w:t>
      </w:r>
      <w:r w:rsidR="00BF1059" w:rsidRPr="00EC0292">
        <w:rPr>
          <w:rStyle w:val="StyleArial105pt"/>
          <w:szCs w:val="22"/>
        </w:rPr>
        <w:t xml:space="preserve">that National Grid is obliged to make </w:t>
      </w:r>
      <w:r w:rsidR="006E2CCD" w:rsidRPr="00EC0292">
        <w:rPr>
          <w:rStyle w:val="StyleArial105pt"/>
          <w:szCs w:val="22"/>
        </w:rPr>
        <w:t>available for sale is:</w:t>
      </w:r>
    </w:p>
    <w:p w14:paraId="0F2A2882" w14:textId="77777777" w:rsidR="006E2CCD" w:rsidRPr="00EC0292" w:rsidRDefault="006E2CCD" w:rsidP="006E2CCD">
      <w:pPr>
        <w:pStyle w:val="wal"/>
        <w:jc w:val="left"/>
        <w:rPr>
          <w:szCs w:val="22"/>
        </w:rPr>
      </w:pPr>
    </w:p>
    <w:p w14:paraId="0F2A2883" w14:textId="77777777" w:rsidR="006734B6" w:rsidRPr="00EC0292" w:rsidRDefault="006734B6" w:rsidP="00C6758B">
      <w:pPr>
        <w:pStyle w:val="wal"/>
        <w:numPr>
          <w:ilvl w:val="0"/>
          <w:numId w:val="18"/>
        </w:numPr>
        <w:jc w:val="left"/>
        <w:rPr>
          <w:szCs w:val="22"/>
        </w:rPr>
      </w:pPr>
      <w:r w:rsidRPr="00EC0292">
        <w:rPr>
          <w:b/>
          <w:i/>
          <w:szCs w:val="22"/>
        </w:rPr>
        <w:t>Non-incremental Obligated Entry Capacity</w:t>
      </w:r>
      <w:r w:rsidRPr="00EC0292">
        <w:rPr>
          <w:szCs w:val="22"/>
        </w:rPr>
        <w:t>; plus</w:t>
      </w:r>
    </w:p>
    <w:p w14:paraId="0F2A2885" w14:textId="77777777" w:rsidR="006734B6" w:rsidRPr="00EC0292" w:rsidRDefault="006734B6" w:rsidP="00C6758B">
      <w:pPr>
        <w:pStyle w:val="wal"/>
        <w:numPr>
          <w:ilvl w:val="0"/>
          <w:numId w:val="18"/>
        </w:numPr>
        <w:jc w:val="left"/>
        <w:rPr>
          <w:szCs w:val="22"/>
        </w:rPr>
      </w:pPr>
      <w:r w:rsidRPr="00EC0292">
        <w:rPr>
          <w:b/>
          <w:i/>
          <w:szCs w:val="22"/>
        </w:rPr>
        <w:t xml:space="preserve">Funded Incremental Obligated Entry </w:t>
      </w:r>
      <w:proofErr w:type="gramStart"/>
      <w:r w:rsidRPr="00EC0292">
        <w:rPr>
          <w:b/>
          <w:i/>
          <w:szCs w:val="22"/>
        </w:rPr>
        <w:t>Capacity</w:t>
      </w:r>
      <w:r w:rsidRPr="00EC0292">
        <w:rPr>
          <w:szCs w:val="22"/>
        </w:rPr>
        <w:t>;</w:t>
      </w:r>
      <w:proofErr w:type="gramEnd"/>
      <w:r w:rsidRPr="00EC0292">
        <w:rPr>
          <w:szCs w:val="22"/>
        </w:rPr>
        <w:t xml:space="preserve"> minus</w:t>
      </w:r>
    </w:p>
    <w:p w14:paraId="0F2A2886" w14:textId="77777777" w:rsidR="006E2CCD" w:rsidRPr="00EC0292" w:rsidRDefault="006734B6" w:rsidP="00C6758B">
      <w:pPr>
        <w:pStyle w:val="wal"/>
        <w:numPr>
          <w:ilvl w:val="0"/>
          <w:numId w:val="21"/>
        </w:numPr>
        <w:jc w:val="left"/>
        <w:rPr>
          <w:szCs w:val="22"/>
        </w:rPr>
      </w:pPr>
      <w:r w:rsidRPr="00EC0292">
        <w:rPr>
          <w:szCs w:val="22"/>
        </w:rPr>
        <w:t xml:space="preserve">All previously sold </w:t>
      </w:r>
      <w:r w:rsidRPr="00EC0292">
        <w:rPr>
          <w:b/>
          <w:szCs w:val="22"/>
        </w:rPr>
        <w:t>Firm NTS Entry Capacity</w:t>
      </w:r>
      <w:r w:rsidRPr="00EC0292">
        <w:rPr>
          <w:szCs w:val="22"/>
        </w:rPr>
        <w:t xml:space="preserve"> (but excluding any previously sold </w:t>
      </w:r>
      <w:r w:rsidRPr="00EC0292">
        <w:rPr>
          <w:b/>
          <w:i/>
          <w:szCs w:val="22"/>
        </w:rPr>
        <w:t>Non-obligated Entry Capacity</w:t>
      </w:r>
      <w:r w:rsidRPr="00EC0292">
        <w:rPr>
          <w:szCs w:val="22"/>
        </w:rPr>
        <w:t>)</w:t>
      </w:r>
    </w:p>
    <w:p w14:paraId="0F2A2887" w14:textId="77777777" w:rsidR="006E2CCD" w:rsidRPr="00EC0292" w:rsidRDefault="006E2CCD" w:rsidP="006E2CCD">
      <w:pPr>
        <w:pStyle w:val="wal"/>
        <w:jc w:val="left"/>
        <w:rPr>
          <w:szCs w:val="22"/>
        </w:rPr>
      </w:pPr>
    </w:p>
    <w:p w14:paraId="0F2A2888" w14:textId="76ED16DB" w:rsidR="00867FC6" w:rsidRPr="00EC0292" w:rsidRDefault="004A46D3" w:rsidP="00EE61F4">
      <w:pPr>
        <w:pStyle w:val="wal"/>
        <w:numPr>
          <w:ilvl w:val="0"/>
          <w:numId w:val="96"/>
        </w:numPr>
        <w:jc w:val="left"/>
      </w:pPr>
      <w:bookmarkStart w:id="73" w:name="_Ref350948435"/>
      <w:bookmarkStart w:id="74" w:name="_Ref350949456"/>
      <w:r>
        <w:t>Where</w:t>
      </w:r>
      <w:r w:rsidR="00867FC6">
        <w:t xml:space="preserve">, in respect of any given </w:t>
      </w:r>
      <w:r w:rsidR="00F74E09">
        <w:t xml:space="preserve">Gas </w:t>
      </w:r>
      <w:r w:rsidR="00F561AE">
        <w:t xml:space="preserve">Flow </w:t>
      </w:r>
      <w:r w:rsidR="00867FC6">
        <w:t xml:space="preserve">Day, </w:t>
      </w:r>
      <w:r>
        <w:t xml:space="preserve">circumstances arise in which National Grid foresees a capacity constraint occurring </w:t>
      </w:r>
      <w:r w:rsidR="00867FC6">
        <w:t>at an ASEP</w:t>
      </w:r>
      <w:r>
        <w:t xml:space="preserve">, National Grid may </w:t>
      </w:r>
      <w:r w:rsidR="00867FC6">
        <w:t xml:space="preserve">withhold capacity </w:t>
      </w:r>
      <w:r>
        <w:t>f</w:t>
      </w:r>
      <w:r w:rsidR="00867FC6">
        <w:t>rom</w:t>
      </w:r>
      <w:r>
        <w:t xml:space="preserve"> sale </w:t>
      </w:r>
      <w:r w:rsidR="00867FC6">
        <w:t xml:space="preserve">for that ASEP </w:t>
      </w:r>
      <w:r>
        <w:t xml:space="preserve">in </w:t>
      </w:r>
      <w:r w:rsidR="00E81C79">
        <w:t>D</w:t>
      </w:r>
      <w:r>
        <w:t>SEC auction</w:t>
      </w:r>
      <w:r w:rsidR="00867FC6">
        <w:t>.</w:t>
      </w:r>
      <w:r w:rsidR="000C73A1">
        <w:t xml:space="preserve"> </w:t>
      </w:r>
      <w:r w:rsidR="00A97805">
        <w:t>Furthermore</w:t>
      </w:r>
      <w:r w:rsidR="00C055AD">
        <w:t xml:space="preserve">, National Grid </w:t>
      </w:r>
      <w:r w:rsidR="00815BEA">
        <w:t>may also withhold capacity from WSEC or RMTNTSEC auctions</w:t>
      </w:r>
      <w:r w:rsidR="00866435">
        <w:t xml:space="preserve"> in the period between</w:t>
      </w:r>
      <w:r w:rsidR="00655B54">
        <w:t xml:space="preserve"> </w:t>
      </w:r>
      <w:del w:id="75" w:author="Stankiewicz, Anna" w:date="2022-12-08T12:24:00Z">
        <w:r w:rsidR="00655B54" w:rsidDel="003D4C5E">
          <w:delText>30</w:delText>
        </w:r>
        <w:r w:rsidR="00655B54" w:rsidRPr="00EE61F4" w:rsidDel="003D4C5E">
          <w:rPr>
            <w:vertAlign w:val="superscript"/>
          </w:rPr>
          <w:delText>th</w:delText>
        </w:r>
      </w:del>
      <w:r w:rsidR="00655B54">
        <w:t xml:space="preserve"> </w:t>
      </w:r>
      <w:ins w:id="76" w:author="Stankiewicz, Anna" w:date="2022-12-08T12:24:00Z">
        <w:r w:rsidR="003D4C5E">
          <w:t>1</w:t>
        </w:r>
        <w:r w:rsidR="003D4C5E" w:rsidRPr="00F14025">
          <w:rPr>
            <w:vertAlign w:val="superscript"/>
          </w:rPr>
          <w:t>st</w:t>
        </w:r>
        <w:r w:rsidR="003D4C5E">
          <w:t xml:space="preserve"> </w:t>
        </w:r>
      </w:ins>
      <w:r w:rsidR="0089170D">
        <w:t>May</w:t>
      </w:r>
      <w:r w:rsidR="00866435">
        <w:t xml:space="preserve"> to </w:t>
      </w:r>
      <w:del w:id="77" w:author="Stankiewicz, Anna" w:date="2022-12-08T12:25:00Z">
        <w:r w:rsidR="00726975" w:rsidDel="00B13C14">
          <w:delText>31</w:delText>
        </w:r>
        <w:r w:rsidR="00726975" w:rsidRPr="00726975" w:rsidDel="00B13C14">
          <w:rPr>
            <w:vertAlign w:val="superscript"/>
          </w:rPr>
          <w:delText>st</w:delText>
        </w:r>
      </w:del>
      <w:r w:rsidR="00726975">
        <w:t xml:space="preserve"> </w:t>
      </w:r>
      <w:del w:id="78" w:author="Stankiewicz, Anna" w:date="2022-12-08T12:24:00Z">
        <w:r w:rsidR="0063327C" w:rsidDel="003D4C5E">
          <w:delText>October</w:delText>
        </w:r>
        <w:r w:rsidR="00866435" w:rsidDel="003D4C5E">
          <w:delText xml:space="preserve"> 2022</w:delText>
        </w:r>
      </w:del>
      <w:r w:rsidR="002A3D2A">
        <w:t xml:space="preserve"> </w:t>
      </w:r>
      <w:ins w:id="79" w:author="Stankiewicz, Anna" w:date="2022-12-08T12:25:00Z">
        <w:r w:rsidR="00B13C14">
          <w:t>30</w:t>
        </w:r>
        <w:r w:rsidR="00B13C14" w:rsidRPr="00F14025">
          <w:rPr>
            <w:vertAlign w:val="superscript"/>
          </w:rPr>
          <w:t>th</w:t>
        </w:r>
        <w:r w:rsidR="00B13C14">
          <w:t xml:space="preserve"> September 2023 </w:t>
        </w:r>
      </w:ins>
      <w:r w:rsidR="002A3D2A">
        <w:t>at the Milford Haven ASEP</w:t>
      </w:r>
      <w:r w:rsidR="004018E3">
        <w:t xml:space="preserve"> – such </w:t>
      </w:r>
      <w:r w:rsidR="00D75297">
        <w:t xml:space="preserve">quantities </w:t>
      </w:r>
      <w:r w:rsidR="00C325D7">
        <w:t xml:space="preserve">may subsequently be released </w:t>
      </w:r>
      <w:r w:rsidR="00042835">
        <w:t xml:space="preserve">in part or in full </w:t>
      </w:r>
      <w:r w:rsidR="00E10762">
        <w:t>in the WSEC and DSEC auction</w:t>
      </w:r>
      <w:r w:rsidR="00803E7D">
        <w:t xml:space="preserve">. </w:t>
      </w:r>
      <w:r w:rsidR="006E6D15">
        <w:t>In all cases</w:t>
      </w:r>
      <w:r w:rsidR="00A71168">
        <w:t xml:space="preserve"> t</w:t>
      </w:r>
      <w:r w:rsidR="00867FC6">
        <w:t>he quantity withheld will be limited to</w:t>
      </w:r>
      <w:bookmarkEnd w:id="73"/>
      <w:r w:rsidR="00867FC6">
        <w:t xml:space="preserve"> that which National Grid considers necessary to avoid the constraint or to avoid increasing the extent of the constraint, and hence to avoid, or limit, the cost of any actions needed to m</w:t>
      </w:r>
      <w:r w:rsidR="00B26409">
        <w:t>anage</w:t>
      </w:r>
      <w:r w:rsidR="00867FC6">
        <w:t xml:space="preserve"> the constraint.</w:t>
      </w:r>
      <w:bookmarkEnd w:id="74"/>
    </w:p>
    <w:p w14:paraId="0F2A2889" w14:textId="77777777" w:rsidR="00867FC6" w:rsidRPr="00EC0292" w:rsidRDefault="00867FC6" w:rsidP="00867FC6">
      <w:pPr>
        <w:pStyle w:val="wal"/>
        <w:jc w:val="left"/>
        <w:rPr>
          <w:szCs w:val="22"/>
        </w:rPr>
      </w:pPr>
    </w:p>
    <w:p w14:paraId="0F2A288A" w14:textId="150F96EC" w:rsidR="004A46D3" w:rsidRPr="00EC0292" w:rsidRDefault="00867FC6" w:rsidP="00A71168">
      <w:pPr>
        <w:pStyle w:val="wal"/>
        <w:numPr>
          <w:ilvl w:val="0"/>
          <w:numId w:val="96"/>
        </w:numPr>
        <w:jc w:val="left"/>
        <w:rPr>
          <w:szCs w:val="22"/>
        </w:rPr>
      </w:pPr>
      <w:r w:rsidRPr="00EC0292">
        <w:rPr>
          <w:szCs w:val="22"/>
        </w:rPr>
        <w:lastRenderedPageBreak/>
        <w:t xml:space="preserve">Where the circumstances referred to in paragraph </w:t>
      </w:r>
      <w:r w:rsidR="00F5288D">
        <w:rPr>
          <w:szCs w:val="22"/>
        </w:rPr>
        <w:t>74</w:t>
      </w:r>
      <w:r w:rsidRPr="00EC0292">
        <w:rPr>
          <w:szCs w:val="22"/>
        </w:rPr>
        <w:t xml:space="preserve"> cease to exist or become less severe, National Grid </w:t>
      </w:r>
      <w:r w:rsidR="00B26409" w:rsidRPr="00EC0292">
        <w:rPr>
          <w:szCs w:val="22"/>
        </w:rPr>
        <w:t>may</w:t>
      </w:r>
      <w:r w:rsidRPr="00EC0292">
        <w:rPr>
          <w:szCs w:val="22"/>
        </w:rPr>
        <w:t xml:space="preserve"> reduce the quantity withheld </w:t>
      </w:r>
      <w:r w:rsidR="007E2AB8" w:rsidRPr="00EC0292">
        <w:rPr>
          <w:szCs w:val="22"/>
        </w:rPr>
        <w:t>accordingly.</w:t>
      </w:r>
      <w:r w:rsidRPr="00EC0292">
        <w:rPr>
          <w:szCs w:val="22"/>
        </w:rPr>
        <w:t xml:space="preserve"> </w:t>
      </w:r>
    </w:p>
    <w:p w14:paraId="0F2A288B" w14:textId="77777777" w:rsidR="004A46D3" w:rsidRPr="00EC0292" w:rsidRDefault="004A46D3" w:rsidP="006E2CCD">
      <w:pPr>
        <w:pStyle w:val="wal"/>
        <w:jc w:val="left"/>
        <w:rPr>
          <w:szCs w:val="22"/>
        </w:rPr>
      </w:pPr>
    </w:p>
    <w:p w14:paraId="0F2A288C" w14:textId="77777777" w:rsidR="006E2CCD" w:rsidRPr="00EC0292" w:rsidRDefault="006E2CCD" w:rsidP="006E2CCD">
      <w:pPr>
        <w:pStyle w:val="wal"/>
        <w:jc w:val="left"/>
        <w:rPr>
          <w:b/>
          <w:szCs w:val="22"/>
        </w:rPr>
      </w:pPr>
      <w:r w:rsidRPr="00EC0292">
        <w:rPr>
          <w:b/>
          <w:szCs w:val="22"/>
        </w:rPr>
        <w:t>DISEC auction</w:t>
      </w:r>
    </w:p>
    <w:p w14:paraId="0F2A288D" w14:textId="77777777" w:rsidR="006E2CCD" w:rsidRPr="00EC0292" w:rsidRDefault="006E2CCD" w:rsidP="00A71168">
      <w:pPr>
        <w:pStyle w:val="wal"/>
        <w:numPr>
          <w:ilvl w:val="0"/>
          <w:numId w:val="96"/>
        </w:numPr>
        <w:jc w:val="left"/>
        <w:rPr>
          <w:rStyle w:val="StyleArial105pt"/>
          <w:szCs w:val="22"/>
        </w:rPr>
      </w:pPr>
      <w:bookmarkStart w:id="80" w:name="_Ref351386996"/>
      <w:r w:rsidRPr="00EC0292">
        <w:rPr>
          <w:rStyle w:val="StyleArial105pt"/>
          <w:szCs w:val="22"/>
        </w:rPr>
        <w:t xml:space="preserve">For each ASEP for the relevant </w:t>
      </w:r>
      <w:r w:rsidR="00F74E09" w:rsidRPr="00EC0292">
        <w:rPr>
          <w:szCs w:val="22"/>
        </w:rPr>
        <w:t xml:space="preserve">Gas </w:t>
      </w:r>
      <w:r w:rsidR="00F561AE" w:rsidRPr="00EC0292">
        <w:rPr>
          <w:rStyle w:val="StyleArial105pt"/>
          <w:szCs w:val="22"/>
        </w:rPr>
        <w:t xml:space="preserve">Flow </w:t>
      </w:r>
      <w:r w:rsidRPr="00EC0292">
        <w:rPr>
          <w:rStyle w:val="StyleArial105pt"/>
          <w:szCs w:val="22"/>
        </w:rPr>
        <w:t xml:space="preserve">Day the quantity of </w:t>
      </w:r>
      <w:r w:rsidRPr="00EC0292">
        <w:rPr>
          <w:rStyle w:val="StyleArial105pt"/>
          <w:b/>
          <w:szCs w:val="22"/>
        </w:rPr>
        <w:t xml:space="preserve">Interruptible </w:t>
      </w:r>
      <w:r w:rsidR="007E2AB8"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w:t>
      </w:r>
      <w:r w:rsidR="00BF1059" w:rsidRPr="00EC0292">
        <w:rPr>
          <w:rStyle w:val="StyleArial105pt"/>
          <w:szCs w:val="22"/>
        </w:rPr>
        <w:t xml:space="preserve">that National Grid is obliged to make </w:t>
      </w:r>
      <w:r w:rsidRPr="00EC0292">
        <w:rPr>
          <w:rStyle w:val="StyleArial105pt"/>
          <w:szCs w:val="22"/>
        </w:rPr>
        <w:t>available for sale will be determined as:</w:t>
      </w:r>
      <w:bookmarkEnd w:id="80"/>
    </w:p>
    <w:p w14:paraId="0F2A288E" w14:textId="77777777" w:rsidR="006E2CCD" w:rsidRPr="00EC0292" w:rsidRDefault="006E2CCD" w:rsidP="006E2CCD">
      <w:pPr>
        <w:pStyle w:val="wal"/>
        <w:jc w:val="left"/>
        <w:rPr>
          <w:szCs w:val="22"/>
        </w:rPr>
      </w:pPr>
    </w:p>
    <w:p w14:paraId="0F2A288F" w14:textId="77777777" w:rsidR="006E2CCD" w:rsidRPr="00EC0292" w:rsidRDefault="006E2CCD" w:rsidP="00C6758B">
      <w:pPr>
        <w:pStyle w:val="wal"/>
        <w:numPr>
          <w:ilvl w:val="0"/>
          <w:numId w:val="17"/>
        </w:numPr>
        <w:tabs>
          <w:tab w:val="clear" w:pos="1720"/>
          <w:tab w:val="num" w:pos="1440"/>
        </w:tabs>
        <w:ind w:left="1620" w:hanging="640"/>
        <w:jc w:val="left"/>
        <w:rPr>
          <w:szCs w:val="22"/>
        </w:rPr>
      </w:pPr>
      <w:r w:rsidRPr="00EC0292">
        <w:rPr>
          <w:szCs w:val="22"/>
        </w:rPr>
        <w:t xml:space="preserve">the Use It or Lose It </w:t>
      </w:r>
      <w:proofErr w:type="gramStart"/>
      <w:r w:rsidRPr="00EC0292">
        <w:rPr>
          <w:szCs w:val="22"/>
        </w:rPr>
        <w:t>quantity;</w:t>
      </w:r>
      <w:proofErr w:type="gramEnd"/>
      <w:r w:rsidRPr="00EC0292">
        <w:rPr>
          <w:szCs w:val="22"/>
        </w:rPr>
        <w:t xml:space="preserve"> which is:</w:t>
      </w:r>
    </w:p>
    <w:p w14:paraId="0F2A2890" w14:textId="77777777" w:rsidR="006E2CCD" w:rsidRPr="00EC0292" w:rsidRDefault="006E2CCD" w:rsidP="00C6758B">
      <w:pPr>
        <w:pStyle w:val="wal"/>
        <w:numPr>
          <w:ilvl w:val="1"/>
          <w:numId w:val="17"/>
        </w:numPr>
        <w:tabs>
          <w:tab w:val="clear" w:pos="2440"/>
          <w:tab w:val="num" w:pos="1800"/>
        </w:tabs>
        <w:ind w:left="1800"/>
        <w:jc w:val="left"/>
        <w:rPr>
          <w:szCs w:val="22"/>
        </w:rPr>
      </w:pPr>
      <w:r w:rsidRPr="00EC0292">
        <w:rPr>
          <w:szCs w:val="22"/>
        </w:rPr>
        <w:t xml:space="preserve">The average amount by which the </w:t>
      </w:r>
      <w:r w:rsidRPr="00EC0292">
        <w:rPr>
          <w:b/>
          <w:szCs w:val="22"/>
        </w:rPr>
        <w:t>Firm NTS Entry Capacity</w:t>
      </w:r>
      <w:r w:rsidRPr="00EC0292">
        <w:rPr>
          <w:szCs w:val="22"/>
        </w:rPr>
        <w:t xml:space="preserve"> held by </w:t>
      </w:r>
      <w:r w:rsidR="00557E0D" w:rsidRPr="00EC0292">
        <w:rPr>
          <w:rStyle w:val="StyleArial105pt"/>
        </w:rPr>
        <w:t xml:space="preserve">Shipper </w:t>
      </w:r>
      <w:r w:rsidRPr="00EC0292">
        <w:rPr>
          <w:szCs w:val="22"/>
        </w:rPr>
        <w:t xml:space="preserve">Users </w:t>
      </w:r>
      <w:r w:rsidR="00130F79">
        <w:rPr>
          <w:szCs w:val="22"/>
        </w:rPr>
        <w:t xml:space="preserve">in aggregate </w:t>
      </w:r>
      <w:r w:rsidRPr="00EC0292">
        <w:rPr>
          <w:szCs w:val="22"/>
        </w:rPr>
        <w:t>exceeds th</w:t>
      </w:r>
      <w:r w:rsidR="00D07F27" w:rsidRPr="00EC0292">
        <w:rPr>
          <w:szCs w:val="22"/>
        </w:rPr>
        <w:t xml:space="preserve">e energy allocated to </w:t>
      </w:r>
      <w:r w:rsidR="00557E0D" w:rsidRPr="00EC0292">
        <w:rPr>
          <w:rStyle w:val="StyleArial105pt"/>
        </w:rPr>
        <w:t xml:space="preserve">Shipper </w:t>
      </w:r>
      <w:r w:rsidR="00D07F27" w:rsidRPr="00EC0292">
        <w:rPr>
          <w:szCs w:val="22"/>
        </w:rPr>
        <w:t>Users</w:t>
      </w:r>
      <w:r w:rsidRPr="00EC0292">
        <w:rPr>
          <w:szCs w:val="22"/>
        </w:rPr>
        <w:t xml:space="preserve"> </w:t>
      </w:r>
      <w:r w:rsidR="00D07F27" w:rsidRPr="00EC0292">
        <w:rPr>
          <w:szCs w:val="22"/>
        </w:rPr>
        <w:t xml:space="preserve">for each day </w:t>
      </w:r>
      <w:r w:rsidRPr="00EC0292">
        <w:rPr>
          <w:szCs w:val="22"/>
        </w:rPr>
        <w:t xml:space="preserve">over a 30 day period up to (and including) the day falling seven days before the </w:t>
      </w:r>
      <w:r w:rsidR="00274FB0">
        <w:rPr>
          <w:szCs w:val="22"/>
        </w:rPr>
        <w:t xml:space="preserve">first day of </w:t>
      </w:r>
      <w:r w:rsidR="00E503F5">
        <w:rPr>
          <w:szCs w:val="22"/>
        </w:rPr>
        <w:t>the</w:t>
      </w:r>
      <w:r w:rsidR="00274FB0">
        <w:rPr>
          <w:szCs w:val="22"/>
        </w:rPr>
        <w:t xml:space="preserve"> </w:t>
      </w:r>
      <w:r w:rsidR="00171296">
        <w:rPr>
          <w:szCs w:val="22"/>
        </w:rPr>
        <w:t>relevant</w:t>
      </w:r>
      <w:r w:rsidR="00274FB0">
        <w:rPr>
          <w:szCs w:val="22"/>
        </w:rPr>
        <w:t xml:space="preserve"> period </w:t>
      </w:r>
      <w:r w:rsidR="00171296">
        <w:rPr>
          <w:szCs w:val="22"/>
        </w:rPr>
        <w:t>, as determined in accordance with UNC TPD Section B2.5.11</w:t>
      </w:r>
      <w:r w:rsidRPr="00EC0292">
        <w:rPr>
          <w:szCs w:val="22"/>
        </w:rPr>
        <w:t xml:space="preserve">; plus </w:t>
      </w:r>
    </w:p>
    <w:p w14:paraId="0F2A2891" w14:textId="77777777" w:rsidR="006E2CCD" w:rsidRPr="00EC0292" w:rsidRDefault="006E2CCD" w:rsidP="00C6758B">
      <w:pPr>
        <w:pStyle w:val="wal"/>
        <w:numPr>
          <w:ilvl w:val="0"/>
          <w:numId w:val="17"/>
        </w:numPr>
        <w:tabs>
          <w:tab w:val="clear" w:pos="1720"/>
          <w:tab w:val="num" w:pos="1440"/>
        </w:tabs>
        <w:ind w:left="1620" w:hanging="640"/>
        <w:jc w:val="left"/>
        <w:rPr>
          <w:szCs w:val="22"/>
        </w:rPr>
      </w:pPr>
      <w:r w:rsidRPr="00EC0292">
        <w:rPr>
          <w:szCs w:val="22"/>
        </w:rPr>
        <w:t xml:space="preserve">an additional quantity (if any) determined at the sole discretion of National Grid.  </w:t>
      </w:r>
    </w:p>
    <w:p w14:paraId="0F2A2892" w14:textId="77777777" w:rsidR="006E2CCD" w:rsidRPr="00EC0292" w:rsidRDefault="006E2CCD" w:rsidP="006E2CCD">
      <w:pPr>
        <w:pStyle w:val="wal"/>
        <w:jc w:val="left"/>
        <w:rPr>
          <w:rStyle w:val="StyleArial105pt"/>
          <w:sz w:val="20"/>
          <w:szCs w:val="20"/>
        </w:rPr>
      </w:pPr>
    </w:p>
    <w:p w14:paraId="0F2A2893" w14:textId="77777777" w:rsidR="0074211B" w:rsidRPr="00EC0292" w:rsidRDefault="0098345C" w:rsidP="0074211B">
      <w:pPr>
        <w:pStyle w:val="wal"/>
        <w:jc w:val="left"/>
        <w:rPr>
          <w:b/>
          <w:szCs w:val="22"/>
        </w:rPr>
      </w:pPr>
      <w:r w:rsidRPr="00EC0292">
        <w:rPr>
          <w:b/>
          <w:szCs w:val="22"/>
        </w:rPr>
        <w:t>Discretionary</w:t>
      </w:r>
      <w:r w:rsidR="007E2AB8" w:rsidRPr="00EC0292">
        <w:rPr>
          <w:b/>
          <w:szCs w:val="22"/>
        </w:rPr>
        <w:t xml:space="preserve"> NTS Entry Capacity</w:t>
      </w:r>
      <w:r w:rsidR="007637A7" w:rsidRPr="00EC0292">
        <w:rPr>
          <w:b/>
          <w:szCs w:val="22"/>
        </w:rPr>
        <w:t xml:space="preserve"> auction</w:t>
      </w:r>
      <w:r w:rsidR="007E2AB8" w:rsidRPr="00EC0292">
        <w:rPr>
          <w:b/>
          <w:szCs w:val="22"/>
        </w:rPr>
        <w:t xml:space="preserve"> </w:t>
      </w:r>
    </w:p>
    <w:p w14:paraId="0F2A2894" w14:textId="43E0D7B2" w:rsidR="00595EAB" w:rsidRPr="00EC0292" w:rsidRDefault="007E2AB8" w:rsidP="004C10B4">
      <w:pPr>
        <w:pStyle w:val="wal"/>
        <w:numPr>
          <w:ilvl w:val="0"/>
          <w:numId w:val="96"/>
        </w:numPr>
        <w:jc w:val="left"/>
        <w:rPr>
          <w:color w:val="000080"/>
        </w:rPr>
      </w:pPr>
      <w:r w:rsidRPr="00EC0292">
        <w:rPr>
          <w:szCs w:val="22"/>
        </w:rPr>
        <w:t xml:space="preserve">The ASEPs where </w:t>
      </w:r>
      <w:r w:rsidRPr="00EC0292">
        <w:rPr>
          <w:b/>
          <w:szCs w:val="22"/>
        </w:rPr>
        <w:t>Discretionary NTS Entry Capacity</w:t>
      </w:r>
      <w:r w:rsidRPr="00EC0292">
        <w:rPr>
          <w:szCs w:val="22"/>
        </w:rPr>
        <w:t xml:space="preserve"> </w:t>
      </w:r>
      <w:r w:rsidR="00595EAB" w:rsidRPr="00EC0292">
        <w:rPr>
          <w:szCs w:val="22"/>
        </w:rPr>
        <w:t>is</w:t>
      </w:r>
      <w:r w:rsidRPr="00EC0292">
        <w:rPr>
          <w:szCs w:val="22"/>
        </w:rPr>
        <w:t xml:space="preserve"> </w:t>
      </w:r>
      <w:r w:rsidR="00D07F27" w:rsidRPr="00EC0292">
        <w:rPr>
          <w:szCs w:val="22"/>
        </w:rPr>
        <w:t xml:space="preserve">to </w:t>
      </w:r>
      <w:r w:rsidRPr="00EC0292">
        <w:rPr>
          <w:szCs w:val="22"/>
        </w:rPr>
        <w:t xml:space="preserve">be made available, </w:t>
      </w:r>
      <w:r w:rsidR="00595EAB" w:rsidRPr="00EC0292">
        <w:rPr>
          <w:szCs w:val="22"/>
        </w:rPr>
        <w:t>and the quantity, will be determined on a case by case basis at the sole discretion of National Grid. Such release will be consistent with the overriding obligations in paragraph</w:t>
      </w:r>
      <w:r w:rsidR="00BE192B" w:rsidRPr="00EC0292">
        <w:rPr>
          <w:szCs w:val="22"/>
        </w:rPr>
        <w:fldChar w:fldCharType="begin"/>
      </w:r>
      <w:r w:rsidR="009179BA" w:rsidRPr="00EC0292">
        <w:rPr>
          <w:szCs w:val="22"/>
        </w:rPr>
        <w:instrText xml:space="preserve"> REF _Ref350950270 \r \h </w:instrText>
      </w:r>
      <w:r w:rsidR="00BE192B" w:rsidRPr="00EC0292">
        <w:rPr>
          <w:szCs w:val="22"/>
        </w:rPr>
      </w:r>
      <w:r w:rsidR="00BE192B" w:rsidRPr="00EC0292">
        <w:rPr>
          <w:szCs w:val="22"/>
        </w:rPr>
        <w:fldChar w:fldCharType="separate"/>
      </w:r>
      <w:r w:rsidR="00810667">
        <w:rPr>
          <w:szCs w:val="22"/>
        </w:rPr>
        <w:t>16</w:t>
      </w:r>
      <w:r w:rsidR="00BE192B" w:rsidRPr="00EC0292">
        <w:rPr>
          <w:szCs w:val="22"/>
        </w:rPr>
        <w:fldChar w:fldCharType="end"/>
      </w:r>
      <w:r w:rsidR="00595EAB" w:rsidRPr="00EC0292">
        <w:rPr>
          <w:szCs w:val="22"/>
        </w:rPr>
        <w:t>.</w:t>
      </w:r>
      <w:r w:rsidR="00595EAB" w:rsidRPr="00EC0292">
        <w:rPr>
          <w:color w:val="000080"/>
        </w:rPr>
        <w:t xml:space="preserve"> </w:t>
      </w:r>
    </w:p>
    <w:p w14:paraId="0F2A2895" w14:textId="77777777" w:rsidR="00595EAB" w:rsidRPr="00EC0292" w:rsidRDefault="00595EAB" w:rsidP="00595EAB">
      <w:pPr>
        <w:pStyle w:val="wal"/>
        <w:jc w:val="left"/>
      </w:pPr>
    </w:p>
    <w:p w14:paraId="0F2A2896" w14:textId="77777777" w:rsidR="00595EAB" w:rsidRPr="00EC0292" w:rsidRDefault="005561CA" w:rsidP="00EE61F4">
      <w:pPr>
        <w:pStyle w:val="wal"/>
        <w:numPr>
          <w:ilvl w:val="0"/>
          <w:numId w:val="96"/>
        </w:numPr>
        <w:jc w:val="left"/>
      </w:pPr>
      <w:r w:rsidRPr="00EC0292">
        <w:rPr>
          <w:b/>
        </w:rPr>
        <w:t xml:space="preserve">The </w:t>
      </w:r>
      <w:r w:rsidR="00595EAB" w:rsidRPr="00EC0292">
        <w:rPr>
          <w:b/>
        </w:rPr>
        <w:t>Discretionary NTS Entry Capacity</w:t>
      </w:r>
      <w:r w:rsidR="00595EAB" w:rsidRPr="00EC0292">
        <w:t xml:space="preserve"> </w:t>
      </w:r>
      <w:r w:rsidRPr="00EC0292">
        <w:t xml:space="preserve">auction </w:t>
      </w:r>
      <w:r w:rsidR="00595EAB" w:rsidRPr="00EC0292">
        <w:t>may ma</w:t>
      </w:r>
      <w:r w:rsidRPr="00EC0292">
        <w:t>k</w:t>
      </w:r>
      <w:r w:rsidR="00595EAB" w:rsidRPr="00EC0292">
        <w:t xml:space="preserve">e available unsold </w:t>
      </w:r>
      <w:r w:rsidR="00595EAB" w:rsidRPr="00EC0292">
        <w:rPr>
          <w:b/>
          <w:i/>
        </w:rPr>
        <w:t>Obligated Entry Capacity</w:t>
      </w:r>
      <w:r w:rsidR="00595EAB" w:rsidRPr="00EC0292">
        <w:t xml:space="preserve"> </w:t>
      </w:r>
      <w:r w:rsidRPr="00EC0292">
        <w:t>and</w:t>
      </w:r>
      <w:r w:rsidR="00595EAB" w:rsidRPr="00EC0292">
        <w:t xml:space="preserve"> </w:t>
      </w:r>
      <w:r w:rsidR="00D77E9E" w:rsidRPr="00EC0292">
        <w:t xml:space="preserve">/or </w:t>
      </w:r>
      <w:r w:rsidR="00595EAB" w:rsidRPr="00EC0292">
        <w:rPr>
          <w:b/>
          <w:i/>
        </w:rPr>
        <w:t>Non-obligated Entry Capacity</w:t>
      </w:r>
      <w:r w:rsidR="00595EAB" w:rsidRPr="00EC0292">
        <w:t>.</w:t>
      </w:r>
    </w:p>
    <w:p w14:paraId="0F2A2897" w14:textId="77777777" w:rsidR="00833DEF" w:rsidRPr="00EC0292" w:rsidRDefault="00833DEF" w:rsidP="00833DEF">
      <w:pPr>
        <w:pStyle w:val="wal"/>
        <w:jc w:val="left"/>
      </w:pPr>
    </w:p>
    <w:p w14:paraId="0F2A2898" w14:textId="77777777" w:rsidR="00833DEF" w:rsidRPr="00EC0292" w:rsidRDefault="00833DEF" w:rsidP="00070A15">
      <w:pPr>
        <w:pStyle w:val="wal"/>
        <w:jc w:val="left"/>
        <w:rPr>
          <w:b/>
          <w:szCs w:val="22"/>
        </w:rPr>
      </w:pPr>
    </w:p>
    <w:p w14:paraId="0F2A2899" w14:textId="77777777" w:rsidR="007A4694" w:rsidRPr="00EC0292" w:rsidRDefault="007A4694" w:rsidP="007A4694">
      <w:pPr>
        <w:pStyle w:val="wal"/>
        <w:ind w:left="360"/>
        <w:jc w:val="left"/>
        <w:rPr>
          <w:szCs w:val="22"/>
        </w:rPr>
      </w:pPr>
    </w:p>
    <w:p w14:paraId="0F2A289A" w14:textId="77777777" w:rsidR="00A66F43" w:rsidRPr="00EC0292" w:rsidRDefault="00A66F43" w:rsidP="0007686C">
      <w:pPr>
        <w:pStyle w:val="Heading1"/>
        <w:ind w:left="0" w:firstLine="0"/>
        <w:rPr>
          <w:sz w:val="22"/>
          <w:szCs w:val="22"/>
        </w:rPr>
      </w:pPr>
    </w:p>
    <w:p w14:paraId="0F2A289B" w14:textId="4B25E51A" w:rsidR="00EF613A" w:rsidRPr="00EC0292" w:rsidRDefault="006E2CCD" w:rsidP="0007686C">
      <w:pPr>
        <w:pStyle w:val="Heading1"/>
        <w:ind w:left="0" w:firstLine="0"/>
        <w:rPr>
          <w:color w:val="000080"/>
        </w:rPr>
      </w:pPr>
      <w:r w:rsidRPr="00EC0292">
        <w:rPr>
          <w:color w:val="000080"/>
        </w:rPr>
        <w:br w:type="page"/>
      </w:r>
      <w:bookmarkStart w:id="81" w:name="_Toc66949075"/>
      <w:r w:rsidR="00EF613A" w:rsidRPr="00EC0292">
        <w:rPr>
          <w:color w:val="000080"/>
        </w:rPr>
        <w:lastRenderedPageBreak/>
        <w:t xml:space="preserve">PART </w:t>
      </w:r>
      <w:r w:rsidR="00DB11DB" w:rsidRPr="00EC0292">
        <w:rPr>
          <w:color w:val="000080"/>
        </w:rPr>
        <w:t>B</w:t>
      </w:r>
      <w:r w:rsidR="00EF613A" w:rsidRPr="00EC0292">
        <w:rPr>
          <w:color w:val="000080"/>
        </w:rPr>
        <w:t xml:space="preserve">: INCREMENTAL </w:t>
      </w:r>
      <w:r w:rsidR="0007686C" w:rsidRPr="00EC0292">
        <w:rPr>
          <w:color w:val="000080"/>
        </w:rPr>
        <w:t xml:space="preserve">ENTRY </w:t>
      </w:r>
      <w:r w:rsidR="00EF613A" w:rsidRPr="00EC0292">
        <w:rPr>
          <w:color w:val="000080"/>
        </w:rPr>
        <w:t>CAPACITY RELEASE</w:t>
      </w:r>
      <w:bookmarkEnd w:id="81"/>
      <w:r w:rsidR="00C24618">
        <w:rPr>
          <w:color w:val="000080"/>
        </w:rPr>
        <w:t xml:space="preserve"> </w:t>
      </w:r>
    </w:p>
    <w:p w14:paraId="0F2A289C" w14:textId="101D9B96" w:rsidR="00EF613A" w:rsidRPr="00EC0292" w:rsidRDefault="00EF613A" w:rsidP="00D6687A">
      <w:pPr>
        <w:pStyle w:val="wal"/>
        <w:rPr>
          <w:color w:val="000080"/>
        </w:rPr>
      </w:pPr>
    </w:p>
    <w:p w14:paraId="0F2A289D" w14:textId="77777777" w:rsidR="00EF613A" w:rsidRPr="00EC0292" w:rsidRDefault="00EF613A" w:rsidP="00EF613A">
      <w:pPr>
        <w:pStyle w:val="Heading1"/>
        <w:ind w:left="0" w:firstLine="0"/>
        <w:rPr>
          <w:color w:val="000080"/>
        </w:rPr>
      </w:pPr>
      <w:bookmarkStart w:id="82" w:name="_Toc66949076"/>
      <w:r w:rsidRPr="00EC0292">
        <w:rPr>
          <w:color w:val="000080"/>
        </w:rPr>
        <w:t xml:space="preserve">CHAPTER </w:t>
      </w:r>
      <w:r w:rsidR="00DB11DB" w:rsidRPr="00EC0292">
        <w:rPr>
          <w:color w:val="000080"/>
        </w:rPr>
        <w:t>4</w:t>
      </w:r>
      <w:r w:rsidRPr="00EC0292">
        <w:rPr>
          <w:color w:val="000080"/>
        </w:rPr>
        <w:t>: CONTEXT</w:t>
      </w:r>
      <w:bookmarkEnd w:id="82"/>
    </w:p>
    <w:p w14:paraId="0F2A289E" w14:textId="77777777" w:rsidR="00EF613A" w:rsidRPr="00EC0292" w:rsidRDefault="00EF613A" w:rsidP="00D6687A">
      <w:pPr>
        <w:pStyle w:val="wal"/>
        <w:rPr>
          <w:szCs w:val="22"/>
        </w:rPr>
      </w:pPr>
    </w:p>
    <w:p w14:paraId="0F2A289F" w14:textId="77777777" w:rsidR="0007686C" w:rsidRPr="00EC0292" w:rsidRDefault="00B1117A" w:rsidP="00EE61F4">
      <w:pPr>
        <w:pStyle w:val="wal"/>
        <w:numPr>
          <w:ilvl w:val="0"/>
          <w:numId w:val="96"/>
        </w:numPr>
        <w:rPr>
          <w:szCs w:val="22"/>
        </w:rPr>
      </w:pPr>
      <w:bookmarkStart w:id="83" w:name="_Ref357750423"/>
      <w:bookmarkStart w:id="84" w:name="_Ref341093496"/>
      <w:r w:rsidRPr="00EC0292">
        <w:rPr>
          <w:szCs w:val="22"/>
        </w:rPr>
        <w:t xml:space="preserve">Part B of this Statement details how, and under what circumstances, </w:t>
      </w:r>
      <w:r w:rsidR="00557E0D" w:rsidRPr="00EC0292">
        <w:rPr>
          <w:rStyle w:val="StyleArial105pt"/>
        </w:rPr>
        <w:t xml:space="preserve">Shipper </w:t>
      </w:r>
      <w:r w:rsidR="0007686C" w:rsidRPr="00EC0292">
        <w:rPr>
          <w:szCs w:val="22"/>
        </w:rPr>
        <w:t xml:space="preserve">Users can obtain </w:t>
      </w:r>
      <w:r w:rsidR="0007686C" w:rsidRPr="00EC0292">
        <w:rPr>
          <w:b/>
          <w:szCs w:val="22"/>
        </w:rPr>
        <w:t>Firm NTS Entry Capacity</w:t>
      </w:r>
      <w:r w:rsidR="0007686C" w:rsidRPr="00EC0292">
        <w:rPr>
          <w:szCs w:val="22"/>
        </w:rPr>
        <w:t xml:space="preserve"> </w:t>
      </w:r>
      <w:proofErr w:type="gramStart"/>
      <w:r w:rsidR="0007686C" w:rsidRPr="00EC0292">
        <w:rPr>
          <w:szCs w:val="22"/>
        </w:rPr>
        <w:t>in excess of</w:t>
      </w:r>
      <w:proofErr w:type="gramEnd"/>
      <w:r w:rsidR="0007686C" w:rsidRPr="00EC0292">
        <w:rPr>
          <w:szCs w:val="22"/>
        </w:rPr>
        <w:t xml:space="preserve"> the prevailing </w:t>
      </w:r>
      <w:r w:rsidR="0007686C" w:rsidRPr="00EC0292">
        <w:rPr>
          <w:b/>
          <w:i/>
          <w:szCs w:val="22"/>
        </w:rPr>
        <w:t>Obligated Entry Capacity</w:t>
      </w:r>
      <w:r w:rsidR="0007686C" w:rsidRPr="00EC0292">
        <w:rPr>
          <w:szCs w:val="22"/>
        </w:rPr>
        <w:t xml:space="preserve"> level. Such excess c</w:t>
      </w:r>
      <w:r w:rsidRPr="00EC0292">
        <w:rPr>
          <w:szCs w:val="22"/>
        </w:rPr>
        <w:t xml:space="preserve">apacity </w:t>
      </w:r>
      <w:r w:rsidR="0007686C" w:rsidRPr="00EC0292">
        <w:rPr>
          <w:szCs w:val="22"/>
        </w:rPr>
        <w:t xml:space="preserve">is classed for regulatory purposes as </w:t>
      </w:r>
      <w:r w:rsidR="0007686C" w:rsidRPr="00EC0292">
        <w:rPr>
          <w:b/>
          <w:i/>
          <w:szCs w:val="22"/>
        </w:rPr>
        <w:t>Incremental Entry Capacity</w:t>
      </w:r>
      <w:r w:rsidR="0007686C" w:rsidRPr="00EC0292">
        <w:rPr>
          <w:szCs w:val="22"/>
        </w:rPr>
        <w:t>.</w:t>
      </w:r>
      <w:bookmarkEnd w:id="83"/>
      <w:r w:rsidR="0007686C" w:rsidRPr="00EC0292">
        <w:rPr>
          <w:szCs w:val="22"/>
        </w:rPr>
        <w:t xml:space="preserve"> </w:t>
      </w:r>
    </w:p>
    <w:p w14:paraId="0F2A28A0" w14:textId="77777777" w:rsidR="0007686C" w:rsidRPr="00EC0292" w:rsidRDefault="0007686C" w:rsidP="0007686C">
      <w:pPr>
        <w:pStyle w:val="wal"/>
        <w:rPr>
          <w:szCs w:val="22"/>
        </w:rPr>
      </w:pPr>
    </w:p>
    <w:p w14:paraId="0F2A28A1" w14:textId="77777777" w:rsidR="0007686C" w:rsidRPr="00EC0292" w:rsidRDefault="0007686C" w:rsidP="00EE61F4">
      <w:pPr>
        <w:pStyle w:val="wal"/>
        <w:numPr>
          <w:ilvl w:val="0"/>
          <w:numId w:val="96"/>
        </w:numPr>
        <w:rPr>
          <w:szCs w:val="22"/>
        </w:rPr>
      </w:pPr>
      <w:r w:rsidRPr="00EC0292">
        <w:rPr>
          <w:b/>
          <w:i/>
          <w:szCs w:val="22"/>
        </w:rPr>
        <w:t>Incremental Entry Capacity</w:t>
      </w:r>
      <w:r w:rsidRPr="00EC0292">
        <w:rPr>
          <w:szCs w:val="22"/>
        </w:rPr>
        <w:t xml:space="preserve"> is further classified as:</w:t>
      </w:r>
    </w:p>
    <w:p w14:paraId="0F2A28A2" w14:textId="77777777" w:rsidR="0007686C" w:rsidRPr="00EC0292" w:rsidRDefault="0007686C" w:rsidP="0007686C">
      <w:pPr>
        <w:pStyle w:val="wal"/>
        <w:rPr>
          <w:szCs w:val="22"/>
        </w:rPr>
      </w:pPr>
    </w:p>
    <w:p w14:paraId="0F2A28A3" w14:textId="77777777" w:rsidR="00B1117A" w:rsidRPr="00EC0292" w:rsidRDefault="0007686C" w:rsidP="00C6758B">
      <w:pPr>
        <w:pStyle w:val="wal"/>
        <w:numPr>
          <w:ilvl w:val="0"/>
          <w:numId w:val="28"/>
        </w:numPr>
        <w:rPr>
          <w:szCs w:val="22"/>
        </w:rPr>
      </w:pPr>
      <w:r w:rsidRPr="00EC0292">
        <w:rPr>
          <w:b/>
          <w:i/>
          <w:szCs w:val="22"/>
        </w:rPr>
        <w:t>Non-obligated Entry Capacity</w:t>
      </w:r>
      <w:r w:rsidR="00E1314D" w:rsidRPr="00EC0292">
        <w:rPr>
          <w:szCs w:val="22"/>
        </w:rPr>
        <w:t xml:space="preserve"> (see chapter 8</w:t>
      </w:r>
      <w:r w:rsidRPr="00EC0292">
        <w:rPr>
          <w:szCs w:val="22"/>
        </w:rPr>
        <w:t xml:space="preserve">), where </w:t>
      </w:r>
      <w:r w:rsidR="00C26126" w:rsidRPr="00EC0292">
        <w:rPr>
          <w:b/>
          <w:i/>
          <w:szCs w:val="22"/>
        </w:rPr>
        <w:t>Incremental Entry C</w:t>
      </w:r>
      <w:r w:rsidRPr="00EC0292">
        <w:rPr>
          <w:b/>
          <w:i/>
          <w:szCs w:val="22"/>
        </w:rPr>
        <w:t>apacity</w:t>
      </w:r>
      <w:r w:rsidRPr="00EC0292">
        <w:rPr>
          <w:szCs w:val="22"/>
        </w:rPr>
        <w:t xml:space="preserve"> is released at the discretion of National Grid; or</w:t>
      </w:r>
    </w:p>
    <w:p w14:paraId="0F2A28A4" w14:textId="77777777" w:rsidR="0007686C" w:rsidRPr="00EC0292" w:rsidRDefault="0007686C" w:rsidP="00C6758B">
      <w:pPr>
        <w:pStyle w:val="wal"/>
        <w:numPr>
          <w:ilvl w:val="0"/>
          <w:numId w:val="28"/>
        </w:numPr>
        <w:rPr>
          <w:szCs w:val="22"/>
        </w:rPr>
      </w:pPr>
      <w:r w:rsidRPr="00EC0292">
        <w:rPr>
          <w:b/>
          <w:i/>
          <w:szCs w:val="22"/>
        </w:rPr>
        <w:t>Incremental Obligated Entry Capacity</w:t>
      </w:r>
      <w:r w:rsidR="00C26126" w:rsidRPr="00EC0292">
        <w:rPr>
          <w:szCs w:val="22"/>
        </w:rPr>
        <w:t>,</w:t>
      </w:r>
      <w:r w:rsidRPr="00EC0292">
        <w:rPr>
          <w:szCs w:val="22"/>
        </w:rPr>
        <w:t xml:space="preserve"> </w:t>
      </w:r>
      <w:r w:rsidR="00C26126" w:rsidRPr="00EC0292">
        <w:rPr>
          <w:szCs w:val="22"/>
        </w:rPr>
        <w:t xml:space="preserve">where, provided that the requirements of this Part B are satisfied, National Grid is obliged to make </w:t>
      </w:r>
      <w:r w:rsidR="00C26126" w:rsidRPr="00EC0292">
        <w:rPr>
          <w:b/>
          <w:i/>
          <w:szCs w:val="22"/>
        </w:rPr>
        <w:t>Incremental Entry Capacity</w:t>
      </w:r>
      <w:r w:rsidR="00C26126" w:rsidRPr="00EC0292">
        <w:rPr>
          <w:szCs w:val="22"/>
        </w:rPr>
        <w:t xml:space="preserve"> available</w:t>
      </w:r>
      <w:r w:rsidRPr="00EC0292">
        <w:rPr>
          <w:szCs w:val="22"/>
        </w:rPr>
        <w:t>.</w:t>
      </w:r>
      <w:r w:rsidR="00C26126" w:rsidRPr="00EC0292">
        <w:rPr>
          <w:szCs w:val="22"/>
        </w:rPr>
        <w:t xml:space="preserve"> </w:t>
      </w:r>
    </w:p>
    <w:p w14:paraId="0F2A28A5" w14:textId="77777777" w:rsidR="00B1117A" w:rsidRPr="00EC0292" w:rsidRDefault="00B1117A" w:rsidP="00B1117A">
      <w:pPr>
        <w:pStyle w:val="wal"/>
        <w:rPr>
          <w:szCs w:val="22"/>
        </w:rPr>
      </w:pPr>
    </w:p>
    <w:p w14:paraId="0F2A28A6" w14:textId="77777777" w:rsidR="00C26126" w:rsidRPr="00EC0292" w:rsidRDefault="00C26126" w:rsidP="00EE61F4">
      <w:pPr>
        <w:pStyle w:val="wal"/>
        <w:numPr>
          <w:ilvl w:val="0"/>
          <w:numId w:val="96"/>
        </w:numPr>
        <w:rPr>
          <w:szCs w:val="22"/>
        </w:rPr>
      </w:pPr>
      <w:r w:rsidRPr="00EC0292">
        <w:rPr>
          <w:b/>
          <w:i/>
          <w:szCs w:val="22"/>
        </w:rPr>
        <w:t>Incremental Obligated Entry Capacity</w:t>
      </w:r>
      <w:r w:rsidRPr="00EC0292">
        <w:rPr>
          <w:szCs w:val="22"/>
        </w:rPr>
        <w:t xml:space="preserve"> </w:t>
      </w:r>
      <w:r w:rsidR="00E1314D" w:rsidRPr="00EC0292">
        <w:rPr>
          <w:szCs w:val="22"/>
        </w:rPr>
        <w:t xml:space="preserve">(see chapters 5 to 7) </w:t>
      </w:r>
      <w:r w:rsidRPr="00EC0292">
        <w:rPr>
          <w:szCs w:val="22"/>
        </w:rPr>
        <w:t>is made available through:</w:t>
      </w:r>
    </w:p>
    <w:p w14:paraId="0F2A28A7" w14:textId="77777777" w:rsidR="00C26126" w:rsidRPr="00EC0292" w:rsidRDefault="00C26126" w:rsidP="00C6758B">
      <w:pPr>
        <w:pStyle w:val="wal"/>
        <w:numPr>
          <w:ilvl w:val="0"/>
          <w:numId w:val="29"/>
        </w:numPr>
        <w:rPr>
          <w:szCs w:val="22"/>
        </w:rPr>
      </w:pPr>
      <w:r w:rsidRPr="00EC0292">
        <w:rPr>
          <w:szCs w:val="22"/>
        </w:rPr>
        <w:t>investment in additional pipeline infrastructure</w:t>
      </w:r>
      <w:r w:rsidRPr="00EC0292">
        <w:rPr>
          <w:rStyle w:val="FootnoteReference"/>
          <w:szCs w:val="22"/>
        </w:rPr>
        <w:footnoteReference w:id="31"/>
      </w:r>
      <w:r w:rsidRPr="00EC0292">
        <w:rPr>
          <w:szCs w:val="22"/>
        </w:rPr>
        <w:t xml:space="preserve"> for which additional funding is normally provided (i.e. it is </w:t>
      </w:r>
      <w:r w:rsidRPr="00EC0292">
        <w:rPr>
          <w:b/>
          <w:i/>
          <w:szCs w:val="22"/>
        </w:rPr>
        <w:t>Funded Incremental Obligated Entry Capacity</w:t>
      </w:r>
      <w:r w:rsidRPr="00EC0292">
        <w:rPr>
          <w:szCs w:val="22"/>
        </w:rPr>
        <w:t>); or</w:t>
      </w:r>
    </w:p>
    <w:p w14:paraId="0F2A28A8" w14:textId="77777777" w:rsidR="00C26126" w:rsidRPr="00EC0292" w:rsidRDefault="00C26126" w:rsidP="00C6758B">
      <w:pPr>
        <w:pStyle w:val="wal"/>
        <w:numPr>
          <w:ilvl w:val="0"/>
          <w:numId w:val="29"/>
        </w:numPr>
        <w:rPr>
          <w:szCs w:val="22"/>
        </w:rPr>
      </w:pPr>
      <w:r w:rsidRPr="00EC0292">
        <w:rPr>
          <w:szCs w:val="22"/>
        </w:rPr>
        <w:t xml:space="preserve">substitution of unsold </w:t>
      </w:r>
      <w:r w:rsidRPr="00EC0292">
        <w:rPr>
          <w:b/>
          <w:i/>
          <w:szCs w:val="22"/>
        </w:rPr>
        <w:t>Non-incremental Obligated Entry Capacity</w:t>
      </w:r>
      <w:r w:rsidRPr="00EC0292">
        <w:rPr>
          <w:szCs w:val="22"/>
        </w:rPr>
        <w:t xml:space="preserve"> from other ASEPs. Hence </w:t>
      </w:r>
      <w:r w:rsidR="00E1314D" w:rsidRPr="00EC0292">
        <w:rPr>
          <w:szCs w:val="22"/>
        </w:rPr>
        <w:t xml:space="preserve">the </w:t>
      </w:r>
      <w:r w:rsidR="00E1314D" w:rsidRPr="00EC0292">
        <w:rPr>
          <w:b/>
          <w:i/>
          <w:szCs w:val="22"/>
        </w:rPr>
        <w:t>Non-incremental Obligated Entry Capacity</w:t>
      </w:r>
      <w:r w:rsidR="00E1314D" w:rsidRPr="00EC0292">
        <w:rPr>
          <w:szCs w:val="22"/>
        </w:rPr>
        <w:t xml:space="preserve"> </w:t>
      </w:r>
      <w:r w:rsidRPr="00EC0292">
        <w:rPr>
          <w:szCs w:val="22"/>
        </w:rPr>
        <w:t xml:space="preserve">will increase at one ASEP and decrease at one or more other ASEPs, </w:t>
      </w:r>
      <w:r w:rsidR="00E1314D" w:rsidRPr="00EC0292">
        <w:rPr>
          <w:szCs w:val="22"/>
        </w:rPr>
        <w:t>and</w:t>
      </w:r>
      <w:r w:rsidRPr="00EC0292">
        <w:rPr>
          <w:szCs w:val="22"/>
        </w:rPr>
        <w:t xml:space="preserve"> </w:t>
      </w:r>
      <w:r w:rsidR="00E1314D" w:rsidRPr="00EC0292">
        <w:rPr>
          <w:szCs w:val="22"/>
        </w:rPr>
        <w:t xml:space="preserve">National Grid will receive no additional funding. </w:t>
      </w:r>
    </w:p>
    <w:p w14:paraId="0F2A28A9" w14:textId="77777777" w:rsidR="00B10E7C" w:rsidRPr="00EC0292" w:rsidRDefault="00B10E7C" w:rsidP="00C6758B">
      <w:pPr>
        <w:pStyle w:val="wal"/>
        <w:numPr>
          <w:ilvl w:val="0"/>
          <w:numId w:val="29"/>
        </w:numPr>
        <w:rPr>
          <w:szCs w:val="22"/>
        </w:rPr>
      </w:pPr>
      <w:r w:rsidRPr="00EC0292">
        <w:rPr>
          <w:szCs w:val="22"/>
        </w:rPr>
        <w:t>Use of existing infrastructure.</w:t>
      </w:r>
    </w:p>
    <w:p w14:paraId="0F2A28AA" w14:textId="77777777" w:rsidR="00E1314D" w:rsidRPr="00EC0292" w:rsidRDefault="00E1314D" w:rsidP="00E1314D">
      <w:pPr>
        <w:pStyle w:val="wal"/>
        <w:rPr>
          <w:szCs w:val="22"/>
        </w:rPr>
      </w:pPr>
    </w:p>
    <w:p w14:paraId="0F2A28AB" w14:textId="08F72B4C" w:rsidR="00E1314D" w:rsidRPr="00EC0292" w:rsidRDefault="00E1314D" w:rsidP="004C10B4">
      <w:pPr>
        <w:pStyle w:val="wal"/>
        <w:numPr>
          <w:ilvl w:val="0"/>
          <w:numId w:val="96"/>
        </w:numPr>
        <w:rPr>
          <w:szCs w:val="22"/>
        </w:rPr>
      </w:pPr>
      <w:r w:rsidRPr="00EC0292">
        <w:rPr>
          <w:szCs w:val="22"/>
        </w:rPr>
        <w:t xml:space="preserve">Entry </w:t>
      </w:r>
      <w:r w:rsidR="00994039" w:rsidRPr="00EC0292">
        <w:rPr>
          <w:szCs w:val="22"/>
        </w:rPr>
        <w:t>c</w:t>
      </w:r>
      <w:r w:rsidRPr="00EC0292">
        <w:rPr>
          <w:szCs w:val="22"/>
        </w:rPr>
        <w:t xml:space="preserve">apacity </w:t>
      </w:r>
      <w:r w:rsidR="00994039" w:rsidRPr="00EC0292">
        <w:rPr>
          <w:szCs w:val="22"/>
        </w:rPr>
        <w:t>s</w:t>
      </w:r>
      <w:r w:rsidRPr="00EC0292">
        <w:rPr>
          <w:szCs w:val="22"/>
        </w:rPr>
        <w:t>ubstit</w:t>
      </w:r>
      <w:r w:rsidR="00994039" w:rsidRPr="00EC0292">
        <w:rPr>
          <w:szCs w:val="22"/>
        </w:rPr>
        <w:t>ution will only be considered if</w:t>
      </w:r>
      <w:r w:rsidRPr="00EC0292">
        <w:rPr>
          <w:szCs w:val="22"/>
        </w:rPr>
        <w:t xml:space="preserve"> the requirements of this Statement are satisfied for the release of </w:t>
      </w:r>
      <w:r w:rsidRPr="00EC0292">
        <w:rPr>
          <w:b/>
          <w:i/>
          <w:szCs w:val="22"/>
        </w:rPr>
        <w:t>Incremental Obligated Entry Capacity</w:t>
      </w:r>
      <w:r w:rsidR="00994039" w:rsidRPr="00EC0292">
        <w:rPr>
          <w:szCs w:val="22"/>
        </w:rPr>
        <w:t>. Entry capacity s</w:t>
      </w:r>
      <w:r w:rsidRPr="00EC0292">
        <w:rPr>
          <w:szCs w:val="22"/>
        </w:rPr>
        <w:t>ubstitution shall be carried out in accordance with the ECS (see paragraph</w:t>
      </w:r>
      <w:r w:rsidR="00BB00D8" w:rsidRPr="00EC0292">
        <w:rPr>
          <w:szCs w:val="22"/>
        </w:rPr>
        <w:t xml:space="preserve"> </w:t>
      </w:r>
      <w:r w:rsidR="00BE192B" w:rsidRPr="00EC0292">
        <w:rPr>
          <w:szCs w:val="22"/>
        </w:rPr>
        <w:fldChar w:fldCharType="begin"/>
      </w:r>
      <w:r w:rsidR="00352D03" w:rsidRPr="00EC0292">
        <w:rPr>
          <w:szCs w:val="22"/>
        </w:rPr>
        <w:instrText xml:space="preserve"> REF _Ref350954310 \r \h </w:instrText>
      </w:r>
      <w:r w:rsidR="00BE192B" w:rsidRPr="00EC0292">
        <w:rPr>
          <w:szCs w:val="22"/>
        </w:rPr>
      </w:r>
      <w:r w:rsidR="00BE192B" w:rsidRPr="00EC0292">
        <w:rPr>
          <w:szCs w:val="22"/>
        </w:rPr>
        <w:fldChar w:fldCharType="separate"/>
      </w:r>
      <w:r w:rsidR="00810667">
        <w:rPr>
          <w:szCs w:val="22"/>
        </w:rPr>
        <w:t>34</w:t>
      </w:r>
      <w:r w:rsidR="00BE192B" w:rsidRPr="00EC0292">
        <w:rPr>
          <w:szCs w:val="22"/>
        </w:rPr>
        <w:fldChar w:fldCharType="end"/>
      </w:r>
      <w:r w:rsidRPr="00EC0292">
        <w:rPr>
          <w:szCs w:val="22"/>
        </w:rPr>
        <w:t xml:space="preserve">). </w:t>
      </w:r>
    </w:p>
    <w:p w14:paraId="0F2A28AC" w14:textId="77777777" w:rsidR="00E1314D" w:rsidRPr="00EC0292" w:rsidRDefault="00E1314D" w:rsidP="00E1314D">
      <w:pPr>
        <w:pStyle w:val="wal"/>
        <w:rPr>
          <w:szCs w:val="22"/>
        </w:rPr>
      </w:pPr>
    </w:p>
    <w:p w14:paraId="0F2A28AD" w14:textId="2752FFC7" w:rsidR="00E1314D" w:rsidRPr="00EC0292" w:rsidRDefault="00037C87" w:rsidP="00E1314D">
      <w:pPr>
        <w:pStyle w:val="Heading1"/>
        <w:ind w:left="0" w:firstLine="0"/>
        <w:rPr>
          <w:color w:val="000080"/>
        </w:rPr>
      </w:pPr>
      <w:r w:rsidRPr="00EC0292">
        <w:rPr>
          <w:color w:val="000080"/>
        </w:rPr>
        <w:br w:type="page"/>
      </w:r>
      <w:bookmarkStart w:id="85" w:name="_Toc66949077"/>
      <w:r w:rsidR="00E1314D" w:rsidRPr="00EC0292">
        <w:rPr>
          <w:color w:val="000080"/>
        </w:rPr>
        <w:lastRenderedPageBreak/>
        <w:t xml:space="preserve">CHAPTER 5: </w:t>
      </w:r>
      <w:r w:rsidR="005B51EB" w:rsidRPr="00EC0292">
        <w:rPr>
          <w:color w:val="000080"/>
        </w:rPr>
        <w:t>INCREMENTAL OBLIGATED ENTRY CAPACITY</w:t>
      </w:r>
      <w:bookmarkEnd w:id="85"/>
    </w:p>
    <w:p w14:paraId="0F2A28AE" w14:textId="5AE6745A" w:rsidR="00E1314D" w:rsidRPr="00EC0292" w:rsidRDefault="00E1314D" w:rsidP="00E1314D">
      <w:pPr>
        <w:pStyle w:val="wal"/>
        <w:rPr>
          <w:szCs w:val="22"/>
        </w:rPr>
      </w:pPr>
    </w:p>
    <w:p w14:paraId="0F2A28AF" w14:textId="77777777" w:rsidR="00177D1E" w:rsidRPr="00EC0292" w:rsidRDefault="00CE396E" w:rsidP="00EE61F4">
      <w:pPr>
        <w:pStyle w:val="wal"/>
        <w:numPr>
          <w:ilvl w:val="0"/>
          <w:numId w:val="96"/>
        </w:numPr>
        <w:rPr>
          <w:rStyle w:val="StyleArial105pt"/>
        </w:rPr>
      </w:pPr>
      <w:bookmarkStart w:id="86" w:name="_Ref275184289"/>
      <w:r w:rsidRPr="00EC0292">
        <w:rPr>
          <w:rStyle w:val="StyleArial105pt"/>
        </w:rPr>
        <w:t xml:space="preserve">Shipper </w:t>
      </w:r>
      <w:r w:rsidR="00177D1E" w:rsidRPr="00EC0292">
        <w:rPr>
          <w:rStyle w:val="StyleArial105pt"/>
        </w:rPr>
        <w:t xml:space="preserve">Users may apply for </w:t>
      </w:r>
      <w:r w:rsidRPr="00EC0292">
        <w:rPr>
          <w:rStyle w:val="StyleArial105pt"/>
          <w:b/>
        </w:rPr>
        <w:t xml:space="preserve">Firm </w:t>
      </w:r>
      <w:r w:rsidR="00177D1E" w:rsidRPr="00EC0292">
        <w:rPr>
          <w:rStyle w:val="StyleArial105pt"/>
          <w:b/>
        </w:rPr>
        <w:t xml:space="preserve">NTS </w:t>
      </w:r>
      <w:r w:rsidRPr="00EC0292">
        <w:rPr>
          <w:rStyle w:val="StyleArial105pt"/>
          <w:b/>
        </w:rPr>
        <w:t xml:space="preserve">Entry </w:t>
      </w:r>
      <w:r w:rsidR="00177D1E" w:rsidRPr="00EC0292">
        <w:rPr>
          <w:rStyle w:val="StyleArial105pt"/>
          <w:b/>
        </w:rPr>
        <w:t>Capacity</w:t>
      </w:r>
      <w:r w:rsidR="00177D1E" w:rsidRPr="00EC0292">
        <w:rPr>
          <w:rStyle w:val="StyleArial105pt"/>
        </w:rPr>
        <w:t xml:space="preserve"> </w:t>
      </w:r>
      <w:r w:rsidRPr="00EC0292">
        <w:rPr>
          <w:rStyle w:val="StyleArial105pt"/>
        </w:rPr>
        <w:t xml:space="preserve">above the prevailing level of </w:t>
      </w:r>
      <w:r w:rsidRPr="00EC0292">
        <w:rPr>
          <w:rStyle w:val="StyleArial105pt"/>
          <w:b/>
          <w:i/>
        </w:rPr>
        <w:t>Obligated Entry Capacity</w:t>
      </w:r>
      <w:r w:rsidRPr="00EC0292">
        <w:rPr>
          <w:rStyle w:val="StyleArial105pt"/>
        </w:rPr>
        <w:t xml:space="preserve"> </w:t>
      </w:r>
      <w:r w:rsidR="00177D1E" w:rsidRPr="00EC0292">
        <w:rPr>
          <w:rStyle w:val="StyleArial105pt"/>
        </w:rPr>
        <w:t xml:space="preserve">via any of </w:t>
      </w:r>
      <w:r w:rsidRPr="00EC0292">
        <w:rPr>
          <w:rStyle w:val="StyleArial105pt"/>
        </w:rPr>
        <w:t xml:space="preserve">the two </w:t>
      </w:r>
      <w:r w:rsidR="00177D1E" w:rsidRPr="00EC0292">
        <w:rPr>
          <w:rStyle w:val="StyleArial105pt"/>
        </w:rPr>
        <w:t xml:space="preserve">processes which are detailed in the UNC (TPD Section </w:t>
      </w:r>
      <w:r w:rsidRPr="00EC0292">
        <w:rPr>
          <w:rStyle w:val="StyleArial105pt"/>
        </w:rPr>
        <w:t>B2</w:t>
      </w:r>
      <w:r w:rsidR="00177D1E" w:rsidRPr="00EC0292">
        <w:rPr>
          <w:rStyle w:val="StyleArial105pt"/>
        </w:rPr>
        <w:t xml:space="preserve">). These processes allow </w:t>
      </w:r>
      <w:r w:rsidR="006C4ABE" w:rsidRPr="00EC0292">
        <w:rPr>
          <w:rStyle w:val="StyleArial105pt"/>
        </w:rPr>
        <w:t>requests for capacity</w:t>
      </w:r>
      <w:r w:rsidR="00177D1E" w:rsidRPr="00EC0292">
        <w:rPr>
          <w:rStyle w:val="StyleArial105pt"/>
        </w:rPr>
        <w:t>:</w:t>
      </w:r>
      <w:bookmarkEnd w:id="86"/>
    </w:p>
    <w:p w14:paraId="0F2A28B0" w14:textId="77777777" w:rsidR="00177D1E" w:rsidRPr="00EC0292" w:rsidRDefault="00177D1E" w:rsidP="00C6758B">
      <w:pPr>
        <w:pStyle w:val="wal"/>
        <w:numPr>
          <w:ilvl w:val="0"/>
          <w:numId w:val="35"/>
        </w:numPr>
        <w:rPr>
          <w:rStyle w:val="StyleArial105pt"/>
        </w:rPr>
      </w:pPr>
      <w:r w:rsidRPr="00EC0292">
        <w:rPr>
          <w:rStyle w:val="StyleArial105pt"/>
        </w:rPr>
        <w:t xml:space="preserve">At any time, </w:t>
      </w:r>
      <w:bookmarkStart w:id="87" w:name="OLE_LINK10"/>
      <w:bookmarkStart w:id="88" w:name="OLE_LINK11"/>
      <w:r w:rsidRPr="00EC0292">
        <w:rPr>
          <w:rStyle w:val="StyleArial105pt"/>
        </w:rPr>
        <w:t xml:space="preserve">by </w:t>
      </w:r>
      <w:proofErr w:type="gramStart"/>
      <w:r w:rsidRPr="00EC0292">
        <w:rPr>
          <w:rStyle w:val="StyleArial105pt"/>
        </w:rPr>
        <w:t>entering into</w:t>
      </w:r>
      <w:proofErr w:type="gramEnd"/>
      <w:r w:rsidRPr="00EC0292">
        <w:rPr>
          <w:rStyle w:val="StyleArial105pt"/>
        </w:rPr>
        <w:t xml:space="preserve"> a PARCA</w:t>
      </w:r>
      <w:bookmarkEnd w:id="87"/>
      <w:bookmarkEnd w:id="88"/>
      <w:r w:rsidRPr="00EC0292">
        <w:rPr>
          <w:rStyle w:val="StyleArial105pt"/>
        </w:rPr>
        <w:t xml:space="preserve">. This is the only way that </w:t>
      </w:r>
      <w:r w:rsidR="00CE396E" w:rsidRPr="00EC0292">
        <w:rPr>
          <w:rStyle w:val="StyleArial105pt"/>
          <w:b/>
        </w:rPr>
        <w:t>Firm NTS Entry Capacity</w:t>
      </w:r>
      <w:r w:rsidR="00CE396E" w:rsidRPr="00EC0292">
        <w:rPr>
          <w:rStyle w:val="StyleArial105pt"/>
        </w:rPr>
        <w:t xml:space="preserve"> above the prevailing level of </w:t>
      </w:r>
      <w:r w:rsidR="00CE396E" w:rsidRPr="00EC0292">
        <w:rPr>
          <w:rStyle w:val="StyleArial105pt"/>
          <w:b/>
          <w:i/>
        </w:rPr>
        <w:t>Obligated Entry Capacity</w:t>
      </w:r>
      <w:r w:rsidR="00CE396E" w:rsidRPr="00EC0292">
        <w:rPr>
          <w:rStyle w:val="StyleArial105pt"/>
        </w:rPr>
        <w:t xml:space="preserve"> </w:t>
      </w:r>
      <w:r w:rsidRPr="00EC0292">
        <w:rPr>
          <w:rStyle w:val="StyleArial105pt"/>
        </w:rPr>
        <w:t xml:space="preserve">will be </w:t>
      </w:r>
      <w:r w:rsidR="00A135B4">
        <w:rPr>
          <w:rStyle w:val="StyleArial105pt"/>
        </w:rPr>
        <w:t xml:space="preserve">available to Shipper </w:t>
      </w:r>
      <w:r w:rsidR="004276F1">
        <w:rPr>
          <w:rStyle w:val="StyleArial105pt"/>
        </w:rPr>
        <w:t>U</w:t>
      </w:r>
      <w:r w:rsidR="00A135B4">
        <w:rPr>
          <w:rStyle w:val="StyleArial105pt"/>
        </w:rPr>
        <w:t>sers</w:t>
      </w:r>
      <w:r w:rsidR="00CE396E" w:rsidRPr="00EC0292">
        <w:rPr>
          <w:rStyle w:val="StyleArial105pt"/>
        </w:rPr>
        <w:t>,</w:t>
      </w:r>
      <w:r w:rsidRPr="00EC0292">
        <w:rPr>
          <w:rStyle w:val="StyleArial105pt"/>
        </w:rPr>
        <w:t xml:space="preserve"> where </w:t>
      </w:r>
      <w:r w:rsidR="00A135B4">
        <w:rPr>
          <w:rStyle w:val="StyleArial105pt"/>
        </w:rPr>
        <w:t>the</w:t>
      </w:r>
      <w:r w:rsidR="00A135B4" w:rsidRPr="00EC0292">
        <w:rPr>
          <w:rStyle w:val="StyleArial105pt"/>
        </w:rPr>
        <w:t xml:space="preserve"> </w:t>
      </w:r>
      <w:r w:rsidRPr="00EC0292">
        <w:rPr>
          <w:rStyle w:val="StyleArial105pt"/>
        </w:rPr>
        <w:t xml:space="preserve">allocation </w:t>
      </w:r>
      <w:r w:rsidR="00A135B4">
        <w:rPr>
          <w:rStyle w:val="StyleArial105pt"/>
        </w:rPr>
        <w:t>of that capacity would result in</w:t>
      </w:r>
      <w:r w:rsidR="00A135B4" w:rsidRPr="00EC0292">
        <w:rPr>
          <w:rStyle w:val="StyleArial105pt"/>
        </w:rPr>
        <w:t xml:space="preserve"> </w:t>
      </w:r>
      <w:r w:rsidRPr="00EC0292">
        <w:rPr>
          <w:rStyle w:val="StyleArial105pt"/>
        </w:rPr>
        <w:t xml:space="preserve">the release of </w:t>
      </w:r>
      <w:r w:rsidR="006762BE" w:rsidRPr="00EC0292">
        <w:rPr>
          <w:rStyle w:val="StyleArial105pt"/>
          <w:b/>
          <w:i/>
        </w:rPr>
        <w:t>Funded</w:t>
      </w:r>
      <w:r w:rsidR="006762BE" w:rsidRPr="00EC0292">
        <w:rPr>
          <w:rStyle w:val="StyleArial105pt"/>
        </w:rPr>
        <w:t xml:space="preserve"> </w:t>
      </w:r>
      <w:r w:rsidRPr="00EC0292">
        <w:rPr>
          <w:rStyle w:val="StyleArial105pt"/>
          <w:b/>
          <w:i/>
        </w:rPr>
        <w:t xml:space="preserve">Incremental </w:t>
      </w:r>
      <w:r w:rsidRPr="00EC0292">
        <w:rPr>
          <w:rStyle w:val="StyleArial105pt"/>
          <w:b/>
          <w:i/>
          <w:szCs w:val="22"/>
        </w:rPr>
        <w:t>O</w:t>
      </w:r>
      <w:r w:rsidRPr="00EC0292">
        <w:rPr>
          <w:rStyle w:val="StyleArial105pt"/>
          <w:b/>
          <w:i/>
        </w:rPr>
        <w:t xml:space="preserve">bligated </w:t>
      </w:r>
      <w:r w:rsidR="00CE396E" w:rsidRPr="00EC0292">
        <w:rPr>
          <w:rStyle w:val="StyleArial105pt"/>
          <w:b/>
          <w:i/>
        </w:rPr>
        <w:t>Entry</w:t>
      </w:r>
      <w:r w:rsidRPr="00EC0292">
        <w:rPr>
          <w:rStyle w:val="StyleArial105pt"/>
          <w:b/>
          <w:i/>
        </w:rPr>
        <w:t xml:space="preserve"> Capacity</w:t>
      </w:r>
      <w:r w:rsidRPr="00EC0292">
        <w:rPr>
          <w:rStyle w:val="StyleArial105pt"/>
        </w:rPr>
        <w:t>. National Grid will not release</w:t>
      </w:r>
      <w:r w:rsidRPr="00EC0292">
        <w:rPr>
          <w:rStyle w:val="StyleArial105pt"/>
          <w:b/>
          <w:i/>
        </w:rPr>
        <w:t xml:space="preserve"> </w:t>
      </w:r>
      <w:r w:rsidR="006762BE" w:rsidRPr="00EC0292">
        <w:rPr>
          <w:rStyle w:val="StyleArial105pt"/>
          <w:b/>
          <w:i/>
        </w:rPr>
        <w:t>Funded</w:t>
      </w:r>
      <w:r w:rsidR="006762BE" w:rsidRPr="00EC0292">
        <w:rPr>
          <w:rStyle w:val="StyleArial105pt"/>
        </w:rPr>
        <w:t xml:space="preserve"> </w:t>
      </w:r>
      <w:r w:rsidRPr="00EC0292">
        <w:rPr>
          <w:rStyle w:val="StyleArial105pt"/>
          <w:b/>
          <w:i/>
        </w:rPr>
        <w:t>Incremental Obligated E</w:t>
      </w:r>
      <w:r w:rsidR="00CE396E" w:rsidRPr="00EC0292">
        <w:rPr>
          <w:rStyle w:val="StyleArial105pt"/>
          <w:b/>
          <w:i/>
        </w:rPr>
        <w:t>ntry</w:t>
      </w:r>
      <w:r w:rsidRPr="00EC0292">
        <w:rPr>
          <w:rStyle w:val="StyleArial105pt"/>
          <w:b/>
          <w:i/>
        </w:rPr>
        <w:t xml:space="preserve"> Capacity </w:t>
      </w:r>
      <w:r w:rsidRPr="00EC0292">
        <w:rPr>
          <w:rStyle w:val="StyleArial105pt"/>
        </w:rPr>
        <w:t>by any other process; and</w:t>
      </w:r>
    </w:p>
    <w:p w14:paraId="0F2A28B1" w14:textId="22885EF5" w:rsidR="00177D1E" w:rsidRPr="00EC0292" w:rsidRDefault="00177D1E" w:rsidP="00C6758B">
      <w:pPr>
        <w:pStyle w:val="wal"/>
        <w:numPr>
          <w:ilvl w:val="0"/>
          <w:numId w:val="35"/>
        </w:numPr>
        <w:rPr>
          <w:rStyle w:val="StyleArial105pt"/>
        </w:rPr>
      </w:pPr>
      <w:r w:rsidRPr="7399B270">
        <w:rPr>
          <w:rStyle w:val="StyleArial105pt"/>
        </w:rPr>
        <w:t xml:space="preserve">Within the Annual </w:t>
      </w:r>
      <w:r w:rsidR="00CE396E" w:rsidRPr="7399B270">
        <w:rPr>
          <w:rStyle w:val="StyleArial105pt"/>
        </w:rPr>
        <w:t>QSEC Auction</w:t>
      </w:r>
      <w:r w:rsidR="00985FF9" w:rsidRPr="7399B270">
        <w:rPr>
          <w:rStyle w:val="StyleArial105pt"/>
        </w:rPr>
        <w:t xml:space="preserve"> (</w:t>
      </w:r>
      <w:r w:rsidR="00985FF9">
        <w:t xml:space="preserve">subject to paragraph </w:t>
      </w:r>
      <w:r>
        <w:fldChar w:fldCharType="begin"/>
      </w:r>
      <w:r>
        <w:instrText xml:space="preserve"> REF _Ref379455755 \r \h  \* MERGEFORMAT </w:instrText>
      </w:r>
      <w:r>
        <w:fldChar w:fldCharType="separate"/>
      </w:r>
      <w:r w:rsidR="00810667">
        <w:t>113</w:t>
      </w:r>
      <w:r>
        <w:fldChar w:fldCharType="end"/>
      </w:r>
      <w:r w:rsidR="00985FF9" w:rsidRPr="7399B270">
        <w:rPr>
          <w:rStyle w:val="StyleArial105pt"/>
        </w:rPr>
        <w:t>)</w:t>
      </w:r>
      <w:r w:rsidR="00CE396E" w:rsidRPr="7399B270">
        <w:rPr>
          <w:rStyle w:val="StyleArial105pt"/>
        </w:rPr>
        <w:t xml:space="preserve"> </w:t>
      </w:r>
      <w:r w:rsidRPr="7399B270">
        <w:rPr>
          <w:rStyle w:val="StyleArial105pt"/>
        </w:rPr>
        <w:t xml:space="preserve">– held in </w:t>
      </w:r>
      <w:r w:rsidR="00CE396E" w:rsidRPr="7399B270">
        <w:rPr>
          <w:rStyle w:val="StyleArial105pt"/>
        </w:rPr>
        <w:t xml:space="preserve">March </w:t>
      </w:r>
      <w:r w:rsidRPr="7399B270">
        <w:rPr>
          <w:rStyle w:val="StyleArial105pt"/>
        </w:rPr>
        <w:t>of each year</w:t>
      </w:r>
      <w:r w:rsidR="00CE396E" w:rsidRPr="7399B270">
        <w:rPr>
          <w:rStyle w:val="StyleArial105pt"/>
        </w:rPr>
        <w:t>.</w:t>
      </w:r>
      <w:r w:rsidR="00E113FE" w:rsidRPr="7399B270">
        <w:rPr>
          <w:rStyle w:val="StyleArial105pt"/>
        </w:rPr>
        <w:t xml:space="preserve"> A </w:t>
      </w:r>
      <w:r w:rsidR="4694DFF2" w:rsidRPr="007B260B">
        <w:rPr>
          <w:rStyle w:val="StyleArial105pt"/>
          <w:b/>
          <w:bCs/>
          <w:i/>
          <w:iCs/>
        </w:rPr>
        <w:t>Re-opener</w:t>
      </w:r>
      <w:r w:rsidR="00FA4BDC">
        <w:rPr>
          <w:rStyle w:val="StyleArial105pt"/>
          <w:b/>
          <w:bCs/>
          <w:i/>
          <w:iCs/>
        </w:rPr>
        <w:t xml:space="preserve"> </w:t>
      </w:r>
      <w:r w:rsidR="00E113FE" w:rsidRPr="7399B270">
        <w:rPr>
          <w:rStyle w:val="StyleArial105pt"/>
        </w:rPr>
        <w:t>is not required for capacity to be released through this process</w:t>
      </w:r>
      <w:r w:rsidR="00310FB7" w:rsidRPr="7399B270">
        <w:rPr>
          <w:rStyle w:val="StyleArial105pt"/>
        </w:rPr>
        <w:t>.</w:t>
      </w:r>
    </w:p>
    <w:p w14:paraId="0F2A28B2" w14:textId="77777777" w:rsidR="006A48FF" w:rsidRPr="00EC0292" w:rsidRDefault="006A48FF" w:rsidP="00CE396E">
      <w:pPr>
        <w:pStyle w:val="wal"/>
      </w:pPr>
    </w:p>
    <w:p w14:paraId="0F2A28B3" w14:textId="77777777" w:rsidR="00113104" w:rsidRPr="00EC0292" w:rsidRDefault="00113104" w:rsidP="00EE61F4">
      <w:pPr>
        <w:pStyle w:val="wal"/>
        <w:numPr>
          <w:ilvl w:val="0"/>
          <w:numId w:val="96"/>
        </w:numPr>
        <w:rPr>
          <w:rStyle w:val="StyleArial105pt"/>
        </w:rPr>
      </w:pPr>
      <w:r w:rsidRPr="00EC0292">
        <w:rPr>
          <w:rStyle w:val="StyleArial105pt"/>
        </w:rPr>
        <w:t xml:space="preserve">A non-User (“Reservation Party”) will only be able to reserve </w:t>
      </w:r>
      <w:r w:rsidRPr="00EC0292">
        <w:rPr>
          <w:rStyle w:val="StyleArial105pt"/>
          <w:b/>
        </w:rPr>
        <w:t xml:space="preserve">Firm NTS Entry Capacity </w:t>
      </w:r>
      <w:r w:rsidRPr="00EC0292">
        <w:rPr>
          <w:rStyle w:val="StyleArial105pt"/>
        </w:rPr>
        <w:t>via the PARCA process.</w:t>
      </w:r>
    </w:p>
    <w:p w14:paraId="0F2A28B4" w14:textId="77777777" w:rsidR="00566FEB" w:rsidRPr="00EC0292" w:rsidRDefault="00566FEB" w:rsidP="00566FEB">
      <w:pPr>
        <w:pStyle w:val="wal"/>
        <w:rPr>
          <w:rStyle w:val="StyleArial105pt"/>
        </w:rPr>
      </w:pPr>
    </w:p>
    <w:p w14:paraId="0F2A28B5" w14:textId="77777777" w:rsidR="00566FEB" w:rsidRPr="00EC0292" w:rsidRDefault="00566FEB" w:rsidP="00EE61F4">
      <w:pPr>
        <w:pStyle w:val="wal"/>
        <w:numPr>
          <w:ilvl w:val="0"/>
          <w:numId w:val="96"/>
        </w:numPr>
        <w:rPr>
          <w:rStyle w:val="StyleArial105pt"/>
        </w:rPr>
      </w:pPr>
      <w:r w:rsidRPr="00EC0292">
        <w:rPr>
          <w:rStyle w:val="StyleArial105pt"/>
        </w:rPr>
        <w:t xml:space="preserve">Any </w:t>
      </w:r>
      <w:r w:rsidR="0004107E">
        <w:rPr>
          <w:rStyle w:val="StyleArial105pt"/>
        </w:rPr>
        <w:t xml:space="preserve">relevant </w:t>
      </w:r>
      <w:r w:rsidRPr="00EC0292">
        <w:rPr>
          <w:rStyle w:val="StyleArial105pt"/>
        </w:rPr>
        <w:t xml:space="preserve">information provided to National Grid in advance of a formal </w:t>
      </w:r>
      <w:r w:rsidR="00EF031E" w:rsidRPr="00EC0292">
        <w:rPr>
          <w:rStyle w:val="StyleArial105pt"/>
        </w:rPr>
        <w:t>bid</w:t>
      </w:r>
      <w:r w:rsidRPr="00EC0292">
        <w:rPr>
          <w:rStyle w:val="StyleArial105pt"/>
        </w:rPr>
        <w:t xml:space="preserve"> (or in advance of </w:t>
      </w:r>
      <w:r w:rsidR="005F5506">
        <w:rPr>
          <w:rStyle w:val="StyleArial105pt"/>
        </w:rPr>
        <w:t>a PARCA Application</w:t>
      </w:r>
      <w:r w:rsidRPr="00EC0292">
        <w:rPr>
          <w:rStyle w:val="StyleArial105pt"/>
        </w:rPr>
        <w:t>) will not be binding on the applicant. Subject to any requirement for industry consultation and industry notifications under UNC or the Licence; any information provided to National Grid will be treated in confidence.</w:t>
      </w:r>
    </w:p>
    <w:p w14:paraId="0F2A28B6" w14:textId="77777777" w:rsidR="00566FEB" w:rsidRPr="00EC0292" w:rsidRDefault="00566FEB" w:rsidP="00CE396E">
      <w:pPr>
        <w:pStyle w:val="wal"/>
      </w:pPr>
    </w:p>
    <w:p w14:paraId="0F2A28B7" w14:textId="2CA7F349" w:rsidR="00774980" w:rsidRPr="00EC0292" w:rsidRDefault="00774980" w:rsidP="00EE61F4">
      <w:pPr>
        <w:pStyle w:val="wal"/>
        <w:numPr>
          <w:ilvl w:val="0"/>
          <w:numId w:val="96"/>
        </w:numPr>
        <w:rPr>
          <w:rStyle w:val="StyleArial105pt"/>
        </w:rPr>
      </w:pPr>
      <w:r w:rsidRPr="000D5F41">
        <w:rPr>
          <w:rStyle w:val="StyleArial105pt"/>
        </w:rPr>
        <w:t xml:space="preserve">The default lead-time for the release of </w:t>
      </w:r>
      <w:r w:rsidR="009618C0" w:rsidRPr="000D5F41">
        <w:rPr>
          <w:rStyle w:val="StyleArial105pt"/>
          <w:b/>
          <w:i/>
        </w:rPr>
        <w:t>Funded</w:t>
      </w:r>
      <w:r w:rsidR="009618C0" w:rsidRPr="000D5F41">
        <w:rPr>
          <w:rStyle w:val="StyleArial105pt"/>
        </w:rPr>
        <w:t xml:space="preserve"> </w:t>
      </w:r>
      <w:r w:rsidRPr="000D5F41">
        <w:rPr>
          <w:rStyle w:val="StyleArial105pt"/>
          <w:b/>
          <w:i/>
        </w:rPr>
        <w:t>Incremental Obligated Entry Capacity</w:t>
      </w:r>
      <w:r w:rsidRPr="000D5F41">
        <w:rPr>
          <w:rStyle w:val="StyleArial105pt"/>
        </w:rPr>
        <w:t xml:space="preserve"> of 24 months</w:t>
      </w:r>
      <w:r w:rsidRPr="00EC0292">
        <w:rPr>
          <w:rStyle w:val="StyleArial105pt"/>
        </w:rPr>
        <w:t xml:space="preserve"> from the first day of the next </w:t>
      </w:r>
      <w:r w:rsidR="00A74059">
        <w:rPr>
          <w:rStyle w:val="StyleArial105pt"/>
        </w:rPr>
        <w:t>month</w:t>
      </w:r>
      <w:r w:rsidRPr="00EC0292">
        <w:rPr>
          <w:rStyle w:val="StyleArial105pt"/>
        </w:rPr>
        <w:t xml:space="preserve"> (see paragraphs </w:t>
      </w:r>
      <w:r w:rsidR="000C6BAC">
        <w:rPr>
          <w:rStyle w:val="StyleArial105pt"/>
        </w:rPr>
        <w:t>118</w:t>
      </w:r>
      <w:r w:rsidRPr="00EC0292">
        <w:rPr>
          <w:rStyle w:val="StyleArial105pt"/>
        </w:rPr>
        <w:t xml:space="preserve"> to</w:t>
      </w:r>
      <w:r w:rsidR="006F7F45">
        <w:rPr>
          <w:rStyle w:val="StyleArial105pt"/>
        </w:rPr>
        <w:t xml:space="preserve"> </w:t>
      </w:r>
      <w:r w:rsidR="000C6BAC">
        <w:rPr>
          <w:rStyle w:val="StyleArial105pt"/>
        </w:rPr>
        <w:t>121</w:t>
      </w:r>
      <w:r w:rsidRPr="00EC0292">
        <w:rPr>
          <w:rStyle w:val="StyleArial105pt"/>
        </w:rPr>
        <w:t>) following allocation</w:t>
      </w:r>
      <w:r w:rsidR="005F5506">
        <w:rPr>
          <w:rStyle w:val="StyleArial105pt"/>
        </w:rPr>
        <w:t xml:space="preserve"> of that capacity</w:t>
      </w:r>
      <w:r w:rsidR="008F7C1C">
        <w:rPr>
          <w:rStyle w:val="FootnoteReference"/>
        </w:rPr>
        <w:footnoteReference w:id="32"/>
      </w:r>
      <w:r w:rsidRPr="00EC0292">
        <w:rPr>
          <w:rStyle w:val="StyleArial105pt"/>
        </w:rPr>
        <w:t xml:space="preserve">. By entering into a PARCA, National Grid and the customer can undertake a significant proportion of the necessary </w:t>
      </w:r>
      <w:r w:rsidR="00272BBB" w:rsidRPr="00EC0292">
        <w:rPr>
          <w:rStyle w:val="StyleArial105pt"/>
        </w:rPr>
        <w:t>W</w:t>
      </w:r>
      <w:r w:rsidRPr="00EC0292">
        <w:rPr>
          <w:rStyle w:val="StyleArial105pt"/>
        </w:rPr>
        <w:t xml:space="preserve">orks, e.g. planning, environmental and design activities, before the </w:t>
      </w:r>
      <w:r w:rsidR="00557E0D" w:rsidRPr="00EC0292">
        <w:rPr>
          <w:rStyle w:val="StyleArial105pt"/>
        </w:rPr>
        <w:t xml:space="preserve">Shipper </w:t>
      </w:r>
      <w:r w:rsidRPr="00EC0292">
        <w:rPr>
          <w:rStyle w:val="StyleArial105pt"/>
        </w:rPr>
        <w:t xml:space="preserve">User (or Nominated User) is required to commit to being allocated the </w:t>
      </w:r>
      <w:r w:rsidR="005F5506" w:rsidRPr="00EC0292">
        <w:rPr>
          <w:rStyle w:val="StyleArial105pt"/>
        </w:rPr>
        <w:t>re</w:t>
      </w:r>
      <w:r w:rsidR="005F5506">
        <w:rPr>
          <w:rStyle w:val="StyleArial105pt"/>
        </w:rPr>
        <w:t>served</w:t>
      </w:r>
      <w:r w:rsidR="005F5506" w:rsidRPr="00EC0292">
        <w:rPr>
          <w:rStyle w:val="StyleArial105pt"/>
        </w:rPr>
        <w:t xml:space="preserve"> </w:t>
      </w:r>
      <w:r w:rsidR="00802C55">
        <w:rPr>
          <w:rStyle w:val="StyleArial105pt"/>
          <w:b/>
          <w:szCs w:val="22"/>
        </w:rPr>
        <w:t>Quarterly</w:t>
      </w:r>
      <w:r w:rsidRPr="00EC0292">
        <w:rPr>
          <w:rStyle w:val="StyleArial105pt"/>
          <w:b/>
          <w:szCs w:val="22"/>
        </w:rPr>
        <w:t xml:space="preserve"> NTS Entry Capacity</w:t>
      </w:r>
      <w:r w:rsidRPr="00EC0292">
        <w:rPr>
          <w:rStyle w:val="StyleArial105pt"/>
        </w:rPr>
        <w:t>. This will minimise the risk of:</w:t>
      </w:r>
    </w:p>
    <w:p w14:paraId="0F2A28B8" w14:textId="77777777" w:rsidR="00774980" w:rsidRPr="00EC0292" w:rsidRDefault="00774980"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a </w:t>
      </w:r>
      <w:r w:rsidR="00557E0D" w:rsidRPr="00EC0292">
        <w:rPr>
          <w:rStyle w:val="StyleArial105pt"/>
          <w:lang w:val="en-GB"/>
        </w:rPr>
        <w:t xml:space="preserve">Shipper </w:t>
      </w:r>
      <w:r w:rsidRPr="00EC0292">
        <w:rPr>
          <w:rStyle w:val="StyleArial105pt"/>
          <w:rFonts w:cs="Arial"/>
          <w:szCs w:val="21"/>
          <w:lang w:val="en-GB" w:eastAsia="en-GB"/>
        </w:rPr>
        <w:t xml:space="preserve">User being required to make a significant commitment before their project is </w:t>
      </w:r>
      <w:proofErr w:type="gramStart"/>
      <w:r w:rsidRPr="00EC0292">
        <w:rPr>
          <w:rStyle w:val="StyleArial105pt"/>
          <w:rFonts w:cs="Arial"/>
          <w:szCs w:val="21"/>
          <w:lang w:val="en-GB" w:eastAsia="en-GB"/>
        </w:rPr>
        <w:t>ready;</w:t>
      </w:r>
      <w:proofErr w:type="gramEnd"/>
      <w:r w:rsidRPr="00EC0292">
        <w:rPr>
          <w:rStyle w:val="StyleArial105pt"/>
          <w:rFonts w:cs="Arial"/>
          <w:szCs w:val="21"/>
          <w:lang w:val="en-GB" w:eastAsia="en-GB"/>
        </w:rPr>
        <w:t xml:space="preserve"> </w:t>
      </w:r>
    </w:p>
    <w:p w14:paraId="0F2A28B9" w14:textId="77777777" w:rsidR="00774980" w:rsidRPr="00EC0292" w:rsidRDefault="00774980"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physical capacity</w:t>
      </w:r>
      <w:r w:rsidR="000C0067" w:rsidRPr="00EC0292">
        <w:rPr>
          <w:rStyle w:val="StyleArial105pt"/>
          <w:rFonts w:cs="Arial"/>
          <w:szCs w:val="21"/>
          <w:lang w:val="en-GB" w:eastAsia="en-GB"/>
        </w:rPr>
        <w:t xml:space="preserve">, to make </w:t>
      </w:r>
      <w:r w:rsidR="009618C0" w:rsidRPr="00EC0292">
        <w:rPr>
          <w:rStyle w:val="StyleArial105pt"/>
          <w:rFonts w:cs="Arial"/>
          <w:b/>
          <w:i/>
          <w:lang w:val="en-GB"/>
        </w:rPr>
        <w:t>Funded</w:t>
      </w:r>
      <w:r w:rsidR="009618C0" w:rsidRPr="00EC0292">
        <w:rPr>
          <w:rStyle w:val="StyleArial105pt"/>
          <w:rFonts w:cs="Arial"/>
          <w:lang w:val="en-GB"/>
        </w:rPr>
        <w:t xml:space="preserve"> </w:t>
      </w:r>
      <w:r w:rsidR="000C0067" w:rsidRPr="00EC0292">
        <w:rPr>
          <w:rStyle w:val="StyleArial105pt"/>
          <w:rFonts w:cs="Arial"/>
          <w:b/>
          <w:i/>
          <w:szCs w:val="21"/>
          <w:lang w:val="en-GB" w:eastAsia="en-GB"/>
        </w:rPr>
        <w:t>Incremental Obligated Entry Capacity</w:t>
      </w:r>
      <w:r w:rsidR="000C0067" w:rsidRPr="00EC0292">
        <w:rPr>
          <w:rStyle w:val="StyleArial105pt"/>
          <w:rFonts w:cs="Arial"/>
          <w:szCs w:val="21"/>
          <w:lang w:val="en-GB" w:eastAsia="en-GB"/>
        </w:rPr>
        <w:t xml:space="preserve"> available,</w:t>
      </w:r>
      <w:r w:rsidRPr="00EC0292">
        <w:rPr>
          <w:rStyle w:val="StyleArial105pt"/>
          <w:rFonts w:cs="Arial"/>
          <w:szCs w:val="21"/>
          <w:lang w:val="en-GB" w:eastAsia="en-GB"/>
        </w:rPr>
        <w:t xml:space="preserve"> being delivered after it is required by the </w:t>
      </w:r>
      <w:r w:rsidR="00557E0D" w:rsidRPr="00EC0292">
        <w:rPr>
          <w:rStyle w:val="StyleArial105pt"/>
          <w:lang w:val="en-GB"/>
        </w:rPr>
        <w:t xml:space="preserve">Shipper </w:t>
      </w:r>
      <w:r w:rsidRPr="00EC0292">
        <w:rPr>
          <w:rStyle w:val="StyleArial105pt"/>
          <w:rFonts w:cs="Arial"/>
          <w:szCs w:val="21"/>
          <w:lang w:val="en-GB" w:eastAsia="en-GB"/>
        </w:rPr>
        <w:t>User</w:t>
      </w:r>
      <w:r w:rsidR="000C0067" w:rsidRPr="00EC0292">
        <w:rPr>
          <w:rStyle w:val="FootnoteReference"/>
          <w:rFonts w:cs="Arial"/>
          <w:sz w:val="22"/>
          <w:szCs w:val="21"/>
          <w:lang w:val="en-GB" w:eastAsia="en-GB"/>
        </w:rPr>
        <w:footnoteReference w:id="33"/>
      </w:r>
      <w:r w:rsidRPr="00EC0292">
        <w:rPr>
          <w:rStyle w:val="StyleArial105pt"/>
          <w:rFonts w:cs="Arial"/>
          <w:szCs w:val="21"/>
          <w:lang w:val="en-GB" w:eastAsia="en-GB"/>
        </w:rPr>
        <w:t>; and</w:t>
      </w:r>
    </w:p>
    <w:p w14:paraId="0F2A28BA" w14:textId="77777777" w:rsidR="00774980" w:rsidRPr="00EC0292" w:rsidRDefault="00774980" w:rsidP="00C6758B">
      <w:pPr>
        <w:pStyle w:val="wa"/>
        <w:numPr>
          <w:ilvl w:val="0"/>
          <w:numId w:val="40"/>
        </w:numPr>
        <w:rPr>
          <w:rFonts w:cs="Arial"/>
          <w:sz w:val="22"/>
          <w:szCs w:val="21"/>
          <w:lang w:val="en-GB" w:eastAsia="en-GB"/>
        </w:rPr>
      </w:pPr>
      <w:r w:rsidRPr="00EC0292">
        <w:rPr>
          <w:rStyle w:val="StyleArial105pt"/>
          <w:rFonts w:cs="Arial"/>
          <w:szCs w:val="21"/>
          <w:lang w:val="en-GB" w:eastAsia="en-GB"/>
        </w:rPr>
        <w:t xml:space="preserve">National Grid undertaking unnecessary </w:t>
      </w:r>
      <w:r w:rsidR="00131C1C" w:rsidRPr="00EC0292">
        <w:rPr>
          <w:rStyle w:val="StyleArial105pt"/>
          <w:rFonts w:cs="Arial"/>
          <w:szCs w:val="21"/>
          <w:lang w:val="en-GB" w:eastAsia="en-GB"/>
        </w:rPr>
        <w:t>Works</w:t>
      </w:r>
      <w:r w:rsidRPr="00EC0292">
        <w:rPr>
          <w:rStyle w:val="StyleArial105pt"/>
          <w:rFonts w:cs="Arial"/>
          <w:szCs w:val="21"/>
          <w:lang w:val="en-GB" w:eastAsia="en-GB"/>
        </w:rPr>
        <w:t>.</w:t>
      </w:r>
    </w:p>
    <w:p w14:paraId="0F2A28BB" w14:textId="77777777" w:rsidR="00566FEB" w:rsidRDefault="00566FEB" w:rsidP="00CE396E">
      <w:pPr>
        <w:pStyle w:val="wal"/>
      </w:pPr>
    </w:p>
    <w:p w14:paraId="0F2A28BC" w14:textId="06A67920" w:rsidR="00933901" w:rsidRPr="00EC0292" w:rsidRDefault="00933901" w:rsidP="00EE61F4">
      <w:pPr>
        <w:pStyle w:val="wal"/>
        <w:numPr>
          <w:ilvl w:val="0"/>
          <w:numId w:val="96"/>
        </w:numPr>
        <w:rPr>
          <w:rStyle w:val="StyleArial105pt"/>
        </w:rPr>
      </w:pPr>
      <w:bookmarkStart w:id="89" w:name="_Ref366746455"/>
      <w:r w:rsidRPr="00EC0292">
        <w:rPr>
          <w:szCs w:val="22"/>
        </w:rPr>
        <w:t xml:space="preserve">Each ASEP must be included in the Licence by the appropriate date before </w:t>
      </w:r>
      <w:r w:rsidRPr="00EC0292">
        <w:rPr>
          <w:b/>
          <w:i/>
          <w:szCs w:val="22"/>
        </w:rPr>
        <w:t>NTS Entry Capacity</w:t>
      </w:r>
      <w:r w:rsidRPr="00EC0292">
        <w:rPr>
          <w:szCs w:val="22"/>
        </w:rPr>
        <w:t xml:space="preserve"> can be offered for </w:t>
      </w:r>
      <w:r w:rsidR="00262153" w:rsidRPr="00EC0292">
        <w:rPr>
          <w:szCs w:val="22"/>
        </w:rPr>
        <w:t>release</w:t>
      </w:r>
      <w:r w:rsidR="00262153" w:rsidRPr="00EC0292">
        <w:rPr>
          <w:rStyle w:val="StyleArial105pt"/>
        </w:rPr>
        <w:t xml:space="preserve"> or</w:t>
      </w:r>
      <w:r w:rsidRPr="00EC0292">
        <w:rPr>
          <w:rStyle w:val="StyleArial105pt"/>
        </w:rPr>
        <w:t xml:space="preserve"> </w:t>
      </w:r>
      <w:r w:rsidR="001F5DAA">
        <w:rPr>
          <w:rStyle w:val="StyleArial105pt"/>
        </w:rPr>
        <w:t xml:space="preserve">allocated </w:t>
      </w:r>
      <w:r w:rsidRPr="00EC0292">
        <w:rPr>
          <w:rStyle w:val="StyleArial105pt"/>
        </w:rPr>
        <w:t>under a PARCA</w:t>
      </w:r>
      <w:r w:rsidRPr="00EC0292">
        <w:rPr>
          <w:szCs w:val="22"/>
        </w:rPr>
        <w:t>.</w:t>
      </w:r>
      <w:bookmarkEnd w:id="89"/>
      <w:r w:rsidRPr="00EC0292">
        <w:rPr>
          <w:szCs w:val="22"/>
        </w:rPr>
        <w:t xml:space="preserve"> </w:t>
      </w:r>
    </w:p>
    <w:p w14:paraId="0F2A28BD" w14:textId="77777777" w:rsidR="00933901" w:rsidRPr="00EC0292" w:rsidRDefault="00933901" w:rsidP="00933901">
      <w:pPr>
        <w:pStyle w:val="wa"/>
        <w:rPr>
          <w:szCs w:val="22"/>
          <w:lang w:val="en-GB"/>
        </w:rPr>
      </w:pPr>
    </w:p>
    <w:p w14:paraId="0F2A28BE" w14:textId="5109716E" w:rsidR="00933901" w:rsidRPr="00EC0292" w:rsidRDefault="00933901" w:rsidP="00EE61F4">
      <w:pPr>
        <w:pStyle w:val="wal"/>
        <w:numPr>
          <w:ilvl w:val="0"/>
          <w:numId w:val="96"/>
        </w:numPr>
        <w:rPr>
          <w:szCs w:val="22"/>
        </w:rPr>
      </w:pPr>
      <w:r w:rsidRPr="00EC0292">
        <w:rPr>
          <w:szCs w:val="22"/>
        </w:rPr>
        <w:t>The appropriate date for an ASEP to be included in the Licence</w:t>
      </w:r>
      <w:r>
        <w:rPr>
          <w:szCs w:val="22"/>
        </w:rPr>
        <w:t xml:space="preserve"> </w:t>
      </w:r>
      <w:r w:rsidRPr="00EC0292">
        <w:rPr>
          <w:szCs w:val="22"/>
        </w:rPr>
        <w:t xml:space="preserve">as required by paragraph </w:t>
      </w:r>
      <w:r w:rsidR="006F7F45">
        <w:rPr>
          <w:szCs w:val="22"/>
        </w:rPr>
        <w:t>87</w:t>
      </w:r>
      <w:r w:rsidRPr="00EC0292">
        <w:rPr>
          <w:szCs w:val="22"/>
        </w:rPr>
        <w:t xml:space="preserve"> is</w:t>
      </w:r>
      <w:r w:rsidR="00CE6DD5">
        <w:rPr>
          <w:szCs w:val="22"/>
        </w:rPr>
        <w:t>:</w:t>
      </w:r>
    </w:p>
    <w:p w14:paraId="0F2A28BF" w14:textId="77777777" w:rsidR="00933901" w:rsidRPr="00EC0292" w:rsidRDefault="00933901" w:rsidP="00C6758B">
      <w:pPr>
        <w:pStyle w:val="wal"/>
        <w:numPr>
          <w:ilvl w:val="0"/>
          <w:numId w:val="41"/>
        </w:numPr>
        <w:tabs>
          <w:tab w:val="clear" w:pos="720"/>
          <w:tab w:val="num" w:pos="1440"/>
        </w:tabs>
        <w:ind w:left="1440"/>
        <w:rPr>
          <w:szCs w:val="22"/>
        </w:rPr>
      </w:pPr>
      <w:r w:rsidRPr="00EC0292">
        <w:rPr>
          <w:szCs w:val="22"/>
        </w:rPr>
        <w:lastRenderedPageBreak/>
        <w:t>the day before the relevant QSEC auction invitation letter is issued</w:t>
      </w:r>
      <w:r w:rsidR="0086076D">
        <w:rPr>
          <w:szCs w:val="22"/>
        </w:rPr>
        <w:t>;</w:t>
      </w:r>
      <w:r w:rsidRPr="00EC0292">
        <w:rPr>
          <w:szCs w:val="22"/>
        </w:rPr>
        <w:t xml:space="preserve"> </w:t>
      </w:r>
      <w:r w:rsidR="00D25AB5">
        <w:rPr>
          <w:szCs w:val="22"/>
        </w:rPr>
        <w:t>or</w:t>
      </w:r>
    </w:p>
    <w:p w14:paraId="0F2A28C0" w14:textId="500F9E2A" w:rsidR="0086076D" w:rsidRPr="0086076D" w:rsidRDefault="00B15F50" w:rsidP="00C6758B">
      <w:pPr>
        <w:pStyle w:val="wal"/>
        <w:numPr>
          <w:ilvl w:val="0"/>
          <w:numId w:val="41"/>
        </w:numPr>
        <w:tabs>
          <w:tab w:val="clear" w:pos="720"/>
          <w:tab w:val="num" w:pos="1440"/>
        </w:tabs>
        <w:ind w:left="1440"/>
        <w:rPr>
          <w:rStyle w:val="StyleArial105pt"/>
          <w:szCs w:val="22"/>
        </w:rPr>
      </w:pPr>
      <w:bookmarkStart w:id="90" w:name="_Ref366765259"/>
      <w:r>
        <w:rPr>
          <w:rStyle w:val="StyleArial105pt"/>
        </w:rPr>
        <w:t>i</w:t>
      </w:r>
      <w:r w:rsidR="0086076D">
        <w:rPr>
          <w:rStyle w:val="StyleArial105pt"/>
        </w:rPr>
        <w:t>n respect of a PARCA, the date a</w:t>
      </w:r>
      <w:r w:rsidR="000E77D9">
        <w:rPr>
          <w:rStyle w:val="StyleArial105pt"/>
        </w:rPr>
        <w:t xml:space="preserve"> </w:t>
      </w:r>
      <w:r w:rsidR="00F03CE4" w:rsidRPr="007B260B">
        <w:rPr>
          <w:rStyle w:val="StyleArial105pt"/>
          <w:b/>
          <w:bCs/>
          <w:i/>
          <w:iCs/>
        </w:rPr>
        <w:t xml:space="preserve">Funded Incremental </w:t>
      </w:r>
      <w:r w:rsidR="00C36A49" w:rsidRPr="007B260B">
        <w:rPr>
          <w:rStyle w:val="StyleArial105pt"/>
          <w:b/>
          <w:bCs/>
          <w:i/>
          <w:iCs/>
        </w:rPr>
        <w:t xml:space="preserve">Obligated </w:t>
      </w:r>
      <w:r w:rsidR="00F03CE4" w:rsidRPr="007B260B">
        <w:rPr>
          <w:rStyle w:val="StyleArial105pt"/>
          <w:b/>
          <w:bCs/>
          <w:i/>
          <w:iCs/>
        </w:rPr>
        <w:t>Capacity</w:t>
      </w:r>
      <w:r w:rsidR="00D3138D">
        <w:rPr>
          <w:rStyle w:val="StyleArial105pt"/>
          <w:b/>
          <w:bCs/>
          <w:i/>
          <w:iCs/>
        </w:rPr>
        <w:t xml:space="preserve"> (FIOC)</w:t>
      </w:r>
      <w:r w:rsidR="00C36A49" w:rsidRPr="007B260B">
        <w:rPr>
          <w:rStyle w:val="StyleArial105pt"/>
          <w:b/>
          <w:bCs/>
          <w:i/>
          <w:iCs/>
        </w:rPr>
        <w:t xml:space="preserve"> Re-opener</w:t>
      </w:r>
      <w:r w:rsidR="00624073">
        <w:rPr>
          <w:rStyle w:val="StyleArial105pt"/>
        </w:rPr>
        <w:t xml:space="preserve"> and associated outputs are</w:t>
      </w:r>
      <w:r w:rsidR="0086076D">
        <w:rPr>
          <w:rStyle w:val="StyleArial105pt"/>
        </w:rPr>
        <w:t xml:space="preserve"> required to be included in the Licence in accordance with the</w:t>
      </w:r>
      <w:r w:rsidR="006C32F4">
        <w:rPr>
          <w:rStyle w:val="StyleArial105pt"/>
        </w:rPr>
        <w:t xml:space="preserve"> Special Condition 3.13 and the</w:t>
      </w:r>
      <w:r w:rsidR="000657CB">
        <w:rPr>
          <w:rStyle w:val="StyleArial105pt"/>
        </w:rPr>
        <w:t xml:space="preserve"> </w:t>
      </w:r>
      <w:r w:rsidR="000657CB" w:rsidRPr="007B260B">
        <w:rPr>
          <w:rStyle w:val="StyleArial105pt"/>
          <w:b/>
          <w:bCs/>
          <w:i/>
          <w:iCs/>
        </w:rPr>
        <w:t>F</w:t>
      </w:r>
      <w:r w:rsidR="00D3138D">
        <w:rPr>
          <w:rStyle w:val="StyleArial105pt"/>
          <w:b/>
          <w:bCs/>
          <w:i/>
          <w:iCs/>
        </w:rPr>
        <w:t>IOC</w:t>
      </w:r>
      <w:r w:rsidR="007E39A7" w:rsidRPr="007B260B">
        <w:rPr>
          <w:rStyle w:val="StyleArial105pt"/>
          <w:b/>
          <w:bCs/>
          <w:i/>
          <w:iCs/>
        </w:rPr>
        <w:t xml:space="preserve"> Guidance and </w:t>
      </w:r>
      <w:r w:rsidR="006C32F4" w:rsidRPr="006C32F4">
        <w:rPr>
          <w:rStyle w:val="StyleArial105pt"/>
          <w:b/>
          <w:bCs/>
          <w:i/>
          <w:iCs/>
        </w:rPr>
        <w:t>Submissions</w:t>
      </w:r>
      <w:r w:rsidR="007E39A7" w:rsidRPr="007B260B">
        <w:rPr>
          <w:rStyle w:val="StyleArial105pt"/>
          <w:b/>
          <w:bCs/>
          <w:i/>
          <w:iCs/>
        </w:rPr>
        <w:t xml:space="preserve"> Requirement Document</w:t>
      </w:r>
      <w:bookmarkEnd w:id="90"/>
      <w:r w:rsidR="0086076D">
        <w:rPr>
          <w:rStyle w:val="StyleArial105pt"/>
        </w:rPr>
        <w:t>; or</w:t>
      </w:r>
    </w:p>
    <w:p w14:paraId="0F2A28C1" w14:textId="3F15870B" w:rsidR="00933901" w:rsidRPr="00EC0292" w:rsidRDefault="0086076D" w:rsidP="00C6758B">
      <w:pPr>
        <w:pStyle w:val="wal"/>
        <w:numPr>
          <w:ilvl w:val="0"/>
          <w:numId w:val="41"/>
        </w:numPr>
        <w:tabs>
          <w:tab w:val="clear" w:pos="720"/>
          <w:tab w:val="num" w:pos="1440"/>
        </w:tabs>
        <w:ind w:left="1440"/>
        <w:rPr>
          <w:szCs w:val="22"/>
        </w:rPr>
      </w:pPr>
      <w:r>
        <w:rPr>
          <w:rStyle w:val="StyleArial105pt"/>
        </w:rPr>
        <w:t xml:space="preserve">in respect of a PARCA, where </w:t>
      </w:r>
      <w:r w:rsidR="00BE192B">
        <w:rPr>
          <w:rStyle w:val="StyleArial105pt"/>
        </w:rPr>
        <w:fldChar w:fldCharType="begin"/>
      </w:r>
      <w:r>
        <w:rPr>
          <w:rStyle w:val="StyleArial105pt"/>
        </w:rPr>
        <w:instrText xml:space="preserve"> REF _Ref366765259 \r \h </w:instrText>
      </w:r>
      <w:r w:rsidR="00BE192B">
        <w:rPr>
          <w:rStyle w:val="StyleArial105pt"/>
        </w:rPr>
      </w:r>
      <w:r w:rsidR="00BE192B">
        <w:rPr>
          <w:rStyle w:val="StyleArial105pt"/>
        </w:rPr>
        <w:fldChar w:fldCharType="separate"/>
      </w:r>
      <w:r w:rsidR="00810667">
        <w:rPr>
          <w:rStyle w:val="StyleArial105pt"/>
        </w:rPr>
        <w:t>(b)</w:t>
      </w:r>
      <w:r w:rsidR="00BE192B">
        <w:rPr>
          <w:rStyle w:val="StyleArial105pt"/>
        </w:rPr>
        <w:fldChar w:fldCharType="end"/>
      </w:r>
      <w:r>
        <w:rPr>
          <w:rStyle w:val="StyleArial105pt"/>
        </w:rPr>
        <w:t xml:space="preserve"> does not apply, the day before any </w:t>
      </w:r>
      <w:r w:rsidR="00653572" w:rsidRPr="00653572">
        <w:rPr>
          <w:rStyle w:val="StyleArial105pt"/>
          <w:b/>
        </w:rPr>
        <w:t>Reserved Entry Capacity</w:t>
      </w:r>
      <w:r>
        <w:rPr>
          <w:rStyle w:val="StyleArial105pt"/>
        </w:rPr>
        <w:t xml:space="preserve"> is due to be allocated.</w:t>
      </w:r>
    </w:p>
    <w:p w14:paraId="0F2A28C2" w14:textId="77777777" w:rsidR="00933901" w:rsidRPr="00EC0292" w:rsidRDefault="00933901" w:rsidP="00933901">
      <w:pPr>
        <w:pStyle w:val="wal"/>
        <w:ind w:left="720"/>
        <w:rPr>
          <w:szCs w:val="22"/>
        </w:rPr>
      </w:pPr>
      <w:r w:rsidRPr="00EC0292">
        <w:rPr>
          <w:szCs w:val="22"/>
        </w:rPr>
        <w:t>This process may take several months so it is important that potential customers contact National Grid as early as possible.</w:t>
      </w:r>
    </w:p>
    <w:p w14:paraId="0F2A28C3" w14:textId="77777777" w:rsidR="00933901" w:rsidRPr="00EC0292" w:rsidRDefault="00933901" w:rsidP="00CE396E">
      <w:pPr>
        <w:pStyle w:val="wal"/>
      </w:pPr>
    </w:p>
    <w:p w14:paraId="0F2A28C4" w14:textId="77777777" w:rsidR="00350146" w:rsidRPr="00EC0292" w:rsidRDefault="00350146" w:rsidP="00CE396E">
      <w:pPr>
        <w:pStyle w:val="wal"/>
      </w:pPr>
    </w:p>
    <w:p w14:paraId="0F2A28C5" w14:textId="77777777" w:rsidR="006F4097" w:rsidRPr="00EC0292" w:rsidRDefault="00933901" w:rsidP="00350146">
      <w:pPr>
        <w:pStyle w:val="Heading2"/>
        <w:rPr>
          <w:rFonts w:cs="Arial"/>
          <w:bCs/>
          <w:color w:val="008080"/>
          <w:sz w:val="22"/>
          <w:lang w:eastAsia="en-GB"/>
        </w:rPr>
      </w:pPr>
      <w:bookmarkStart w:id="91" w:name="_Toc360186543"/>
      <w:r>
        <w:rPr>
          <w:bCs/>
          <w:color w:val="008080"/>
          <w:sz w:val="22"/>
        </w:rPr>
        <w:br w:type="page"/>
      </w:r>
      <w:bookmarkStart w:id="92" w:name="_Toc66949078"/>
      <w:r w:rsidR="006F4097" w:rsidRPr="00EC0292">
        <w:rPr>
          <w:bCs/>
          <w:color w:val="008080"/>
          <w:sz w:val="22"/>
        </w:rPr>
        <w:lastRenderedPageBreak/>
        <w:t>Planning and Advanced Reservation of Capacity Agreements</w:t>
      </w:r>
      <w:bookmarkEnd w:id="91"/>
      <w:bookmarkEnd w:id="92"/>
    </w:p>
    <w:p w14:paraId="0F2A28C6" w14:textId="77777777" w:rsidR="006F4097" w:rsidRPr="00EC0292" w:rsidRDefault="006F4097" w:rsidP="00C26126">
      <w:pPr>
        <w:pStyle w:val="wal"/>
        <w:rPr>
          <w:szCs w:val="22"/>
        </w:rPr>
      </w:pPr>
    </w:p>
    <w:p w14:paraId="0F2A28C7" w14:textId="77777777" w:rsidR="00B37B3B" w:rsidRPr="00EC0292" w:rsidRDefault="00FE4307" w:rsidP="00EE61F4">
      <w:pPr>
        <w:pStyle w:val="wal"/>
        <w:numPr>
          <w:ilvl w:val="0"/>
          <w:numId w:val="96"/>
        </w:numPr>
        <w:rPr>
          <w:rStyle w:val="StyleArial105pt"/>
          <w:szCs w:val="22"/>
        </w:rPr>
      </w:pPr>
      <w:bookmarkStart w:id="93" w:name="_Ref365027473"/>
      <w:bookmarkStart w:id="94" w:name="_Ref351035945"/>
      <w:r w:rsidRPr="00EC0292">
        <w:rPr>
          <w:szCs w:val="22"/>
        </w:rPr>
        <w:t xml:space="preserve">To enable National Grid project timelines </w:t>
      </w:r>
      <w:r w:rsidR="003454AD" w:rsidRPr="00EC0292">
        <w:rPr>
          <w:szCs w:val="22"/>
        </w:rPr>
        <w:t xml:space="preserve">for the delivery of new NTS pipeline infrastructure </w:t>
      </w:r>
      <w:r w:rsidRPr="00EC0292">
        <w:rPr>
          <w:szCs w:val="22"/>
        </w:rPr>
        <w:t xml:space="preserve">to better align to </w:t>
      </w:r>
      <w:r w:rsidR="006E19A4" w:rsidRPr="00EC0292">
        <w:rPr>
          <w:szCs w:val="22"/>
        </w:rPr>
        <w:t>the timeline of customers’</w:t>
      </w:r>
      <w:r w:rsidRPr="00EC0292">
        <w:rPr>
          <w:szCs w:val="22"/>
        </w:rPr>
        <w:t xml:space="preserve"> projects</w:t>
      </w:r>
      <w:r w:rsidR="003454AD" w:rsidRPr="00EC0292">
        <w:rPr>
          <w:szCs w:val="22"/>
        </w:rPr>
        <w:t>,</w:t>
      </w:r>
      <w:r w:rsidRPr="00EC0292">
        <w:rPr>
          <w:szCs w:val="22"/>
        </w:rPr>
        <w:t xml:space="preserve"> </w:t>
      </w:r>
      <w:r w:rsidRPr="00EC0292">
        <w:rPr>
          <w:rStyle w:val="StyleArial105pt"/>
          <w:szCs w:val="22"/>
        </w:rPr>
        <w:t xml:space="preserve">National Grid </w:t>
      </w:r>
      <w:r w:rsidR="00B37B3B" w:rsidRPr="00EC0292">
        <w:rPr>
          <w:rStyle w:val="StyleArial105pt"/>
          <w:szCs w:val="22"/>
        </w:rPr>
        <w:t xml:space="preserve">shall </w:t>
      </w:r>
      <w:r w:rsidR="004B2D85" w:rsidRPr="00EC0292">
        <w:rPr>
          <w:rStyle w:val="StyleArial105pt"/>
          <w:szCs w:val="22"/>
        </w:rPr>
        <w:t>(</w:t>
      </w:r>
      <w:r w:rsidR="00B37B3B" w:rsidRPr="00EC0292">
        <w:rPr>
          <w:rStyle w:val="StyleArial105pt"/>
          <w:szCs w:val="22"/>
        </w:rPr>
        <w:t>at the request</w:t>
      </w:r>
      <w:r w:rsidR="001A7E3B" w:rsidRPr="00EC0292">
        <w:rPr>
          <w:rStyle w:val="StyleArial105pt"/>
          <w:szCs w:val="22"/>
        </w:rPr>
        <w:t xml:space="preserve"> of</w:t>
      </w:r>
      <w:r w:rsidR="004B2D85" w:rsidRPr="00EC0292">
        <w:rPr>
          <w:rStyle w:val="StyleArial105pt"/>
          <w:szCs w:val="22"/>
        </w:rPr>
        <w:t xml:space="preserve"> the </w:t>
      </w:r>
      <w:r w:rsidR="00557E0D" w:rsidRPr="00EC0292">
        <w:rPr>
          <w:rStyle w:val="StyleArial105pt"/>
        </w:rPr>
        <w:t xml:space="preserve">Shipper </w:t>
      </w:r>
      <w:r w:rsidR="004B2D85" w:rsidRPr="00EC0292">
        <w:rPr>
          <w:rStyle w:val="StyleArial105pt"/>
          <w:szCs w:val="22"/>
        </w:rPr>
        <w:t xml:space="preserve">User or </w:t>
      </w:r>
      <w:r w:rsidR="00B37B3B" w:rsidRPr="00EC0292">
        <w:rPr>
          <w:rStyle w:val="StyleArial105pt"/>
          <w:szCs w:val="22"/>
        </w:rPr>
        <w:t>Reservation Party</w:t>
      </w:r>
      <w:r w:rsidR="004B2D85" w:rsidRPr="00EC0292">
        <w:rPr>
          <w:rStyle w:val="StyleArial105pt"/>
          <w:szCs w:val="22"/>
        </w:rPr>
        <w:t xml:space="preserve">) </w:t>
      </w:r>
      <w:r w:rsidRPr="00EC0292">
        <w:rPr>
          <w:rStyle w:val="StyleArial105pt"/>
          <w:szCs w:val="22"/>
        </w:rPr>
        <w:t>enter into a P</w:t>
      </w:r>
      <w:r w:rsidR="00B37B3B" w:rsidRPr="00EC0292">
        <w:rPr>
          <w:rStyle w:val="StyleArial105pt"/>
          <w:szCs w:val="22"/>
        </w:rPr>
        <w:t>AR</w:t>
      </w:r>
      <w:r w:rsidRPr="00EC0292">
        <w:rPr>
          <w:rStyle w:val="StyleArial105pt"/>
          <w:szCs w:val="22"/>
        </w:rPr>
        <w:t xml:space="preserve">CA </w:t>
      </w:r>
      <w:r w:rsidR="00B37B3B" w:rsidRPr="00EC0292">
        <w:rPr>
          <w:rStyle w:val="StyleArial105pt"/>
          <w:szCs w:val="22"/>
        </w:rPr>
        <w:t>in advance of the potential allocation of</w:t>
      </w:r>
      <w:r w:rsidRPr="00EC0292">
        <w:rPr>
          <w:rStyle w:val="StyleArial105pt"/>
          <w:szCs w:val="22"/>
        </w:rPr>
        <w:t xml:space="preserve"> </w:t>
      </w:r>
      <w:r w:rsidRPr="00EC0292">
        <w:rPr>
          <w:rStyle w:val="StyleArial105pt"/>
          <w:b/>
        </w:rPr>
        <w:t xml:space="preserve">Firm </w:t>
      </w:r>
      <w:r w:rsidR="003454AD" w:rsidRPr="00EC0292">
        <w:rPr>
          <w:rStyle w:val="StyleArial105pt"/>
          <w:b/>
        </w:rPr>
        <w:t xml:space="preserve">NTS </w:t>
      </w:r>
      <w:r w:rsidRPr="00EC0292">
        <w:rPr>
          <w:rStyle w:val="StyleArial105pt"/>
          <w:b/>
        </w:rPr>
        <w:t>Entry Capacity</w:t>
      </w:r>
      <w:r w:rsidR="00B37B3B" w:rsidRPr="00EC0292">
        <w:rPr>
          <w:rStyle w:val="StyleArial105pt"/>
        </w:rPr>
        <w:t>.</w:t>
      </w:r>
      <w:r w:rsidR="00C10511" w:rsidRPr="00EC0292">
        <w:rPr>
          <w:rStyle w:val="StyleArial105pt"/>
          <w:szCs w:val="22"/>
        </w:rPr>
        <w:t xml:space="preserve"> </w:t>
      </w:r>
      <w:r w:rsidR="00B37B3B" w:rsidRPr="00EC0292">
        <w:rPr>
          <w:rStyle w:val="StyleArial105pt"/>
          <w:szCs w:val="22"/>
        </w:rPr>
        <w:t>(See diagram below)</w:t>
      </w:r>
      <w:bookmarkEnd w:id="93"/>
    </w:p>
    <w:p w14:paraId="0F2A28C8" w14:textId="77777777" w:rsidR="00B37B3B" w:rsidRPr="00EC0292" w:rsidRDefault="00B37B3B" w:rsidP="00B37B3B">
      <w:pPr>
        <w:pStyle w:val="wal"/>
        <w:rPr>
          <w:rStyle w:val="StyleArial105pt"/>
          <w:szCs w:val="22"/>
        </w:rPr>
      </w:pPr>
    </w:p>
    <w:p w14:paraId="0F2A28C9" w14:textId="3D52B49A" w:rsidR="00FE4307" w:rsidRPr="00EC0292" w:rsidRDefault="00557E0D" w:rsidP="004C10B4">
      <w:pPr>
        <w:pStyle w:val="wal"/>
        <w:numPr>
          <w:ilvl w:val="0"/>
          <w:numId w:val="96"/>
        </w:numPr>
        <w:rPr>
          <w:rStyle w:val="StyleArial105pt"/>
          <w:szCs w:val="22"/>
        </w:rPr>
      </w:pPr>
      <w:r w:rsidRPr="00EC0292">
        <w:rPr>
          <w:rStyle w:val="StyleArial105pt"/>
        </w:rPr>
        <w:t xml:space="preserve">Shipper </w:t>
      </w:r>
      <w:r w:rsidR="00C10511" w:rsidRPr="00EC0292">
        <w:rPr>
          <w:rStyle w:val="StyleArial105pt"/>
          <w:szCs w:val="22"/>
        </w:rPr>
        <w:t xml:space="preserve">Users </w:t>
      </w:r>
      <w:r w:rsidR="005F5506">
        <w:rPr>
          <w:rStyle w:val="StyleArial105pt"/>
          <w:szCs w:val="22"/>
        </w:rPr>
        <w:t>are not</w:t>
      </w:r>
      <w:r w:rsidR="00C10511" w:rsidRPr="00EC0292">
        <w:rPr>
          <w:rStyle w:val="StyleArial105pt"/>
          <w:szCs w:val="22"/>
        </w:rPr>
        <w:t xml:space="preserve"> obliged to enter into a </w:t>
      </w:r>
      <w:proofErr w:type="gramStart"/>
      <w:r w:rsidR="00C10511" w:rsidRPr="00EC0292">
        <w:rPr>
          <w:rStyle w:val="StyleArial105pt"/>
          <w:szCs w:val="22"/>
        </w:rPr>
        <w:t>P</w:t>
      </w:r>
      <w:r w:rsidR="00B37B3B" w:rsidRPr="00EC0292">
        <w:rPr>
          <w:rStyle w:val="StyleArial105pt"/>
          <w:szCs w:val="22"/>
        </w:rPr>
        <w:t>AR</w:t>
      </w:r>
      <w:r w:rsidR="00C10511" w:rsidRPr="00EC0292">
        <w:rPr>
          <w:rStyle w:val="StyleArial105pt"/>
          <w:szCs w:val="22"/>
        </w:rPr>
        <w:t>CA</w:t>
      </w:r>
      <w:proofErr w:type="gramEnd"/>
      <w:r w:rsidR="001A7E3B" w:rsidRPr="00EC0292">
        <w:t xml:space="preserve"> </w:t>
      </w:r>
      <w:r w:rsidR="001A7E3B" w:rsidRPr="00EC0292">
        <w:rPr>
          <w:rStyle w:val="StyleArial105pt"/>
          <w:szCs w:val="22"/>
        </w:rPr>
        <w:t xml:space="preserve">and </w:t>
      </w:r>
      <w:r w:rsidR="005F5506">
        <w:rPr>
          <w:rStyle w:val="StyleArial105pt"/>
          <w:szCs w:val="22"/>
        </w:rPr>
        <w:t>this</w:t>
      </w:r>
      <w:r w:rsidR="001A7E3B" w:rsidRPr="00EC0292">
        <w:rPr>
          <w:rStyle w:val="StyleArial105pt"/>
          <w:szCs w:val="22"/>
        </w:rPr>
        <w:t xml:space="preserve"> </w:t>
      </w:r>
      <w:r w:rsidR="005F5506">
        <w:rPr>
          <w:rStyle w:val="StyleArial105pt"/>
          <w:szCs w:val="22"/>
        </w:rPr>
        <w:t>does</w:t>
      </w:r>
      <w:r w:rsidR="001A7E3B" w:rsidRPr="00EC0292">
        <w:rPr>
          <w:rStyle w:val="StyleArial105pt"/>
          <w:szCs w:val="22"/>
        </w:rPr>
        <w:t xml:space="preserve"> not exclude </w:t>
      </w:r>
      <w:r w:rsidRPr="00EC0292">
        <w:rPr>
          <w:rStyle w:val="StyleArial105pt"/>
        </w:rPr>
        <w:t xml:space="preserve">Shipper </w:t>
      </w:r>
      <w:r w:rsidR="001A7E3B" w:rsidRPr="00EC0292">
        <w:rPr>
          <w:rStyle w:val="StyleArial105pt"/>
          <w:szCs w:val="22"/>
        </w:rPr>
        <w:t>Users from bidding for capacity in the QSEC auction</w:t>
      </w:r>
      <w:r w:rsidR="000F71A8" w:rsidRPr="00EC0292">
        <w:rPr>
          <w:rStyle w:val="StyleArial105pt"/>
          <w:szCs w:val="22"/>
        </w:rPr>
        <w:t xml:space="preserve"> with the objective of obtaining the release of </w:t>
      </w:r>
      <w:r w:rsidR="003454AD" w:rsidRPr="00EC0292">
        <w:rPr>
          <w:rStyle w:val="StyleArial105pt"/>
          <w:b/>
          <w:szCs w:val="22"/>
        </w:rPr>
        <w:t xml:space="preserve">Incremental NTS </w:t>
      </w:r>
      <w:r w:rsidR="000F71A8" w:rsidRPr="00EC0292">
        <w:rPr>
          <w:rStyle w:val="StyleArial105pt"/>
          <w:b/>
          <w:szCs w:val="22"/>
        </w:rPr>
        <w:t>Entry Capacity</w:t>
      </w:r>
      <w:r w:rsidR="001A7E3B" w:rsidRPr="00EC0292">
        <w:rPr>
          <w:rStyle w:val="StyleArial105pt"/>
          <w:szCs w:val="22"/>
        </w:rPr>
        <w:t xml:space="preserve">. </w:t>
      </w:r>
      <w:r w:rsidR="00CC2D39" w:rsidRPr="00EC0292">
        <w:rPr>
          <w:rStyle w:val="StyleArial105pt"/>
          <w:szCs w:val="22"/>
        </w:rPr>
        <w:t>However</w:t>
      </w:r>
      <w:r w:rsidR="00B37B3B" w:rsidRPr="00EC0292">
        <w:rPr>
          <w:rStyle w:val="StyleArial105pt"/>
          <w:szCs w:val="22"/>
        </w:rPr>
        <w:t>, a</w:t>
      </w:r>
      <w:r w:rsidR="001A7E3B" w:rsidRPr="00EC0292">
        <w:rPr>
          <w:rStyle w:val="StyleArial105pt"/>
          <w:szCs w:val="22"/>
        </w:rPr>
        <w:t xml:space="preserve">ny such bids </w:t>
      </w:r>
      <w:r w:rsidR="00EE0FE9" w:rsidRPr="00EC0292">
        <w:rPr>
          <w:rStyle w:val="StyleArial105pt"/>
          <w:szCs w:val="22"/>
        </w:rPr>
        <w:t>may be rejected (see paragraph</w:t>
      </w:r>
      <w:r w:rsidR="00B37B3B" w:rsidRPr="00EC0292">
        <w:rPr>
          <w:rStyle w:val="StyleArial105pt"/>
          <w:szCs w:val="22"/>
        </w:rPr>
        <w:t xml:space="preserve"> </w:t>
      </w:r>
      <w:r w:rsidR="00BE192B" w:rsidRPr="00EC0292">
        <w:rPr>
          <w:rStyle w:val="StyleArial105pt"/>
          <w:szCs w:val="22"/>
        </w:rPr>
        <w:fldChar w:fldCharType="begin"/>
      </w:r>
      <w:r w:rsidR="00EE0FE9" w:rsidRPr="00EC0292">
        <w:rPr>
          <w:rStyle w:val="StyleArial105pt"/>
          <w:szCs w:val="22"/>
        </w:rPr>
        <w:instrText xml:space="preserve"> REF _Ref361231914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115</w:t>
      </w:r>
      <w:r w:rsidR="00BE192B" w:rsidRPr="00EC0292">
        <w:rPr>
          <w:rStyle w:val="StyleArial105pt"/>
          <w:szCs w:val="22"/>
        </w:rPr>
        <w:fldChar w:fldCharType="end"/>
      </w:r>
      <w:r w:rsidR="00B37B3B" w:rsidRPr="00EC0292">
        <w:rPr>
          <w:rStyle w:val="StyleArial105pt"/>
          <w:szCs w:val="22"/>
        </w:rPr>
        <w:t>)</w:t>
      </w:r>
      <w:r w:rsidR="00C10511" w:rsidRPr="00EC0292">
        <w:rPr>
          <w:rStyle w:val="StyleArial105pt"/>
          <w:szCs w:val="22"/>
        </w:rPr>
        <w:t>.</w:t>
      </w:r>
      <w:bookmarkEnd w:id="52"/>
      <w:bookmarkEnd w:id="84"/>
      <w:bookmarkEnd w:id="94"/>
    </w:p>
    <w:p w14:paraId="0F2A28CA" w14:textId="77777777" w:rsidR="002266B8" w:rsidRPr="00EC0292" w:rsidRDefault="002266B8" w:rsidP="00FE4307">
      <w:pPr>
        <w:pStyle w:val="wal"/>
        <w:rPr>
          <w:rStyle w:val="StyleArial105pt"/>
          <w:szCs w:val="22"/>
        </w:rPr>
      </w:pPr>
    </w:p>
    <w:p w14:paraId="0F2A28CB" w14:textId="77777777" w:rsidR="00C10511" w:rsidRPr="00EC0292" w:rsidRDefault="00C10511" w:rsidP="00FE4307">
      <w:pPr>
        <w:pStyle w:val="wal"/>
        <w:rPr>
          <w:rStyle w:val="StyleArial105pt"/>
          <w:szCs w:val="22"/>
        </w:rPr>
      </w:pPr>
    </w:p>
    <w:p w14:paraId="0F2A28CC" w14:textId="165ED788" w:rsidR="00C10511" w:rsidRPr="00EC0292" w:rsidRDefault="001D3E4D" w:rsidP="00D76E02">
      <w:pPr>
        <w:pStyle w:val="wal"/>
        <w:jc w:val="center"/>
        <w:rPr>
          <w:rStyle w:val="StyleArial105pt"/>
          <w:szCs w:val="22"/>
        </w:rPr>
      </w:pPr>
      <w:r>
        <w:rPr>
          <w:noProof/>
        </w:rPr>
        <w:drawing>
          <wp:inline distT="0" distB="0" distL="0" distR="0" wp14:anchorId="0F2A2BAB" wp14:editId="470E9B0B">
            <wp:extent cx="5477510" cy="240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7510" cy="2406650"/>
                    </a:xfrm>
                    <a:prstGeom prst="rect">
                      <a:avLst/>
                    </a:prstGeom>
                    <a:noFill/>
                    <a:ln>
                      <a:noFill/>
                    </a:ln>
                  </pic:spPr>
                </pic:pic>
              </a:graphicData>
            </a:graphic>
          </wp:inline>
        </w:drawing>
      </w:r>
    </w:p>
    <w:p w14:paraId="0F2A28CD" w14:textId="77777777" w:rsidR="00C10511" w:rsidRPr="00EC0292" w:rsidRDefault="00C10511" w:rsidP="00FE4307">
      <w:pPr>
        <w:pStyle w:val="wal"/>
        <w:rPr>
          <w:rStyle w:val="StyleArial105pt"/>
          <w:szCs w:val="22"/>
        </w:rPr>
      </w:pPr>
    </w:p>
    <w:p w14:paraId="0F2A28CE" w14:textId="77777777" w:rsidR="00C10511" w:rsidRPr="00EC0292" w:rsidRDefault="00C10511" w:rsidP="00FE4307">
      <w:pPr>
        <w:pStyle w:val="wal"/>
        <w:rPr>
          <w:rStyle w:val="StyleArial105pt"/>
          <w:szCs w:val="22"/>
        </w:rPr>
      </w:pPr>
    </w:p>
    <w:p w14:paraId="0F2A28CF" w14:textId="77777777" w:rsidR="00F76908" w:rsidRPr="00542C80" w:rsidRDefault="00F76908" w:rsidP="00EE61F4">
      <w:pPr>
        <w:pStyle w:val="wal"/>
        <w:numPr>
          <w:ilvl w:val="0"/>
          <w:numId w:val="96"/>
        </w:numPr>
        <w:rPr>
          <w:rStyle w:val="StyleArial105pt"/>
          <w:szCs w:val="22"/>
        </w:rPr>
      </w:pPr>
      <w:bookmarkStart w:id="95" w:name="OLE_LINK18"/>
      <w:bookmarkStart w:id="96" w:name="OLE_LINK19"/>
      <w:r>
        <w:rPr>
          <w:rStyle w:val="StyleArial105pt"/>
          <w:szCs w:val="22"/>
        </w:rPr>
        <w:t xml:space="preserve">A PARCA can also be used by </w:t>
      </w:r>
      <w:r w:rsidR="004F5316">
        <w:rPr>
          <w:rStyle w:val="StyleArial105pt"/>
          <w:szCs w:val="22"/>
        </w:rPr>
        <w:t xml:space="preserve">Shipper </w:t>
      </w:r>
      <w:r>
        <w:rPr>
          <w:rStyle w:val="StyleArial105pt"/>
          <w:szCs w:val="22"/>
        </w:rPr>
        <w:t xml:space="preserve">Users and Reservation Parties to reserve </w:t>
      </w:r>
      <w:bookmarkEnd w:id="95"/>
      <w:bookmarkEnd w:id="96"/>
      <w:r>
        <w:rPr>
          <w:rStyle w:val="StyleArial105pt"/>
          <w:b/>
          <w:szCs w:val="22"/>
        </w:rPr>
        <w:t xml:space="preserve">Quarterly </w:t>
      </w:r>
      <w:r w:rsidRPr="008E09DE">
        <w:rPr>
          <w:rStyle w:val="StyleArial105pt"/>
          <w:b/>
          <w:szCs w:val="22"/>
        </w:rPr>
        <w:t>NTS E</w:t>
      </w:r>
      <w:r>
        <w:rPr>
          <w:rStyle w:val="StyleArial105pt"/>
          <w:b/>
          <w:szCs w:val="22"/>
        </w:rPr>
        <w:t>ntry</w:t>
      </w:r>
      <w:r w:rsidRPr="008E09DE">
        <w:rPr>
          <w:rStyle w:val="StyleArial105pt"/>
          <w:b/>
          <w:szCs w:val="22"/>
        </w:rPr>
        <w:t xml:space="preserve"> Capacity </w:t>
      </w:r>
      <w:r w:rsidRPr="008E09DE">
        <w:rPr>
          <w:rStyle w:val="StyleArial105pt"/>
          <w:szCs w:val="22"/>
        </w:rPr>
        <w:t xml:space="preserve">where such applications are </w:t>
      </w:r>
      <w:r>
        <w:rPr>
          <w:rStyle w:val="StyleArial105pt"/>
          <w:szCs w:val="22"/>
        </w:rPr>
        <w:t xml:space="preserve">not </w:t>
      </w:r>
      <w:r w:rsidRPr="008E09DE">
        <w:rPr>
          <w:rStyle w:val="StyleArial105pt"/>
          <w:szCs w:val="22"/>
        </w:rPr>
        <w:t xml:space="preserve">expected to require the release of </w:t>
      </w:r>
      <w:r w:rsidR="00A31F09" w:rsidRPr="00A31F09">
        <w:rPr>
          <w:rStyle w:val="StyleArial105pt"/>
          <w:b/>
          <w:i/>
          <w:szCs w:val="22"/>
        </w:rPr>
        <w:t>Funded</w:t>
      </w:r>
      <w:r w:rsidR="00A31F09">
        <w:rPr>
          <w:rStyle w:val="StyleArial105pt"/>
          <w:szCs w:val="22"/>
        </w:rPr>
        <w:t xml:space="preserve"> </w:t>
      </w:r>
      <w:r w:rsidRPr="003A6C96">
        <w:rPr>
          <w:rStyle w:val="StyleArial105pt"/>
          <w:b/>
          <w:i/>
        </w:rPr>
        <w:t>Incremental Obligated E</w:t>
      </w:r>
      <w:r>
        <w:rPr>
          <w:rStyle w:val="StyleArial105pt"/>
          <w:b/>
          <w:i/>
        </w:rPr>
        <w:t>ntry</w:t>
      </w:r>
      <w:r w:rsidRPr="003A6C96">
        <w:rPr>
          <w:rStyle w:val="StyleArial105pt"/>
          <w:b/>
          <w:i/>
        </w:rPr>
        <w:t xml:space="preserve"> Capacity</w:t>
      </w:r>
      <w:r>
        <w:rPr>
          <w:rStyle w:val="StyleArial105pt"/>
        </w:rPr>
        <w:t>, i.e. where the capacity request can be satisfied:</w:t>
      </w:r>
    </w:p>
    <w:p w14:paraId="0F2A28D0" w14:textId="77777777" w:rsidR="00F76908" w:rsidRPr="00F907F9" w:rsidRDefault="00F76908" w:rsidP="00C6758B">
      <w:pPr>
        <w:pStyle w:val="wa"/>
        <w:numPr>
          <w:ilvl w:val="0"/>
          <w:numId w:val="54"/>
        </w:numPr>
        <w:rPr>
          <w:rStyle w:val="StyleArial105pt"/>
          <w:rFonts w:cs="Arial"/>
          <w:szCs w:val="21"/>
          <w:lang w:val="en-GB" w:eastAsia="en-GB"/>
        </w:rPr>
      </w:pPr>
      <w:r w:rsidRPr="00F907F9">
        <w:rPr>
          <w:rStyle w:val="StyleArial105pt"/>
          <w:rFonts w:cs="Arial"/>
          <w:szCs w:val="21"/>
          <w:lang w:val="en-GB" w:eastAsia="en-GB"/>
        </w:rPr>
        <w:t xml:space="preserve">From any </w:t>
      </w:r>
      <w:r>
        <w:rPr>
          <w:rStyle w:val="StyleArial105pt"/>
          <w:rFonts w:cs="Arial"/>
          <w:b/>
          <w:szCs w:val="21"/>
          <w:lang w:val="en-GB" w:eastAsia="en-GB"/>
        </w:rPr>
        <w:t>Unsold</w:t>
      </w:r>
      <w:r w:rsidRPr="00F907F9">
        <w:rPr>
          <w:rStyle w:val="StyleArial105pt"/>
          <w:rFonts w:cs="Arial"/>
          <w:b/>
          <w:szCs w:val="21"/>
          <w:lang w:val="en-GB" w:eastAsia="en-GB"/>
        </w:rPr>
        <w:t xml:space="preserve"> NTS E</w:t>
      </w:r>
      <w:r>
        <w:rPr>
          <w:rStyle w:val="StyleArial105pt"/>
          <w:rFonts w:cs="Arial"/>
          <w:b/>
          <w:szCs w:val="21"/>
          <w:lang w:val="en-GB" w:eastAsia="en-GB"/>
        </w:rPr>
        <w:t>ntry</w:t>
      </w:r>
      <w:r w:rsidRPr="00F907F9">
        <w:rPr>
          <w:rStyle w:val="StyleArial105pt"/>
          <w:rFonts w:cs="Arial"/>
          <w:b/>
          <w:szCs w:val="21"/>
          <w:lang w:val="en-GB" w:eastAsia="en-GB"/>
        </w:rPr>
        <w:t xml:space="preserve"> Capacity</w:t>
      </w:r>
      <w:r w:rsidRPr="00F907F9">
        <w:rPr>
          <w:rStyle w:val="StyleArial105pt"/>
          <w:rFonts w:cs="Arial"/>
          <w:szCs w:val="21"/>
          <w:lang w:val="en-GB" w:eastAsia="en-GB"/>
        </w:rPr>
        <w:t xml:space="preserve">: </w:t>
      </w:r>
      <w:r w:rsidR="005F5506">
        <w:rPr>
          <w:rStyle w:val="StyleArial105pt"/>
          <w:rFonts w:cs="Arial"/>
          <w:szCs w:val="21"/>
          <w:lang w:val="en-GB" w:eastAsia="en-GB"/>
        </w:rPr>
        <w:t>and/</w:t>
      </w:r>
      <w:r w:rsidRPr="00F907F9">
        <w:rPr>
          <w:rStyle w:val="StyleArial105pt"/>
          <w:rFonts w:cs="Arial"/>
          <w:szCs w:val="21"/>
          <w:lang w:val="en-GB" w:eastAsia="en-GB"/>
        </w:rPr>
        <w:t>or</w:t>
      </w:r>
    </w:p>
    <w:p w14:paraId="0F2A28D1" w14:textId="77777777" w:rsidR="00F76908" w:rsidRDefault="00F76908" w:rsidP="00C6758B">
      <w:pPr>
        <w:pStyle w:val="wa"/>
        <w:numPr>
          <w:ilvl w:val="0"/>
          <w:numId w:val="54"/>
        </w:numPr>
        <w:rPr>
          <w:rStyle w:val="StyleArial105pt"/>
          <w:rFonts w:cs="Arial"/>
          <w:szCs w:val="21"/>
          <w:lang w:val="en-GB" w:eastAsia="en-GB"/>
        </w:rPr>
      </w:pPr>
      <w:r w:rsidRPr="00F907F9">
        <w:rPr>
          <w:rStyle w:val="StyleArial105pt"/>
          <w:rFonts w:cs="Arial"/>
          <w:szCs w:val="21"/>
          <w:lang w:val="en-GB" w:eastAsia="en-GB"/>
        </w:rPr>
        <w:t>By e</w:t>
      </w:r>
      <w:r>
        <w:rPr>
          <w:rStyle w:val="StyleArial105pt"/>
          <w:rFonts w:cs="Arial"/>
          <w:szCs w:val="21"/>
          <w:lang w:val="en-GB" w:eastAsia="en-GB"/>
        </w:rPr>
        <w:t>ntry</w:t>
      </w:r>
      <w:r w:rsidRPr="00F907F9">
        <w:rPr>
          <w:rStyle w:val="StyleArial105pt"/>
          <w:rFonts w:cs="Arial"/>
          <w:szCs w:val="21"/>
          <w:lang w:val="en-GB" w:eastAsia="en-GB"/>
        </w:rPr>
        <w:t xml:space="preserve"> capacity substitution; </w:t>
      </w:r>
      <w:r w:rsidR="005F5506">
        <w:rPr>
          <w:rStyle w:val="StyleArial105pt"/>
          <w:rFonts w:cs="Arial"/>
          <w:szCs w:val="21"/>
          <w:lang w:val="en-GB" w:eastAsia="en-GB"/>
        </w:rPr>
        <w:t>and/</w:t>
      </w:r>
      <w:r w:rsidRPr="00F907F9">
        <w:rPr>
          <w:rStyle w:val="StyleArial105pt"/>
          <w:rFonts w:cs="Arial"/>
          <w:szCs w:val="21"/>
          <w:lang w:val="en-GB" w:eastAsia="en-GB"/>
        </w:rPr>
        <w:t>or</w:t>
      </w:r>
    </w:p>
    <w:p w14:paraId="0F2A28D2" w14:textId="24129C13" w:rsidR="00CC2D39" w:rsidRPr="00F76908" w:rsidRDefault="00F76908" w:rsidP="00C6758B">
      <w:pPr>
        <w:pStyle w:val="wa"/>
        <w:numPr>
          <w:ilvl w:val="0"/>
          <w:numId w:val="54"/>
        </w:numPr>
        <w:rPr>
          <w:rStyle w:val="StyleArial105pt"/>
          <w:rFonts w:cs="Arial"/>
          <w:szCs w:val="21"/>
          <w:lang w:val="en-GB" w:eastAsia="en-GB"/>
        </w:rPr>
      </w:pPr>
      <w:r w:rsidRPr="00F907F9">
        <w:rPr>
          <w:rStyle w:val="StyleArial105pt"/>
          <w:rFonts w:cs="Arial"/>
          <w:szCs w:val="21"/>
          <w:lang w:val="en-GB" w:eastAsia="en-GB"/>
        </w:rPr>
        <w:t xml:space="preserve">From </w:t>
      </w:r>
      <w:r>
        <w:rPr>
          <w:rStyle w:val="StyleArial105pt"/>
          <w:rFonts w:cs="Arial"/>
          <w:szCs w:val="21"/>
          <w:lang w:val="en-GB" w:eastAsia="en-GB"/>
        </w:rPr>
        <w:t>the use of</w:t>
      </w:r>
      <w:r w:rsidRPr="00F907F9">
        <w:rPr>
          <w:rStyle w:val="StyleArial105pt"/>
          <w:rFonts w:cs="Arial"/>
          <w:szCs w:val="21"/>
          <w:lang w:val="en-GB" w:eastAsia="en-GB"/>
        </w:rPr>
        <w:t xml:space="preserve"> existing</w:t>
      </w:r>
      <w:r>
        <w:rPr>
          <w:rStyle w:val="StyleArial105pt"/>
          <w:rFonts w:cs="Arial"/>
          <w:szCs w:val="21"/>
          <w:lang w:val="en-GB" w:eastAsia="en-GB"/>
        </w:rPr>
        <w:t xml:space="preserve"> infrastructure</w:t>
      </w:r>
      <w:r w:rsidRPr="00F907F9">
        <w:rPr>
          <w:rStyle w:val="StyleArial105pt"/>
          <w:rFonts w:cs="Arial"/>
          <w:szCs w:val="21"/>
          <w:lang w:val="en-GB" w:eastAsia="en-GB"/>
        </w:rPr>
        <w:t>.</w:t>
      </w:r>
    </w:p>
    <w:p w14:paraId="0F2A28D3" w14:textId="77777777" w:rsidR="00CC2D39" w:rsidRPr="00EC0292" w:rsidRDefault="00CC2D39" w:rsidP="00FE4307">
      <w:pPr>
        <w:pStyle w:val="wal"/>
        <w:rPr>
          <w:rStyle w:val="StyleArial105pt"/>
          <w:szCs w:val="22"/>
        </w:rPr>
      </w:pPr>
    </w:p>
    <w:p w14:paraId="0F2A28D4" w14:textId="77777777" w:rsidR="00F76908" w:rsidRPr="00F76908" w:rsidRDefault="00F76908" w:rsidP="00EE61F4">
      <w:pPr>
        <w:pStyle w:val="wal"/>
        <w:numPr>
          <w:ilvl w:val="0"/>
          <w:numId w:val="96"/>
        </w:numPr>
        <w:rPr>
          <w:rStyle w:val="StyleArial105pt"/>
        </w:rPr>
      </w:pPr>
      <w:bookmarkStart w:id="97" w:name="_Ref326757397"/>
      <w:bookmarkStart w:id="98" w:name="_Ref357750254"/>
      <w:bookmarkStart w:id="99" w:name="_Ref360545306"/>
      <w:r w:rsidRPr="00EC0292">
        <w:rPr>
          <w:rStyle w:val="StyleArial105pt"/>
          <w:szCs w:val="22"/>
        </w:rPr>
        <w:lastRenderedPageBreak/>
        <w:t xml:space="preserve">A PARCA is the only way that a Reservation Party can access </w:t>
      </w:r>
      <w:r w:rsidR="00463F27">
        <w:rPr>
          <w:rStyle w:val="StyleArial105pt"/>
          <w:b/>
          <w:szCs w:val="22"/>
        </w:rPr>
        <w:t>Firm</w:t>
      </w:r>
      <w:r w:rsidR="00463F27" w:rsidRPr="00EC0292">
        <w:rPr>
          <w:rStyle w:val="StyleArial105pt"/>
          <w:b/>
          <w:szCs w:val="22"/>
        </w:rPr>
        <w:t xml:space="preserve"> </w:t>
      </w:r>
      <w:r w:rsidRPr="00EC0292">
        <w:rPr>
          <w:rStyle w:val="StyleArial105pt"/>
          <w:b/>
          <w:szCs w:val="22"/>
        </w:rPr>
        <w:t>NTS Entry Capacity</w:t>
      </w:r>
      <w:r w:rsidRPr="00EC0292">
        <w:rPr>
          <w:rStyle w:val="StyleArial105pt"/>
          <w:szCs w:val="22"/>
        </w:rPr>
        <w:t xml:space="preserve"> for subsequent allocation to a Nominated User</w:t>
      </w:r>
      <w:r w:rsidR="005F5506">
        <w:rPr>
          <w:rStyle w:val="StyleArial105pt"/>
          <w:szCs w:val="22"/>
        </w:rPr>
        <w:t>(s)</w:t>
      </w:r>
      <w:r w:rsidRPr="00EC0292">
        <w:rPr>
          <w:rStyle w:val="StyleArial105pt"/>
          <w:szCs w:val="22"/>
        </w:rPr>
        <w:t>.</w:t>
      </w:r>
    </w:p>
    <w:p w14:paraId="0F2A28D5" w14:textId="77777777" w:rsidR="00955BC0" w:rsidRPr="00EC0292" w:rsidRDefault="00955BC0" w:rsidP="00774980">
      <w:pPr>
        <w:pStyle w:val="wa"/>
        <w:ind w:left="360"/>
        <w:rPr>
          <w:rStyle w:val="StyleArial105pt"/>
          <w:szCs w:val="22"/>
          <w:lang w:val="en-GB"/>
        </w:rPr>
      </w:pPr>
      <w:bookmarkStart w:id="100" w:name="_Ref326757564"/>
      <w:bookmarkEnd w:id="97"/>
      <w:bookmarkEnd w:id="98"/>
      <w:bookmarkEnd w:id="99"/>
    </w:p>
    <w:p w14:paraId="0F2A28D6" w14:textId="77777777" w:rsidR="00C06145" w:rsidRPr="00EC0292" w:rsidRDefault="00C06145" w:rsidP="00EE61F4">
      <w:pPr>
        <w:pStyle w:val="wal"/>
        <w:numPr>
          <w:ilvl w:val="0"/>
          <w:numId w:val="96"/>
        </w:numPr>
        <w:rPr>
          <w:rStyle w:val="StyleArial105pt"/>
          <w:rFonts w:cs="Times New Roman"/>
          <w:szCs w:val="24"/>
          <w:lang w:val="en-US" w:eastAsia="en-US"/>
        </w:rPr>
      </w:pPr>
      <w:bookmarkStart w:id="101" w:name="_Ref354474959"/>
      <w:bookmarkStart w:id="102" w:name="_Ref274824452"/>
      <w:bookmarkStart w:id="103" w:name="_Ref327446826"/>
      <w:r w:rsidRPr="00EC0292">
        <w:rPr>
          <w:rStyle w:val="StyleArial105pt"/>
        </w:rPr>
        <w:t xml:space="preserve">By </w:t>
      </w:r>
      <w:proofErr w:type="gramStart"/>
      <w:r w:rsidRPr="00EC0292">
        <w:rPr>
          <w:rStyle w:val="StyleArial105pt"/>
        </w:rPr>
        <w:t>entering into</w:t>
      </w:r>
      <w:proofErr w:type="gramEnd"/>
      <w:r w:rsidRPr="00EC0292">
        <w:rPr>
          <w:rStyle w:val="StyleArial105pt"/>
        </w:rPr>
        <w:t xml:space="preserve"> a PARCA </w:t>
      </w:r>
      <w:r w:rsidR="009A4821" w:rsidRPr="00EC0292">
        <w:rPr>
          <w:rStyle w:val="StyleArial105pt"/>
        </w:rPr>
        <w:t xml:space="preserve">Shipper </w:t>
      </w:r>
      <w:r w:rsidRPr="00EC0292">
        <w:rPr>
          <w:rStyle w:val="StyleArial105pt"/>
        </w:rPr>
        <w:t xml:space="preserve">Users and Reservation Parties are guaranteed, subject to the terms and conditions of the PARCA, the release of </w:t>
      </w:r>
      <w:r w:rsidRPr="00EC0292">
        <w:rPr>
          <w:rStyle w:val="StyleArial105pt"/>
          <w:b/>
        </w:rPr>
        <w:t>Firm NTS Entry Capacity</w:t>
      </w:r>
      <w:r w:rsidRPr="00EC0292">
        <w:rPr>
          <w:rStyle w:val="StyleArial105pt"/>
        </w:rPr>
        <w:t xml:space="preserve">. Prior to agreeing a PARCA, the </w:t>
      </w:r>
      <w:r w:rsidR="009A4821" w:rsidRPr="00EC0292">
        <w:rPr>
          <w:rStyle w:val="StyleArial105pt"/>
        </w:rPr>
        <w:t xml:space="preserve">Shipper </w:t>
      </w:r>
      <w:r w:rsidRPr="00EC0292">
        <w:rPr>
          <w:rStyle w:val="StyleArial105pt"/>
        </w:rPr>
        <w:t>User or Reservation Party is required to:</w:t>
      </w:r>
      <w:bookmarkEnd w:id="101"/>
    </w:p>
    <w:p w14:paraId="0F2A28D7" w14:textId="71CDC05F" w:rsidR="00C06145" w:rsidRPr="00EC0292" w:rsidRDefault="00C06145" w:rsidP="00C6758B">
      <w:pPr>
        <w:pStyle w:val="wa"/>
        <w:numPr>
          <w:ilvl w:val="0"/>
          <w:numId w:val="44"/>
        </w:numPr>
        <w:rPr>
          <w:rStyle w:val="StyleArial105pt"/>
          <w:rFonts w:cs="Arial"/>
          <w:szCs w:val="21"/>
          <w:lang w:val="en-GB" w:eastAsia="en-GB"/>
        </w:rPr>
      </w:pPr>
      <w:bookmarkStart w:id="104" w:name="_Ref356899211"/>
      <w:r w:rsidRPr="00EC0292">
        <w:rPr>
          <w:rStyle w:val="StyleArial105pt"/>
          <w:rFonts w:cs="Arial"/>
          <w:szCs w:val="21"/>
          <w:lang w:val="en-GB" w:eastAsia="en-GB"/>
        </w:rPr>
        <w:t xml:space="preserve">provide National Grid’s </w:t>
      </w:r>
      <w:r w:rsidR="00041840">
        <w:rPr>
          <w:rStyle w:val="StyleArial105pt"/>
          <w:rFonts w:cs="Arial"/>
          <w:szCs w:val="21"/>
          <w:lang w:val="en-GB" w:eastAsia="en-GB"/>
        </w:rPr>
        <w:t>Gas Contract Portfolio</w:t>
      </w:r>
      <w:r w:rsidRPr="00EC0292">
        <w:rPr>
          <w:rStyle w:val="StyleArial105pt"/>
          <w:rFonts w:cs="Arial"/>
          <w:szCs w:val="21"/>
          <w:lang w:val="en-GB" w:eastAsia="en-GB"/>
        </w:rPr>
        <w:t xml:space="preserve"> Team</w:t>
      </w:r>
      <w:r w:rsidRPr="00EC0292">
        <w:rPr>
          <w:rStyle w:val="FootnoteReference"/>
          <w:rFonts w:cs="Arial"/>
          <w:sz w:val="22"/>
          <w:szCs w:val="21"/>
          <w:lang w:val="en-GB" w:eastAsia="en-GB"/>
        </w:rPr>
        <w:footnoteReference w:id="34"/>
      </w:r>
      <w:r w:rsidRPr="00EC0292">
        <w:rPr>
          <w:rStyle w:val="StyleArial105pt"/>
          <w:rFonts w:cs="Arial"/>
          <w:szCs w:val="21"/>
          <w:lang w:val="en-GB" w:eastAsia="en-GB"/>
        </w:rPr>
        <w:t xml:space="preserve"> with a </w:t>
      </w:r>
      <w:r w:rsidR="009453B6">
        <w:rPr>
          <w:rStyle w:val="StyleArial105pt"/>
          <w:rFonts w:cs="Arial"/>
          <w:szCs w:val="21"/>
          <w:lang w:val="en-GB" w:eastAsia="en-GB"/>
        </w:rPr>
        <w:t>PARCA Application</w:t>
      </w:r>
      <w:r w:rsidRPr="00EC0292">
        <w:rPr>
          <w:rStyle w:val="StyleArial105pt"/>
          <w:rFonts w:cs="Arial"/>
          <w:szCs w:val="21"/>
          <w:lang w:val="en-GB" w:eastAsia="en-GB"/>
        </w:rPr>
        <w:t>, which will include information on, for example, location, required quantity of capacity, first gas date</w:t>
      </w:r>
      <w:bookmarkEnd w:id="104"/>
      <w:r w:rsidR="00482F4B" w:rsidRPr="00EC0292">
        <w:rPr>
          <w:rStyle w:val="StyleArial105pt"/>
          <w:rFonts w:cs="Arial"/>
          <w:szCs w:val="21"/>
          <w:lang w:val="en-GB" w:eastAsia="en-GB"/>
        </w:rPr>
        <w:t>; and</w:t>
      </w:r>
    </w:p>
    <w:p w14:paraId="0F2A28D8" w14:textId="0AF360A4" w:rsidR="00482F4B" w:rsidRDefault="00482F4B" w:rsidP="00C6758B">
      <w:pPr>
        <w:pStyle w:val="wa"/>
        <w:numPr>
          <w:ilvl w:val="0"/>
          <w:numId w:val="44"/>
        </w:numPr>
        <w:rPr>
          <w:rStyle w:val="StyleArial105pt"/>
          <w:rFonts w:cs="Arial"/>
          <w:szCs w:val="21"/>
          <w:lang w:val="en-GB" w:eastAsia="en-GB"/>
        </w:rPr>
      </w:pPr>
      <w:bookmarkStart w:id="105" w:name="_Ref365897638"/>
      <w:r w:rsidRPr="00EC0292">
        <w:rPr>
          <w:rStyle w:val="StyleArial105pt"/>
          <w:rFonts w:cs="Arial"/>
          <w:szCs w:val="21"/>
          <w:lang w:val="en-GB" w:eastAsia="en-GB"/>
        </w:rPr>
        <w:t>commit to paying a non-refundable Phase 1 PARCA Fee</w:t>
      </w:r>
      <w:r w:rsidRPr="00EC0292">
        <w:rPr>
          <w:rStyle w:val="FootnoteReference"/>
          <w:sz w:val="22"/>
          <w:szCs w:val="21"/>
          <w:lang w:val="en-GB" w:eastAsia="en-GB"/>
        </w:rPr>
        <w:footnoteReference w:id="35"/>
      </w:r>
      <w:bookmarkEnd w:id="105"/>
      <w:r w:rsidR="00C00376">
        <w:rPr>
          <w:rStyle w:val="StyleArial105pt"/>
          <w:rFonts w:cs="Arial"/>
          <w:szCs w:val="21"/>
          <w:lang w:val="en-GB" w:eastAsia="en-GB"/>
        </w:rPr>
        <w:t xml:space="preserve">, calculated in accordance with </w:t>
      </w:r>
      <w:r w:rsidR="00C00376" w:rsidRPr="00C00376">
        <w:rPr>
          <w:rStyle w:val="StyleArial105pt"/>
          <w:rFonts w:cs="Arial"/>
          <w:szCs w:val="21"/>
          <w:lang w:val="en-GB" w:eastAsia="en-GB"/>
        </w:rPr>
        <w:t>the Gas Transmission Connection Charging Methodology (UNC TPD Section Y)</w:t>
      </w:r>
      <w:r w:rsidR="00767D7C">
        <w:rPr>
          <w:rStyle w:val="StyleArial105pt"/>
          <w:rFonts w:cs="Arial"/>
          <w:szCs w:val="21"/>
          <w:lang w:val="en-GB" w:eastAsia="en-GB"/>
        </w:rPr>
        <w:t>; and</w:t>
      </w:r>
    </w:p>
    <w:p w14:paraId="1FD64119" w14:textId="072BE388" w:rsidR="00C27392" w:rsidRPr="00EC0292" w:rsidRDefault="00C27392" w:rsidP="00C6758B">
      <w:pPr>
        <w:pStyle w:val="wa"/>
        <w:numPr>
          <w:ilvl w:val="0"/>
          <w:numId w:val="44"/>
        </w:numPr>
        <w:rPr>
          <w:rStyle w:val="StyleArial105pt"/>
          <w:rFonts w:cs="Arial"/>
          <w:szCs w:val="21"/>
          <w:lang w:val="en-GB" w:eastAsia="en-GB"/>
        </w:rPr>
      </w:pPr>
      <w:r>
        <w:rPr>
          <w:rStyle w:val="StyleArial105pt"/>
          <w:rFonts w:cs="Arial"/>
          <w:szCs w:val="21"/>
          <w:lang w:val="en-GB" w:eastAsia="en-GB"/>
        </w:rPr>
        <w:t>Obtain an indicative capacity indicator from National Grid. The indicator will be green, amber or red.</w:t>
      </w:r>
    </w:p>
    <w:p w14:paraId="0F2A28D9" w14:textId="77777777" w:rsidR="00C06145" w:rsidRPr="00EC0292" w:rsidRDefault="00C06145" w:rsidP="00C06145">
      <w:pPr>
        <w:pStyle w:val="wa"/>
        <w:ind w:left="360"/>
        <w:rPr>
          <w:rStyle w:val="StyleArial105pt"/>
          <w:rFonts w:cs="Arial"/>
          <w:szCs w:val="21"/>
          <w:lang w:val="en-GB" w:eastAsia="en-GB"/>
        </w:rPr>
      </w:pPr>
    </w:p>
    <w:p w14:paraId="150F7100" w14:textId="3EAC400D" w:rsidR="002E43D4" w:rsidRPr="00774A31" w:rsidRDefault="00C06145" w:rsidP="00EE61F4">
      <w:pPr>
        <w:pStyle w:val="wal"/>
        <w:numPr>
          <w:ilvl w:val="0"/>
          <w:numId w:val="96"/>
        </w:numPr>
        <w:rPr>
          <w:rStyle w:val="StyleArial105pt"/>
          <w:rFonts w:cs="Times New Roman"/>
          <w:szCs w:val="24"/>
          <w:lang w:val="en-US" w:eastAsia="en-US"/>
        </w:rPr>
      </w:pPr>
      <w:r w:rsidRPr="00EC0292">
        <w:rPr>
          <w:rStyle w:val="StyleArial105pt"/>
        </w:rPr>
        <w:t xml:space="preserve">Upon </w:t>
      </w:r>
      <w:r w:rsidR="00295F4B">
        <w:rPr>
          <w:rStyle w:val="StyleArial105pt"/>
        </w:rPr>
        <w:t>a</w:t>
      </w:r>
      <w:r w:rsidRPr="00EC0292">
        <w:rPr>
          <w:rStyle w:val="StyleArial105pt"/>
        </w:rPr>
        <w:t xml:space="preserve"> PARCA </w:t>
      </w:r>
      <w:r w:rsidR="00295F4B">
        <w:rPr>
          <w:rStyle w:val="StyleArial105pt"/>
        </w:rPr>
        <w:t>Application being deemed competent</w:t>
      </w:r>
      <w:r w:rsidRPr="00EC0292">
        <w:rPr>
          <w:rStyle w:val="StyleArial105pt"/>
        </w:rPr>
        <w:t>, National Grid will commence the initial works under the PARCA</w:t>
      </w:r>
      <w:r w:rsidR="005F5506">
        <w:rPr>
          <w:rStyle w:val="StyleArial105pt"/>
        </w:rPr>
        <w:t xml:space="preserve"> Application</w:t>
      </w:r>
      <w:r w:rsidRPr="00EC0292">
        <w:rPr>
          <w:rStyle w:val="StyleArial105pt"/>
        </w:rPr>
        <w:t xml:space="preserve"> (the “Phase 1 PARCA Works”)</w:t>
      </w:r>
      <w:r w:rsidR="00A15EFB">
        <w:rPr>
          <w:rStyle w:val="FootnoteReference"/>
        </w:rPr>
        <w:footnoteReference w:id="36"/>
      </w:r>
      <w:r w:rsidRPr="00EC0292">
        <w:rPr>
          <w:rStyle w:val="StyleArial105pt"/>
        </w:rPr>
        <w:t>. In accordance with the terms of the PARCA, a direct payment will not be req</w:t>
      </w:r>
      <w:r w:rsidR="00272BBB" w:rsidRPr="00EC0292">
        <w:rPr>
          <w:rStyle w:val="StyleArial105pt"/>
        </w:rPr>
        <w:t xml:space="preserve">uired for subsequent phases of </w:t>
      </w:r>
      <w:r w:rsidR="0025310F" w:rsidRPr="00EC0292">
        <w:rPr>
          <w:rStyle w:val="StyleArial105pt"/>
        </w:rPr>
        <w:t>w</w:t>
      </w:r>
      <w:r w:rsidRPr="00EC0292">
        <w:rPr>
          <w:rStyle w:val="StyleArial105pt"/>
        </w:rPr>
        <w:t>ork. However,</w:t>
      </w:r>
      <w:r w:rsidR="005F5506">
        <w:rPr>
          <w:rStyle w:val="StyleArial105pt"/>
        </w:rPr>
        <w:t xml:space="preserve"> a termination fee maybe payable</w:t>
      </w:r>
      <w:r w:rsidRPr="00EC0292">
        <w:rPr>
          <w:rStyle w:val="StyleArial105pt"/>
        </w:rPr>
        <w:t>, in the event of termination, for</w:t>
      </w:r>
      <w:r w:rsidR="00371BBF" w:rsidRPr="00EC0292">
        <w:t xml:space="preserve"> </w:t>
      </w:r>
      <w:r w:rsidR="00371BBF" w:rsidRPr="00EC0292">
        <w:rPr>
          <w:rStyle w:val="StyleArial105pt"/>
        </w:rPr>
        <w:t>the reservation of capacity</w:t>
      </w:r>
      <w:r w:rsidR="00DA7559" w:rsidRPr="00E05922">
        <w:rPr>
          <w:sz w:val="20"/>
          <w:szCs w:val="20"/>
        </w:rPr>
        <w:t xml:space="preserve"> </w:t>
      </w:r>
      <w:r w:rsidR="00DA7559" w:rsidRPr="00E05922">
        <w:rPr>
          <w:lang w:val="en-US"/>
        </w:rPr>
        <w:t xml:space="preserve">under </w:t>
      </w:r>
      <w:r w:rsidR="00DA7559">
        <w:rPr>
          <w:lang w:val="en-US"/>
        </w:rPr>
        <w:t>P</w:t>
      </w:r>
      <w:r w:rsidR="00DA7559" w:rsidRPr="00E05922">
        <w:rPr>
          <w:lang w:val="en-US"/>
        </w:rPr>
        <w:t>hase 2 of the PARCA</w:t>
      </w:r>
      <w:r w:rsidR="00371BBF" w:rsidRPr="00EC0292">
        <w:rPr>
          <w:rStyle w:val="StyleArial105pt"/>
        </w:rPr>
        <w:t>.</w:t>
      </w:r>
    </w:p>
    <w:p w14:paraId="428E47B9" w14:textId="5239E8B5" w:rsidR="00C27392" w:rsidRDefault="00C27392" w:rsidP="00EE61F4">
      <w:pPr>
        <w:pStyle w:val="wal"/>
        <w:numPr>
          <w:ilvl w:val="0"/>
          <w:numId w:val="96"/>
        </w:numPr>
        <w:rPr>
          <w:rStyle w:val="StyleArial105pt"/>
          <w:rFonts w:cs="Times New Roman"/>
          <w:szCs w:val="24"/>
          <w:lang w:val="en-US" w:eastAsia="en-US"/>
        </w:rPr>
      </w:pPr>
      <w:r>
        <w:rPr>
          <w:rStyle w:val="StyleArial105pt"/>
          <w:rFonts w:cs="Times New Roman"/>
          <w:szCs w:val="24"/>
          <w:lang w:val="en-US" w:eastAsia="en-US"/>
        </w:rPr>
        <w:t>Following receipt of a competent PARCA Application, National Grid will confirm the capacity indicator to the applicant</w:t>
      </w:r>
    </w:p>
    <w:p w14:paraId="12A157ED" w14:textId="0982DECC" w:rsidR="00DD4437" w:rsidRDefault="00DD4437" w:rsidP="00CE3912">
      <w:pPr>
        <w:pStyle w:val="wal"/>
        <w:numPr>
          <w:ilvl w:val="1"/>
          <w:numId w:val="88"/>
        </w:numPr>
        <w:rPr>
          <w:rStyle w:val="StyleArial105pt"/>
          <w:rFonts w:cs="Times New Roman"/>
          <w:szCs w:val="24"/>
          <w:lang w:val="en-US" w:eastAsia="en-US"/>
        </w:rPr>
      </w:pPr>
      <w:r>
        <w:rPr>
          <w:rStyle w:val="StyleArial105pt"/>
          <w:rFonts w:cs="Times New Roman"/>
          <w:szCs w:val="24"/>
          <w:lang w:val="en-US" w:eastAsia="en-US"/>
        </w:rPr>
        <w:t xml:space="preserve">Within ten (10) business days where the indicator is green or </w:t>
      </w:r>
      <w:proofErr w:type="gramStart"/>
      <w:r>
        <w:rPr>
          <w:rStyle w:val="StyleArial105pt"/>
          <w:rFonts w:cs="Times New Roman"/>
          <w:szCs w:val="24"/>
          <w:lang w:val="en-US" w:eastAsia="en-US"/>
        </w:rPr>
        <w:t>red;</w:t>
      </w:r>
      <w:proofErr w:type="gramEnd"/>
    </w:p>
    <w:p w14:paraId="7069964C" w14:textId="6A91CE6C" w:rsidR="00DD4437" w:rsidRDefault="00DD4437" w:rsidP="00CE3912">
      <w:pPr>
        <w:pStyle w:val="wal"/>
        <w:numPr>
          <w:ilvl w:val="1"/>
          <w:numId w:val="88"/>
        </w:numPr>
        <w:rPr>
          <w:rStyle w:val="StyleArial105pt"/>
          <w:rFonts w:cs="Times New Roman"/>
          <w:szCs w:val="24"/>
          <w:lang w:val="en-US" w:eastAsia="en-US"/>
        </w:rPr>
      </w:pPr>
      <w:r>
        <w:rPr>
          <w:rStyle w:val="StyleArial105pt"/>
          <w:rFonts w:cs="Times New Roman"/>
          <w:szCs w:val="24"/>
          <w:lang w:val="en-US" w:eastAsia="en-US"/>
        </w:rPr>
        <w:t>within twenty (20) business days where the indicator is amber.</w:t>
      </w:r>
    </w:p>
    <w:p w14:paraId="76A8E391" w14:textId="33518B01" w:rsidR="00C47BD4" w:rsidRPr="00EC0292" w:rsidRDefault="00463589" w:rsidP="00E505C6">
      <w:pPr>
        <w:pStyle w:val="wal"/>
        <w:ind w:left="680"/>
        <w:rPr>
          <w:rStyle w:val="StyleArial105pt"/>
          <w:rFonts w:cs="Times New Roman"/>
          <w:szCs w:val="24"/>
          <w:lang w:val="en-US" w:eastAsia="en-US"/>
        </w:rPr>
      </w:pPr>
      <w:r>
        <w:rPr>
          <w:rStyle w:val="StyleArial105pt"/>
          <w:rFonts w:cs="Times New Roman"/>
          <w:szCs w:val="24"/>
          <w:lang w:val="en-US" w:eastAsia="en-US"/>
        </w:rPr>
        <w:t>The capacity indicator may be reassigned by National Grid if for reasons outside its control the completion of Phase 1 PARCA Works will be delayed, and/or if there are further PARCAs received during the PARCA window.</w:t>
      </w:r>
    </w:p>
    <w:p w14:paraId="0F2A28DB" w14:textId="77777777" w:rsidR="00C06145" w:rsidRPr="00EC0292" w:rsidRDefault="00C06145" w:rsidP="00C06145">
      <w:pPr>
        <w:pStyle w:val="wal"/>
        <w:ind w:left="360"/>
        <w:rPr>
          <w:rStyle w:val="StyleArial105pt"/>
        </w:rPr>
      </w:pPr>
    </w:p>
    <w:p w14:paraId="0F2A28DC" w14:textId="2E6A3147" w:rsidR="000F051A" w:rsidRPr="00EC0292" w:rsidRDefault="000F051A" w:rsidP="004C10B4">
      <w:pPr>
        <w:pStyle w:val="wal"/>
        <w:numPr>
          <w:ilvl w:val="0"/>
          <w:numId w:val="96"/>
        </w:numPr>
        <w:rPr>
          <w:rStyle w:val="StyleArial105pt"/>
        </w:rPr>
      </w:pPr>
      <w:bookmarkStart w:id="106" w:name="_Ref362872873"/>
      <w:r w:rsidRPr="00EC0292">
        <w:rPr>
          <w:rStyle w:val="StyleArial105pt"/>
        </w:rPr>
        <w:t>In accordance with UNC TPD Section B</w:t>
      </w:r>
      <w:r w:rsidR="00671328">
        <w:rPr>
          <w:rStyle w:val="StyleArial105pt"/>
        </w:rPr>
        <w:t>1.16</w:t>
      </w:r>
      <w:r w:rsidRPr="00EC0292">
        <w:rPr>
          <w:rStyle w:val="StyleArial105pt"/>
        </w:rPr>
        <w:t xml:space="preserve">, </w:t>
      </w:r>
      <w:r w:rsidR="00DF14C7">
        <w:rPr>
          <w:rStyle w:val="StyleArial105pt"/>
        </w:rPr>
        <w:t>a competent PARCA Application</w:t>
      </w:r>
      <w:r w:rsidRPr="00EC0292">
        <w:rPr>
          <w:rStyle w:val="StyleArial105pt"/>
        </w:rPr>
        <w:t xml:space="preserve"> </w:t>
      </w:r>
      <w:r w:rsidR="003D5E9A">
        <w:rPr>
          <w:rStyle w:val="StyleArial105pt"/>
        </w:rPr>
        <w:t xml:space="preserve">for </w:t>
      </w:r>
      <w:r w:rsidR="003D5E9A" w:rsidRPr="00C10F7F">
        <w:rPr>
          <w:rStyle w:val="StyleArial105pt"/>
          <w:b/>
        </w:rPr>
        <w:t>NTS Entry Capacity</w:t>
      </w:r>
      <w:r w:rsidR="003D5E9A">
        <w:rPr>
          <w:rStyle w:val="StyleArial105pt"/>
        </w:rPr>
        <w:t xml:space="preserve"> </w:t>
      </w:r>
      <w:r w:rsidRPr="00EC0292">
        <w:rPr>
          <w:rStyle w:val="StyleArial105pt"/>
        </w:rPr>
        <w:t xml:space="preserve">may trigger the opening of a PARCA </w:t>
      </w:r>
      <w:r w:rsidR="008C7D68">
        <w:rPr>
          <w:rStyle w:val="StyleArial105pt"/>
        </w:rPr>
        <w:t xml:space="preserve">Entry </w:t>
      </w:r>
      <w:r w:rsidRPr="00EC0292">
        <w:rPr>
          <w:rStyle w:val="StyleArial105pt"/>
        </w:rPr>
        <w:t>window.</w:t>
      </w:r>
      <w:r w:rsidR="002E037F">
        <w:rPr>
          <w:rStyle w:val="StyleArial105pt"/>
        </w:rPr>
        <w:t xml:space="preserve"> </w:t>
      </w:r>
      <w:r w:rsidR="002E037F">
        <w:t>The PARCA Entry Window</w:t>
      </w:r>
      <w:r w:rsidR="00671328">
        <w:t xml:space="preserve"> is a period of time where any competent PARCA Applications for </w:t>
      </w:r>
      <w:r w:rsidR="00671328" w:rsidRPr="00C10F7F">
        <w:rPr>
          <w:b/>
        </w:rPr>
        <w:t>NTS Entry Capacity</w:t>
      </w:r>
      <w:r w:rsidR="00671328">
        <w:t xml:space="preserve"> received are guaranteed to be considered together with and alongside the original PARCA Application in determining how and when the </w:t>
      </w:r>
      <w:r w:rsidR="00671328" w:rsidRPr="00C10F7F">
        <w:rPr>
          <w:b/>
        </w:rPr>
        <w:t>NTS Entry Capacity</w:t>
      </w:r>
      <w:r w:rsidR="00671328">
        <w:t xml:space="preserve"> requested will be reserved. </w:t>
      </w:r>
      <w:r w:rsidR="008C7D68">
        <w:t xml:space="preserve">Additionally, </w:t>
      </w:r>
      <w:r w:rsidR="008C7D68">
        <w:rPr>
          <w:rStyle w:val="StyleArial105pt"/>
        </w:rPr>
        <w:t xml:space="preserve">a competent PARCA Application for </w:t>
      </w:r>
      <w:r w:rsidR="008C7D68" w:rsidRPr="00C10F7F">
        <w:rPr>
          <w:rStyle w:val="StyleArial105pt"/>
          <w:b/>
        </w:rPr>
        <w:t>NTS Entry Capacity</w:t>
      </w:r>
      <w:r w:rsidR="008C7D68">
        <w:rPr>
          <w:rStyle w:val="StyleArial105pt"/>
        </w:rPr>
        <w:t xml:space="preserve"> may trigger an invitation to Users to participate in an Ad-hoc QSEC Auction for </w:t>
      </w:r>
      <w:r w:rsidR="008C7D68" w:rsidRPr="008A3FA1">
        <w:rPr>
          <w:b/>
          <w:szCs w:val="22"/>
        </w:rPr>
        <w:t>Unsold NTS Entry Capacity</w:t>
      </w:r>
      <w:r w:rsidR="008C7D68" w:rsidRPr="00F4537B">
        <w:rPr>
          <w:szCs w:val="22"/>
        </w:rPr>
        <w:t xml:space="preserve"> in</w:t>
      </w:r>
      <w:r w:rsidR="008C7D68">
        <w:rPr>
          <w:rStyle w:val="StyleArial105pt"/>
        </w:rPr>
        <w:t xml:space="preserve"> accordance with paragraph </w:t>
      </w:r>
      <w:r w:rsidR="008C7D68">
        <w:rPr>
          <w:rStyle w:val="StyleArial105pt"/>
        </w:rPr>
        <w:fldChar w:fldCharType="begin"/>
      </w:r>
      <w:r w:rsidR="008C7D68">
        <w:rPr>
          <w:rStyle w:val="StyleArial105pt"/>
        </w:rPr>
        <w:instrText xml:space="preserve"> REF _Ref350866121 \r \h </w:instrText>
      </w:r>
      <w:r w:rsidR="008C7D68">
        <w:rPr>
          <w:rStyle w:val="StyleArial105pt"/>
        </w:rPr>
      </w:r>
      <w:r w:rsidR="008C7D68">
        <w:rPr>
          <w:rStyle w:val="StyleArial105pt"/>
        </w:rPr>
        <w:fldChar w:fldCharType="separate"/>
      </w:r>
      <w:r w:rsidR="00810667">
        <w:rPr>
          <w:rStyle w:val="StyleArial105pt"/>
        </w:rPr>
        <w:t>53</w:t>
      </w:r>
      <w:r w:rsidR="008C7D68">
        <w:rPr>
          <w:rStyle w:val="StyleArial105pt"/>
        </w:rPr>
        <w:fldChar w:fldCharType="end"/>
      </w:r>
      <w:r w:rsidR="008C7D68">
        <w:rPr>
          <w:rStyle w:val="StyleArial105pt"/>
        </w:rPr>
        <w:t>.</w:t>
      </w:r>
    </w:p>
    <w:p w14:paraId="0F2A28DD" w14:textId="77777777" w:rsidR="000F051A" w:rsidRPr="00EC0292" w:rsidRDefault="000F051A" w:rsidP="000F051A">
      <w:pPr>
        <w:pStyle w:val="wal"/>
        <w:rPr>
          <w:rStyle w:val="StyleArial105pt"/>
        </w:rPr>
      </w:pPr>
    </w:p>
    <w:p w14:paraId="0F2A28DE" w14:textId="77777777" w:rsidR="00C06145" w:rsidRPr="00EC0292" w:rsidRDefault="00C06145" w:rsidP="00EE61F4">
      <w:pPr>
        <w:pStyle w:val="wal"/>
        <w:numPr>
          <w:ilvl w:val="0"/>
          <w:numId w:val="96"/>
        </w:numPr>
        <w:rPr>
          <w:rStyle w:val="StyleArial105pt"/>
        </w:rPr>
      </w:pPr>
      <w:r w:rsidRPr="00EC0292">
        <w:rPr>
          <w:rStyle w:val="StyleArial105pt"/>
        </w:rPr>
        <w:t xml:space="preserve">The information provided in the </w:t>
      </w:r>
      <w:r w:rsidR="009453B6">
        <w:rPr>
          <w:rStyle w:val="StyleArial105pt"/>
        </w:rPr>
        <w:t>PARCA Application</w:t>
      </w:r>
      <w:r w:rsidRPr="00EC0292">
        <w:rPr>
          <w:rStyle w:val="StyleArial105pt"/>
        </w:rPr>
        <w:t xml:space="preserve"> is necessary so that Phase 1 PARCA Works processes can be completed, in particular,</w:t>
      </w:r>
      <w:bookmarkEnd w:id="106"/>
      <w:r w:rsidRPr="00EC0292">
        <w:rPr>
          <w:rStyle w:val="StyleArial105pt"/>
        </w:rPr>
        <w:t xml:space="preserve"> </w:t>
      </w:r>
    </w:p>
    <w:p w14:paraId="0F2A28DF" w14:textId="77777777" w:rsidR="00C06145" w:rsidRPr="00EC0292" w:rsidRDefault="00C06145"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identification of likely </w:t>
      </w:r>
      <w:r w:rsidR="00917453" w:rsidRPr="00EC0292">
        <w:rPr>
          <w:rStyle w:val="StyleArial105pt"/>
          <w:rFonts w:cs="Arial"/>
          <w:szCs w:val="21"/>
          <w:lang w:val="en-GB" w:eastAsia="en-GB"/>
        </w:rPr>
        <w:t>PARCA timescales</w:t>
      </w:r>
      <w:r w:rsidRPr="00EC0292">
        <w:rPr>
          <w:rStyle w:val="StyleArial105pt"/>
          <w:rFonts w:cs="Arial"/>
          <w:szCs w:val="21"/>
          <w:lang w:val="en-GB" w:eastAsia="en-GB"/>
        </w:rPr>
        <w:t xml:space="preserve"> and/or any opportunities for substitution of capacity from other ASEPs; and </w:t>
      </w:r>
    </w:p>
    <w:p w14:paraId="0F2A28E0" w14:textId="483ACEAA" w:rsidR="00C06145" w:rsidRPr="00EC0292" w:rsidRDefault="00C06145" w:rsidP="7399B270">
      <w:pPr>
        <w:pStyle w:val="wa"/>
        <w:numPr>
          <w:ilvl w:val="0"/>
          <w:numId w:val="40"/>
        </w:numPr>
        <w:rPr>
          <w:rStyle w:val="StyleArial105pt"/>
          <w:rFonts w:cs="Arial"/>
          <w:lang w:val="en-GB" w:eastAsia="en-GB"/>
        </w:rPr>
      </w:pPr>
      <w:proofErr w:type="gramStart"/>
      <w:r w:rsidRPr="7399B270">
        <w:rPr>
          <w:rStyle w:val="StyleArial105pt"/>
          <w:rFonts w:cs="Arial"/>
          <w:lang w:val="en-GB" w:eastAsia="en-GB"/>
        </w:rPr>
        <w:lastRenderedPageBreak/>
        <w:t>the  ASEP</w:t>
      </w:r>
      <w:proofErr w:type="gramEnd"/>
      <w:r w:rsidRPr="7399B270">
        <w:rPr>
          <w:rStyle w:val="StyleArial105pt"/>
          <w:rFonts w:cs="Arial"/>
          <w:lang w:val="en-GB" w:eastAsia="en-GB"/>
        </w:rPr>
        <w:t xml:space="preserve"> </w:t>
      </w:r>
      <w:r w:rsidR="00A20CAF" w:rsidRPr="7399B270">
        <w:rPr>
          <w:rStyle w:val="StyleArial105pt"/>
          <w:rFonts w:cs="Arial"/>
          <w:lang w:val="en-GB" w:eastAsia="en-GB"/>
        </w:rPr>
        <w:t xml:space="preserve">must be recognised </w:t>
      </w:r>
      <w:r w:rsidR="00745BD3" w:rsidRPr="7399B270">
        <w:rPr>
          <w:rStyle w:val="StyleArial105pt"/>
          <w:rFonts w:cs="Arial"/>
          <w:lang w:val="en-GB" w:eastAsia="en-GB"/>
        </w:rPr>
        <w:t xml:space="preserve">by the Licence </w:t>
      </w:r>
      <w:r w:rsidRPr="7399B270">
        <w:rPr>
          <w:rStyle w:val="StyleArial105pt"/>
          <w:rFonts w:cs="Arial"/>
          <w:lang w:val="en-GB" w:eastAsia="en-GB"/>
        </w:rPr>
        <w:t xml:space="preserve">in </w:t>
      </w:r>
      <w:r w:rsidR="00745BD3" w:rsidRPr="7399B270">
        <w:rPr>
          <w:rStyle w:val="StyleArial105pt"/>
          <w:rFonts w:cs="Arial"/>
          <w:lang w:val="en-GB" w:eastAsia="en-GB"/>
        </w:rPr>
        <w:t xml:space="preserve">accordance with the requirements of </w:t>
      </w:r>
      <w:r w:rsidR="00A20CAF" w:rsidRPr="7399B270">
        <w:rPr>
          <w:rStyle w:val="StyleArial105pt"/>
          <w:rFonts w:cs="Arial"/>
          <w:lang w:val="en-GB" w:eastAsia="en-GB"/>
        </w:rPr>
        <w:t xml:space="preserve">Special Condition </w:t>
      </w:r>
      <w:r w:rsidR="54C67414" w:rsidRPr="7399B270">
        <w:rPr>
          <w:rStyle w:val="StyleArial105pt"/>
          <w:rFonts w:cs="Arial"/>
          <w:lang w:val="en-GB" w:eastAsia="en-GB"/>
        </w:rPr>
        <w:t>9.13</w:t>
      </w:r>
      <w:r w:rsidRPr="7399B270">
        <w:rPr>
          <w:rStyle w:val="StyleArial105pt"/>
          <w:rFonts w:cs="Arial"/>
          <w:lang w:val="en-GB" w:eastAsia="en-GB"/>
        </w:rPr>
        <w:t xml:space="preserve">. </w:t>
      </w:r>
    </w:p>
    <w:bookmarkEnd w:id="102"/>
    <w:bookmarkEnd w:id="103"/>
    <w:p w14:paraId="0F2A28E1" w14:textId="77777777" w:rsidR="00C06145" w:rsidRPr="00EC0292" w:rsidRDefault="00C06145" w:rsidP="00955BC0">
      <w:pPr>
        <w:pStyle w:val="wal"/>
        <w:rPr>
          <w:rStyle w:val="StyleArial105pt"/>
          <w:szCs w:val="22"/>
        </w:rPr>
      </w:pPr>
    </w:p>
    <w:p w14:paraId="0F2A28E2" w14:textId="796D3238" w:rsidR="00C06145" w:rsidRPr="00EC0292" w:rsidRDefault="00C06145" w:rsidP="00EE61F4">
      <w:pPr>
        <w:pStyle w:val="wal"/>
        <w:numPr>
          <w:ilvl w:val="0"/>
          <w:numId w:val="96"/>
        </w:numPr>
        <w:rPr>
          <w:rStyle w:val="StyleArial105pt"/>
          <w:szCs w:val="22"/>
        </w:rPr>
      </w:pPr>
      <w:r w:rsidRPr="00EC0292">
        <w:rPr>
          <w:rStyle w:val="StyleArial105pt"/>
          <w:szCs w:val="22"/>
        </w:rPr>
        <w:t>The</w:t>
      </w:r>
      <w:r w:rsidRPr="00EC0292">
        <w:rPr>
          <w:rStyle w:val="StyleArial105pt"/>
        </w:rPr>
        <w:t xml:space="preserve"> information provided in the </w:t>
      </w:r>
      <w:r w:rsidR="009453B6">
        <w:rPr>
          <w:rStyle w:val="StyleArial105pt"/>
        </w:rPr>
        <w:t>PARCA Application</w:t>
      </w:r>
      <w:r w:rsidRPr="00EC0292">
        <w:rPr>
          <w:rStyle w:val="StyleArial105pt"/>
        </w:rPr>
        <w:t xml:space="preserve"> </w:t>
      </w:r>
      <w:r w:rsidR="00DF14C7">
        <w:rPr>
          <w:rStyle w:val="StyleArial105pt"/>
        </w:rPr>
        <w:t>may</w:t>
      </w:r>
      <w:r w:rsidR="00DF14C7" w:rsidRPr="00EC0292">
        <w:rPr>
          <w:rStyle w:val="StyleArial105pt"/>
        </w:rPr>
        <w:t xml:space="preserve"> </w:t>
      </w:r>
      <w:r w:rsidRPr="00EC0292">
        <w:rPr>
          <w:rStyle w:val="StyleArial105pt"/>
        </w:rPr>
        <w:t xml:space="preserve">be used in a number of external processes, including </w:t>
      </w:r>
      <w:r w:rsidR="00A71C1D" w:rsidRPr="007B260B">
        <w:rPr>
          <w:rStyle w:val="StyleArial105pt"/>
          <w:b/>
          <w:bCs/>
          <w:i/>
          <w:iCs/>
        </w:rPr>
        <w:t>F</w:t>
      </w:r>
      <w:r w:rsidR="002054C4" w:rsidRPr="007B260B">
        <w:rPr>
          <w:rStyle w:val="StyleArial105pt"/>
          <w:b/>
          <w:bCs/>
          <w:i/>
          <w:iCs/>
        </w:rPr>
        <w:t xml:space="preserve">unded </w:t>
      </w:r>
      <w:r w:rsidR="00A71C1D" w:rsidRPr="007B260B">
        <w:rPr>
          <w:rStyle w:val="StyleArial105pt"/>
          <w:b/>
          <w:bCs/>
          <w:i/>
          <w:iCs/>
        </w:rPr>
        <w:t>I</w:t>
      </w:r>
      <w:r w:rsidR="002054C4" w:rsidRPr="007B260B">
        <w:rPr>
          <w:rStyle w:val="StyleArial105pt"/>
          <w:b/>
          <w:bCs/>
          <w:i/>
          <w:iCs/>
        </w:rPr>
        <w:t xml:space="preserve">ncremental </w:t>
      </w:r>
      <w:r w:rsidR="00A71C1D" w:rsidRPr="007B260B">
        <w:rPr>
          <w:rStyle w:val="StyleArial105pt"/>
          <w:b/>
          <w:bCs/>
          <w:i/>
          <w:iCs/>
        </w:rPr>
        <w:t>O</w:t>
      </w:r>
      <w:r w:rsidR="00C52155" w:rsidRPr="007B260B">
        <w:rPr>
          <w:rStyle w:val="StyleArial105pt"/>
          <w:b/>
          <w:bCs/>
          <w:i/>
          <w:iCs/>
        </w:rPr>
        <w:t xml:space="preserve">bligated </w:t>
      </w:r>
      <w:r w:rsidR="00A71C1D" w:rsidRPr="007B260B">
        <w:rPr>
          <w:rStyle w:val="StyleArial105pt"/>
          <w:b/>
          <w:bCs/>
          <w:i/>
          <w:iCs/>
        </w:rPr>
        <w:t>C</w:t>
      </w:r>
      <w:r w:rsidR="00C52155" w:rsidRPr="007B260B">
        <w:rPr>
          <w:rStyle w:val="StyleArial105pt"/>
          <w:b/>
          <w:bCs/>
          <w:i/>
          <w:iCs/>
        </w:rPr>
        <w:t xml:space="preserve">apacity </w:t>
      </w:r>
      <w:r w:rsidR="00A71C1D" w:rsidRPr="007B260B">
        <w:rPr>
          <w:rStyle w:val="StyleArial105pt"/>
          <w:b/>
          <w:bCs/>
          <w:i/>
          <w:iCs/>
        </w:rPr>
        <w:t>R</w:t>
      </w:r>
      <w:r w:rsidR="00C52155" w:rsidRPr="007B260B">
        <w:rPr>
          <w:rStyle w:val="StyleArial105pt"/>
          <w:b/>
          <w:bCs/>
          <w:i/>
          <w:iCs/>
        </w:rPr>
        <w:t>e-Opener</w:t>
      </w:r>
      <w:r w:rsidRPr="00EC0292">
        <w:rPr>
          <w:rStyle w:val="StyleArial105pt"/>
        </w:rPr>
        <w:t xml:space="preserve"> discussions with the Authority and shall inform planning applications so should not be misleading, but should be the </w:t>
      </w:r>
      <w:r w:rsidR="00F661C4" w:rsidRPr="00EC0292">
        <w:rPr>
          <w:rStyle w:val="StyleArial105pt"/>
        </w:rPr>
        <w:t xml:space="preserve">Shipper </w:t>
      </w:r>
      <w:r w:rsidRPr="00EC0292">
        <w:rPr>
          <w:rStyle w:val="StyleArial105pt"/>
        </w:rPr>
        <w:t>User’s or Reservation Party’s best assessment of their future requirements. Where requirements change National Grid will endeavour to accommodate such changes in accordance with the terms of the PARCA.</w:t>
      </w:r>
    </w:p>
    <w:p w14:paraId="0F2A28E3" w14:textId="77777777" w:rsidR="00C06145" w:rsidRPr="00EC0292" w:rsidRDefault="00C06145" w:rsidP="00C06145">
      <w:pPr>
        <w:pStyle w:val="wal"/>
        <w:rPr>
          <w:rStyle w:val="StyleArial105pt"/>
          <w:szCs w:val="22"/>
        </w:rPr>
      </w:pPr>
    </w:p>
    <w:p w14:paraId="0F2A28E4" w14:textId="50D54BEE" w:rsidR="00FE4307" w:rsidRPr="00EC0292" w:rsidRDefault="002D19A3" w:rsidP="00EE61F4">
      <w:pPr>
        <w:pStyle w:val="wal"/>
        <w:numPr>
          <w:ilvl w:val="0"/>
          <w:numId w:val="96"/>
        </w:numPr>
        <w:rPr>
          <w:rStyle w:val="StyleArial105pt"/>
          <w:szCs w:val="22"/>
        </w:rPr>
      </w:pPr>
      <w:r w:rsidRPr="00EC0292">
        <w:rPr>
          <w:rStyle w:val="StyleArial105pt"/>
          <w:szCs w:val="22"/>
        </w:rPr>
        <w:t>Subject to, and i</w:t>
      </w:r>
      <w:r w:rsidR="00FE4307" w:rsidRPr="00EC0292">
        <w:rPr>
          <w:rStyle w:val="StyleArial105pt"/>
          <w:szCs w:val="22"/>
        </w:rPr>
        <w:t>n accordance with</w:t>
      </w:r>
      <w:r w:rsidRPr="00EC0292">
        <w:rPr>
          <w:rStyle w:val="StyleArial105pt"/>
          <w:szCs w:val="22"/>
        </w:rPr>
        <w:t>,</w:t>
      </w:r>
      <w:r w:rsidR="00FE4307" w:rsidRPr="00EC0292">
        <w:rPr>
          <w:rStyle w:val="StyleArial105pt"/>
          <w:szCs w:val="22"/>
        </w:rPr>
        <w:t xml:space="preserve"> the terms of </w:t>
      </w:r>
      <w:r w:rsidR="008A3B6D">
        <w:rPr>
          <w:rStyle w:val="StyleArial105pt"/>
          <w:szCs w:val="22"/>
        </w:rPr>
        <w:t>the UNC and the</w:t>
      </w:r>
      <w:r w:rsidR="00FE4307" w:rsidRPr="00EC0292">
        <w:rPr>
          <w:rStyle w:val="StyleArial105pt"/>
          <w:szCs w:val="22"/>
        </w:rPr>
        <w:t xml:space="preserve"> P</w:t>
      </w:r>
      <w:r w:rsidRPr="00EC0292">
        <w:rPr>
          <w:rStyle w:val="StyleArial105pt"/>
          <w:szCs w:val="22"/>
        </w:rPr>
        <w:t>AR</w:t>
      </w:r>
      <w:r w:rsidR="00FE4307" w:rsidRPr="00EC0292">
        <w:rPr>
          <w:rStyle w:val="StyleArial105pt"/>
          <w:szCs w:val="22"/>
        </w:rPr>
        <w:t>CA</w:t>
      </w:r>
      <w:r w:rsidR="008A3B6D">
        <w:rPr>
          <w:rStyle w:val="StyleArial105pt"/>
          <w:szCs w:val="22"/>
        </w:rPr>
        <w:t xml:space="preserve"> Application</w:t>
      </w:r>
      <w:r w:rsidR="00FE4307" w:rsidRPr="00EC0292">
        <w:rPr>
          <w:rStyle w:val="StyleArial105pt"/>
          <w:szCs w:val="22"/>
        </w:rPr>
        <w:t>, National Grid</w:t>
      </w:r>
      <w:bookmarkEnd w:id="100"/>
      <w:r w:rsidRPr="00EC0292">
        <w:rPr>
          <w:rStyle w:val="StyleArial105pt"/>
          <w:szCs w:val="22"/>
        </w:rPr>
        <w:t xml:space="preserve"> will</w:t>
      </w:r>
      <w:r w:rsidR="00A65CD0" w:rsidRPr="00EC0292">
        <w:rPr>
          <w:rStyle w:val="StyleArial105pt"/>
          <w:szCs w:val="22"/>
        </w:rPr>
        <w:t>:</w:t>
      </w:r>
      <w:r w:rsidR="00FE4307" w:rsidRPr="00EC0292">
        <w:rPr>
          <w:rStyle w:val="StyleArial105pt"/>
          <w:szCs w:val="22"/>
        </w:rPr>
        <w:t xml:space="preserve"> </w:t>
      </w:r>
    </w:p>
    <w:p w14:paraId="0F2A28E5" w14:textId="77777777" w:rsidR="002D19A3" w:rsidRPr="00EC0292" w:rsidRDefault="002D19A3" w:rsidP="00C6758B">
      <w:pPr>
        <w:pStyle w:val="wa"/>
        <w:numPr>
          <w:ilvl w:val="0"/>
          <w:numId w:val="38"/>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Undertake such network analysis as is necessary to identify how the capacity request can be </w:t>
      </w:r>
      <w:proofErr w:type="gramStart"/>
      <w:r w:rsidRPr="00EC0292">
        <w:rPr>
          <w:rStyle w:val="StyleArial105pt"/>
          <w:rFonts w:cs="Arial"/>
          <w:szCs w:val="22"/>
          <w:lang w:val="en-GB" w:eastAsia="en-GB"/>
        </w:rPr>
        <w:t>satisfied;</w:t>
      </w:r>
      <w:proofErr w:type="gramEnd"/>
      <w:r w:rsidRPr="00EC0292">
        <w:rPr>
          <w:rStyle w:val="StyleArial105pt"/>
          <w:rFonts w:cs="Arial"/>
          <w:szCs w:val="22"/>
          <w:lang w:val="en-GB" w:eastAsia="en-GB"/>
        </w:rPr>
        <w:t xml:space="preserve"> e.g.</w:t>
      </w:r>
    </w:p>
    <w:p w14:paraId="0F2A28E6" w14:textId="77777777" w:rsidR="002D19A3" w:rsidRPr="00EC0292" w:rsidRDefault="002D19A3" w:rsidP="00C6758B">
      <w:pPr>
        <w:pStyle w:val="wal"/>
        <w:numPr>
          <w:ilvl w:val="0"/>
          <w:numId w:val="37"/>
        </w:numPr>
        <w:rPr>
          <w:rStyle w:val="StyleArial105pt"/>
          <w:rFonts w:cs="Times New Roman"/>
          <w:szCs w:val="22"/>
          <w:lang w:val="en-US" w:eastAsia="en-US"/>
        </w:rPr>
      </w:pPr>
      <w:r w:rsidRPr="00EC0292">
        <w:rPr>
          <w:rStyle w:val="StyleArial105pt"/>
          <w:szCs w:val="22"/>
        </w:rPr>
        <w:t xml:space="preserve">From any </w:t>
      </w:r>
      <w:r w:rsidR="00992D85" w:rsidRPr="00EC0292">
        <w:rPr>
          <w:rStyle w:val="StyleArial105pt"/>
          <w:b/>
          <w:szCs w:val="22"/>
        </w:rPr>
        <w:t xml:space="preserve">Unsold </w:t>
      </w:r>
      <w:r w:rsidRPr="00EC0292">
        <w:rPr>
          <w:rStyle w:val="StyleArial105pt"/>
          <w:b/>
          <w:szCs w:val="22"/>
        </w:rPr>
        <w:t xml:space="preserve">NTS Entry </w:t>
      </w:r>
      <w:proofErr w:type="gramStart"/>
      <w:r w:rsidRPr="00EC0292">
        <w:rPr>
          <w:rStyle w:val="StyleArial105pt"/>
          <w:b/>
          <w:szCs w:val="22"/>
        </w:rPr>
        <w:t>Capacity</w:t>
      </w:r>
      <w:r w:rsidRPr="00EC0292">
        <w:rPr>
          <w:rStyle w:val="StyleArial105pt"/>
          <w:szCs w:val="22"/>
        </w:rPr>
        <w:t>;</w:t>
      </w:r>
      <w:proofErr w:type="gramEnd"/>
    </w:p>
    <w:p w14:paraId="0F2A28E7" w14:textId="77777777" w:rsidR="002D19A3" w:rsidRPr="00EC0292" w:rsidRDefault="002D19A3" w:rsidP="00C6758B">
      <w:pPr>
        <w:pStyle w:val="wal"/>
        <w:numPr>
          <w:ilvl w:val="0"/>
          <w:numId w:val="37"/>
        </w:numPr>
        <w:rPr>
          <w:rStyle w:val="StyleArial105pt"/>
          <w:szCs w:val="22"/>
        </w:rPr>
      </w:pPr>
      <w:r w:rsidRPr="00EC0292">
        <w:rPr>
          <w:rStyle w:val="StyleArial105pt"/>
          <w:szCs w:val="22"/>
        </w:rPr>
        <w:t xml:space="preserve">From </w:t>
      </w:r>
      <w:r w:rsidR="00B82CA6" w:rsidRPr="00EC0292">
        <w:rPr>
          <w:rStyle w:val="StyleArial105pt"/>
          <w:szCs w:val="22"/>
        </w:rPr>
        <w:t xml:space="preserve">the use of existing </w:t>
      </w:r>
      <w:proofErr w:type="gramStart"/>
      <w:r w:rsidR="00B82CA6" w:rsidRPr="00EC0292">
        <w:rPr>
          <w:rStyle w:val="StyleArial105pt"/>
          <w:szCs w:val="22"/>
        </w:rPr>
        <w:t>infrastructure</w:t>
      </w:r>
      <w:r w:rsidRPr="00EC0292">
        <w:rPr>
          <w:rStyle w:val="StyleArial105pt"/>
          <w:szCs w:val="22"/>
        </w:rPr>
        <w:t>;</w:t>
      </w:r>
      <w:proofErr w:type="gramEnd"/>
    </w:p>
    <w:p w14:paraId="0F2A28E8" w14:textId="77777777" w:rsidR="00CD29C0" w:rsidRPr="00EC0292" w:rsidRDefault="00CD29C0" w:rsidP="00C6758B">
      <w:pPr>
        <w:pStyle w:val="wal"/>
        <w:numPr>
          <w:ilvl w:val="0"/>
          <w:numId w:val="37"/>
        </w:numPr>
        <w:rPr>
          <w:rStyle w:val="StyleArial105pt"/>
          <w:szCs w:val="22"/>
        </w:rPr>
      </w:pPr>
      <w:r w:rsidRPr="00EC0292">
        <w:rPr>
          <w:rStyle w:val="StyleArial105pt"/>
          <w:szCs w:val="22"/>
        </w:rPr>
        <w:t xml:space="preserve">By entry capacity </w:t>
      </w:r>
      <w:proofErr w:type="gramStart"/>
      <w:r w:rsidRPr="00EC0292">
        <w:rPr>
          <w:rStyle w:val="StyleArial105pt"/>
          <w:szCs w:val="22"/>
        </w:rPr>
        <w:t>substitution;</w:t>
      </w:r>
      <w:proofErr w:type="gramEnd"/>
    </w:p>
    <w:p w14:paraId="0F2A28E9" w14:textId="77777777" w:rsidR="002D19A3" w:rsidRPr="00EC0292" w:rsidRDefault="002D19A3" w:rsidP="00C6758B">
      <w:pPr>
        <w:pStyle w:val="wal"/>
        <w:numPr>
          <w:ilvl w:val="0"/>
          <w:numId w:val="37"/>
        </w:numPr>
        <w:rPr>
          <w:rStyle w:val="StyleArial105pt"/>
          <w:szCs w:val="22"/>
        </w:rPr>
      </w:pPr>
      <w:r w:rsidRPr="00EC0292">
        <w:rPr>
          <w:rStyle w:val="StyleArial105pt"/>
          <w:szCs w:val="22"/>
        </w:rPr>
        <w:t xml:space="preserve">Through investment and/or contractual </w:t>
      </w:r>
      <w:proofErr w:type="gramStart"/>
      <w:r w:rsidRPr="00EC0292">
        <w:rPr>
          <w:rStyle w:val="StyleArial105pt"/>
          <w:szCs w:val="22"/>
        </w:rPr>
        <w:t>alternatives;</w:t>
      </w:r>
      <w:proofErr w:type="gramEnd"/>
    </w:p>
    <w:p w14:paraId="0F2A28EA" w14:textId="77777777" w:rsidR="002D19A3" w:rsidRPr="00EC0292" w:rsidRDefault="002D19A3" w:rsidP="00C6758B">
      <w:pPr>
        <w:pStyle w:val="wal"/>
        <w:numPr>
          <w:ilvl w:val="0"/>
          <w:numId w:val="37"/>
        </w:numPr>
        <w:rPr>
          <w:rStyle w:val="StyleArial105pt"/>
          <w:szCs w:val="22"/>
        </w:rPr>
      </w:pPr>
      <w:r w:rsidRPr="00EC0292">
        <w:rPr>
          <w:rStyle w:val="StyleArial105pt"/>
          <w:szCs w:val="22"/>
        </w:rPr>
        <w:t>A combination of the above.</w:t>
      </w:r>
    </w:p>
    <w:p w14:paraId="5E157639" w14:textId="6026ECBF" w:rsidR="00463589" w:rsidRPr="00463589" w:rsidRDefault="002D19A3" w:rsidP="00463589">
      <w:pPr>
        <w:pStyle w:val="wa"/>
        <w:numPr>
          <w:ilvl w:val="0"/>
          <w:numId w:val="38"/>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Determine </w:t>
      </w:r>
      <w:r w:rsidR="00392B84">
        <w:rPr>
          <w:rStyle w:val="StyleArial105pt"/>
          <w:rFonts w:cs="Arial"/>
          <w:szCs w:val="22"/>
          <w:lang w:val="en-GB" w:eastAsia="en-GB"/>
        </w:rPr>
        <w:t>the</w:t>
      </w:r>
      <w:r w:rsidR="00392B84" w:rsidRPr="00EC0292">
        <w:rPr>
          <w:rStyle w:val="StyleArial105pt"/>
          <w:rFonts w:cs="Arial"/>
          <w:szCs w:val="22"/>
          <w:lang w:val="en-GB" w:eastAsia="en-GB"/>
        </w:rPr>
        <w:t xml:space="preserve"> </w:t>
      </w:r>
      <w:r w:rsidRPr="00EC0292">
        <w:rPr>
          <w:rStyle w:val="StyleArial105pt"/>
          <w:rFonts w:cs="Arial"/>
          <w:szCs w:val="22"/>
          <w:lang w:val="en-GB" w:eastAsia="en-GB"/>
        </w:rPr>
        <w:t xml:space="preserve">date </w:t>
      </w:r>
      <w:r w:rsidR="00392B84">
        <w:rPr>
          <w:rStyle w:val="StyleArial105pt"/>
          <w:rFonts w:cs="Arial"/>
          <w:szCs w:val="22"/>
          <w:lang w:val="en-GB" w:eastAsia="en-GB"/>
        </w:rPr>
        <w:t xml:space="preserve">that </w:t>
      </w:r>
      <w:r w:rsidRPr="00EC0292">
        <w:rPr>
          <w:rStyle w:val="StyleArial105pt"/>
          <w:rFonts w:cs="Arial"/>
          <w:szCs w:val="22"/>
          <w:lang w:val="en-GB" w:eastAsia="en-GB"/>
        </w:rPr>
        <w:t>the requested capacity</w:t>
      </w:r>
      <w:r w:rsidR="00392B84">
        <w:rPr>
          <w:rStyle w:val="StyleArial105pt"/>
          <w:rFonts w:cs="Arial"/>
          <w:szCs w:val="22"/>
          <w:lang w:val="en-GB" w:eastAsia="en-GB"/>
        </w:rPr>
        <w:t xml:space="preserve"> will be registered from,</w:t>
      </w:r>
      <w:r w:rsidRPr="00EC0292">
        <w:rPr>
          <w:rStyle w:val="StyleArial105pt"/>
          <w:rFonts w:cs="Arial"/>
          <w:szCs w:val="22"/>
          <w:lang w:val="en-GB" w:eastAsia="en-GB"/>
        </w:rPr>
        <w:t xml:space="preserve"> which may or may not be the date originally requested by the </w:t>
      </w:r>
      <w:r w:rsidR="0086326F" w:rsidRPr="00EC0292">
        <w:rPr>
          <w:rStyle w:val="StyleArial105pt"/>
          <w:rFonts w:cs="Arial"/>
          <w:szCs w:val="22"/>
          <w:lang w:val="en-GB" w:eastAsia="en-GB"/>
        </w:rPr>
        <w:t>a</w:t>
      </w:r>
      <w:r w:rsidRPr="00EC0292">
        <w:rPr>
          <w:rStyle w:val="StyleArial105pt"/>
          <w:rFonts w:cs="Arial"/>
          <w:szCs w:val="22"/>
          <w:lang w:val="en-GB" w:eastAsia="en-GB"/>
        </w:rPr>
        <w:t>pplicant.</w:t>
      </w:r>
    </w:p>
    <w:p w14:paraId="0F2A28EC" w14:textId="77777777" w:rsidR="00305358" w:rsidRDefault="00305358" w:rsidP="00305358">
      <w:pPr>
        <w:pStyle w:val="wa"/>
        <w:tabs>
          <w:tab w:val="num" w:pos="1800"/>
        </w:tabs>
        <w:rPr>
          <w:rStyle w:val="StyleArial105pt"/>
          <w:rFonts w:cs="Arial"/>
          <w:szCs w:val="22"/>
          <w:lang w:val="en-GB" w:eastAsia="en-GB"/>
        </w:rPr>
      </w:pPr>
    </w:p>
    <w:p w14:paraId="3D75B1FB" w14:textId="094E915D" w:rsidR="00463589" w:rsidRDefault="00463589" w:rsidP="00EE61F4">
      <w:pPr>
        <w:pStyle w:val="wal"/>
        <w:numPr>
          <w:ilvl w:val="0"/>
          <w:numId w:val="96"/>
        </w:numPr>
        <w:rPr>
          <w:rStyle w:val="StyleArial105pt"/>
          <w:rFonts w:cs="Times New Roman"/>
          <w:szCs w:val="22"/>
          <w:lang w:val="en-US" w:eastAsia="en-US"/>
        </w:rPr>
      </w:pPr>
      <w:r>
        <w:rPr>
          <w:rStyle w:val="StyleArial105pt"/>
          <w:rFonts w:cs="Times New Roman"/>
          <w:szCs w:val="22"/>
          <w:lang w:val="en-US" w:eastAsia="en-US"/>
        </w:rPr>
        <w:t>The phase 1 works report shall be completed within the following timescales:</w:t>
      </w:r>
    </w:p>
    <w:p w14:paraId="262B579B" w14:textId="017CA66C" w:rsidR="00463589" w:rsidRDefault="00463589" w:rsidP="009A5087">
      <w:pPr>
        <w:pStyle w:val="wal"/>
        <w:numPr>
          <w:ilvl w:val="0"/>
          <w:numId w:val="94"/>
        </w:numPr>
        <w:rPr>
          <w:rStyle w:val="StyleArial105pt"/>
          <w:rFonts w:cs="Times New Roman"/>
          <w:szCs w:val="22"/>
          <w:lang w:val="en-US" w:eastAsia="en-US"/>
        </w:rPr>
      </w:pPr>
      <w:r>
        <w:rPr>
          <w:rStyle w:val="StyleArial105pt"/>
          <w:rFonts w:cs="Times New Roman"/>
          <w:szCs w:val="22"/>
          <w:lang w:val="en-US" w:eastAsia="en-US"/>
        </w:rPr>
        <w:t>Within 3 months where the capacity indicator is green and the PARCA window is closed within 20 business days.</w:t>
      </w:r>
    </w:p>
    <w:p w14:paraId="26093FD9" w14:textId="4989AD51" w:rsidR="00463589" w:rsidRDefault="00463589" w:rsidP="009A5087">
      <w:pPr>
        <w:pStyle w:val="wal"/>
        <w:numPr>
          <w:ilvl w:val="0"/>
          <w:numId w:val="94"/>
        </w:numPr>
        <w:rPr>
          <w:rStyle w:val="StyleArial105pt"/>
          <w:rFonts w:cs="Times New Roman"/>
          <w:szCs w:val="22"/>
          <w:lang w:val="en-US" w:eastAsia="en-US"/>
        </w:rPr>
      </w:pPr>
      <w:r>
        <w:rPr>
          <w:rStyle w:val="StyleArial105pt"/>
          <w:rFonts w:cs="Times New Roman"/>
          <w:szCs w:val="22"/>
          <w:lang w:val="en-US" w:eastAsia="en-US"/>
        </w:rPr>
        <w:t>Within 4 months where the capacity indicator is green and the PARCA window remains open after 20 business days.</w:t>
      </w:r>
    </w:p>
    <w:p w14:paraId="41CAD3F1" w14:textId="796251F0" w:rsidR="00463589" w:rsidRDefault="00463589" w:rsidP="009A5087">
      <w:pPr>
        <w:pStyle w:val="wal"/>
        <w:numPr>
          <w:ilvl w:val="0"/>
          <w:numId w:val="94"/>
        </w:numPr>
        <w:rPr>
          <w:rStyle w:val="StyleArial105pt"/>
          <w:rFonts w:cs="Times New Roman"/>
          <w:szCs w:val="22"/>
          <w:lang w:val="en-US" w:eastAsia="en-US"/>
        </w:rPr>
      </w:pPr>
      <w:r>
        <w:rPr>
          <w:rStyle w:val="StyleArial105pt"/>
          <w:rFonts w:cs="Times New Roman"/>
          <w:szCs w:val="22"/>
          <w:lang w:val="en-US" w:eastAsia="en-US"/>
        </w:rPr>
        <w:t>Within 6 months where the capacity indicator is red.</w:t>
      </w:r>
    </w:p>
    <w:p w14:paraId="4BEE69B6" w14:textId="77777777" w:rsidR="00767D7C" w:rsidRPr="00E505C6" w:rsidRDefault="00767D7C" w:rsidP="00E505C6">
      <w:pPr>
        <w:pStyle w:val="wal"/>
        <w:ind w:left="1440"/>
        <w:rPr>
          <w:rStyle w:val="StyleArial105pt"/>
          <w:rFonts w:cs="Times New Roman"/>
          <w:szCs w:val="22"/>
          <w:lang w:val="en-US" w:eastAsia="en-US"/>
        </w:rPr>
      </w:pPr>
    </w:p>
    <w:p w14:paraId="0F2A28ED" w14:textId="6649EF7E" w:rsidR="00305358" w:rsidRPr="00EC0292" w:rsidRDefault="00305358" w:rsidP="00F574C8">
      <w:pPr>
        <w:pStyle w:val="wal"/>
        <w:ind w:left="720"/>
        <w:rPr>
          <w:rStyle w:val="StyleArial105pt"/>
          <w:rFonts w:cs="Times New Roman"/>
          <w:szCs w:val="22"/>
          <w:lang w:val="en-US" w:eastAsia="en-US"/>
        </w:rPr>
      </w:pPr>
      <w:r w:rsidRPr="00EC0292">
        <w:rPr>
          <w:rStyle w:val="StyleArial105pt"/>
          <w:szCs w:val="22"/>
        </w:rPr>
        <w:t xml:space="preserve">Subject to, and in accordance with, the terms of a PARCA, National Grid will: </w:t>
      </w:r>
    </w:p>
    <w:p w14:paraId="0F2A28EE"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Reserve, on behalf of the </w:t>
      </w:r>
      <w:r w:rsidR="00AE3381" w:rsidRPr="00EC0292">
        <w:rPr>
          <w:rStyle w:val="StyleArial105pt"/>
          <w:rFonts w:cs="Arial"/>
          <w:szCs w:val="22"/>
          <w:lang w:val="en-GB" w:eastAsia="en-GB"/>
        </w:rPr>
        <w:t xml:space="preserve">Shipper </w:t>
      </w:r>
      <w:r w:rsidRPr="00EC0292">
        <w:rPr>
          <w:rStyle w:val="StyleArial105pt"/>
          <w:rFonts w:cs="Arial"/>
          <w:szCs w:val="22"/>
          <w:lang w:val="en-GB" w:eastAsia="en-GB"/>
        </w:rPr>
        <w:t>User (or Reservation Party) the requested capacity from the determined date(s) and at the ASEP identified in the PARCA. Such date(s) may be amended pursuant to the PARCA.</w:t>
      </w:r>
    </w:p>
    <w:p w14:paraId="0F2A28EF"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Reserve </w:t>
      </w:r>
      <w:r w:rsidRPr="00EC0292">
        <w:rPr>
          <w:rStyle w:val="StyleArial105pt"/>
          <w:rFonts w:cs="Arial"/>
          <w:szCs w:val="22"/>
          <w:lang w:val="en-GB"/>
        </w:rPr>
        <w:t xml:space="preserve">any </w:t>
      </w:r>
      <w:r w:rsidR="00992D85" w:rsidRPr="00EC0292">
        <w:rPr>
          <w:rStyle w:val="StyleArial105pt"/>
          <w:rFonts w:cs="Arial"/>
          <w:b/>
          <w:szCs w:val="22"/>
          <w:lang w:val="en-GB"/>
        </w:rPr>
        <w:t xml:space="preserve">Unsold </w:t>
      </w:r>
      <w:r w:rsidRPr="00EC0292">
        <w:rPr>
          <w:rStyle w:val="StyleArial105pt"/>
          <w:rFonts w:cs="Arial"/>
          <w:b/>
          <w:szCs w:val="22"/>
          <w:lang w:val="en-GB"/>
        </w:rPr>
        <w:t xml:space="preserve">NTS </w:t>
      </w:r>
      <w:r w:rsidR="009F6AA3" w:rsidRPr="00EC0292">
        <w:rPr>
          <w:rStyle w:val="StyleArial105pt"/>
          <w:rFonts w:cs="Arial"/>
          <w:b/>
          <w:szCs w:val="22"/>
          <w:lang w:val="en-GB"/>
        </w:rPr>
        <w:t xml:space="preserve">Entry </w:t>
      </w:r>
      <w:r w:rsidRPr="00EC0292">
        <w:rPr>
          <w:rStyle w:val="StyleArial105pt"/>
          <w:rFonts w:cs="Arial"/>
          <w:b/>
          <w:szCs w:val="22"/>
          <w:lang w:val="en-GB"/>
        </w:rPr>
        <w:t>Capacity</w:t>
      </w:r>
      <w:r w:rsidRPr="00EC0292">
        <w:rPr>
          <w:rStyle w:val="StyleArial105pt"/>
          <w:rFonts w:cs="Arial"/>
          <w:szCs w:val="22"/>
          <w:lang w:val="en-GB" w:eastAsia="en-GB"/>
        </w:rPr>
        <w:t xml:space="preserve"> from suitable </w:t>
      </w:r>
      <w:r w:rsidR="00992D85" w:rsidRPr="00EC0292">
        <w:rPr>
          <w:rStyle w:val="StyleArial105pt"/>
          <w:rFonts w:cs="Arial"/>
          <w:szCs w:val="22"/>
          <w:lang w:val="en-GB" w:eastAsia="en-GB"/>
        </w:rPr>
        <w:t xml:space="preserve">donor </w:t>
      </w:r>
      <w:r w:rsidR="009F6AA3" w:rsidRPr="00EC0292">
        <w:rPr>
          <w:rStyle w:val="StyleArial105pt"/>
          <w:rFonts w:cs="Arial"/>
          <w:szCs w:val="22"/>
          <w:lang w:val="en-GB" w:eastAsia="en-GB"/>
        </w:rPr>
        <w:t xml:space="preserve">ASEPs </w:t>
      </w:r>
      <w:r w:rsidRPr="00EC0292">
        <w:rPr>
          <w:rStyle w:val="StyleArial105pt"/>
          <w:rFonts w:cs="Arial"/>
          <w:szCs w:val="22"/>
          <w:lang w:val="en-GB" w:eastAsia="en-GB"/>
        </w:rPr>
        <w:t xml:space="preserve">for subsequent substitution to the </w:t>
      </w:r>
      <w:r w:rsidR="009F6AA3" w:rsidRPr="00EC0292">
        <w:rPr>
          <w:rStyle w:val="StyleArial105pt"/>
          <w:rFonts w:cs="Arial"/>
          <w:szCs w:val="22"/>
          <w:lang w:val="en-GB" w:eastAsia="en-GB"/>
        </w:rPr>
        <w:t xml:space="preserve">ASEP </w:t>
      </w:r>
      <w:r w:rsidRPr="00EC0292">
        <w:rPr>
          <w:rStyle w:val="StyleArial105pt"/>
          <w:rFonts w:cs="Arial"/>
          <w:szCs w:val="22"/>
          <w:lang w:val="en-GB" w:eastAsia="en-GB"/>
        </w:rPr>
        <w:t>identified in the PARCA. Any such capacity shall be iden</w:t>
      </w:r>
      <w:r w:rsidR="009F6AA3" w:rsidRPr="00EC0292">
        <w:rPr>
          <w:rStyle w:val="StyleArial105pt"/>
          <w:rFonts w:cs="Arial"/>
          <w:szCs w:val="22"/>
          <w:lang w:val="en-GB" w:eastAsia="en-GB"/>
        </w:rPr>
        <w:t>tified in accordance with the E</w:t>
      </w:r>
      <w:r w:rsidRPr="00EC0292">
        <w:rPr>
          <w:rStyle w:val="StyleArial105pt"/>
          <w:rFonts w:cs="Arial"/>
          <w:szCs w:val="22"/>
          <w:lang w:val="en-GB" w:eastAsia="en-GB"/>
        </w:rPr>
        <w:t>CS.</w:t>
      </w:r>
    </w:p>
    <w:p w14:paraId="0F2A28F0" w14:textId="77777777" w:rsidR="002D19A3" w:rsidRPr="00EC0292" w:rsidRDefault="00C07F66" w:rsidP="00C6758B">
      <w:pPr>
        <w:pStyle w:val="wa"/>
        <w:numPr>
          <w:ilvl w:val="0"/>
          <w:numId w:val="55"/>
        </w:numPr>
        <w:tabs>
          <w:tab w:val="num" w:pos="1800"/>
        </w:tabs>
        <w:rPr>
          <w:rStyle w:val="StyleArial105pt"/>
          <w:rFonts w:cs="Arial"/>
          <w:szCs w:val="22"/>
          <w:lang w:val="en-GB" w:eastAsia="en-GB"/>
        </w:rPr>
      </w:pPr>
      <w:r w:rsidRPr="00585CCF">
        <w:rPr>
          <w:rFonts w:cs="Arial"/>
          <w:sz w:val="22"/>
          <w:szCs w:val="22"/>
          <w:lang w:val="en-GB" w:eastAsia="en-GB"/>
        </w:rPr>
        <w:t xml:space="preserve">Publish relevant information relating to </w:t>
      </w:r>
      <w:r w:rsidR="002D19A3" w:rsidRPr="00EC0292">
        <w:rPr>
          <w:rStyle w:val="StyleArial105pt"/>
          <w:rFonts w:cs="Arial"/>
          <w:szCs w:val="22"/>
          <w:lang w:val="en-GB" w:eastAsia="en-GB"/>
        </w:rPr>
        <w:t xml:space="preserve">any capacity reservation, allocation, and/or substitution </w:t>
      </w:r>
      <w:r w:rsidR="00A74059">
        <w:rPr>
          <w:rStyle w:val="StyleArial105pt"/>
          <w:rFonts w:cs="Arial"/>
          <w:szCs w:val="22"/>
          <w:lang w:val="en-GB" w:eastAsia="en-GB"/>
        </w:rPr>
        <w:t xml:space="preserve">in accordance with UNC and </w:t>
      </w:r>
      <w:r w:rsidR="002D19A3" w:rsidRPr="00EC0292">
        <w:rPr>
          <w:rStyle w:val="StyleArial105pt"/>
          <w:rFonts w:cs="Arial"/>
          <w:szCs w:val="22"/>
          <w:lang w:val="en-GB" w:eastAsia="en-GB"/>
        </w:rPr>
        <w:t xml:space="preserve">pursuant to the PARCA. This is to facilitate transparency and aid </w:t>
      </w:r>
      <w:r w:rsidR="004F5316">
        <w:rPr>
          <w:rStyle w:val="StyleArial105pt"/>
          <w:rFonts w:cs="Arial"/>
          <w:szCs w:val="22"/>
          <w:lang w:val="en-GB" w:eastAsia="en-GB"/>
        </w:rPr>
        <w:t xml:space="preserve">Shipper </w:t>
      </w:r>
      <w:r w:rsidR="002D19A3" w:rsidRPr="00EC0292">
        <w:rPr>
          <w:rStyle w:val="StyleArial105pt"/>
          <w:rFonts w:cs="Arial"/>
          <w:szCs w:val="22"/>
          <w:lang w:val="en-GB" w:eastAsia="en-GB"/>
        </w:rPr>
        <w:t>User decision making.</w:t>
      </w:r>
    </w:p>
    <w:p w14:paraId="0F2A28F1" w14:textId="77777777" w:rsidR="002D19A3" w:rsidRPr="00EC0292" w:rsidRDefault="002D19A3" w:rsidP="00C6758B">
      <w:pPr>
        <w:pStyle w:val="wa"/>
        <w:numPr>
          <w:ilvl w:val="0"/>
          <w:numId w:val="55"/>
        </w:numPr>
        <w:tabs>
          <w:tab w:val="num" w:pos="1800"/>
        </w:tabs>
        <w:rPr>
          <w:rFonts w:cs="Arial"/>
          <w:sz w:val="22"/>
          <w:szCs w:val="22"/>
          <w:lang w:val="en-GB" w:eastAsia="en-GB"/>
        </w:rPr>
      </w:pPr>
      <w:r w:rsidRPr="00EC0292">
        <w:rPr>
          <w:rStyle w:val="StyleArial105pt"/>
          <w:rFonts w:cs="Arial"/>
          <w:szCs w:val="22"/>
          <w:lang w:val="en-GB" w:eastAsia="en-GB"/>
        </w:rPr>
        <w:t xml:space="preserve">Undertake such Works as are necessary to deliver </w:t>
      </w:r>
      <w:r w:rsidRPr="00EC0292">
        <w:rPr>
          <w:rStyle w:val="StyleArial105pt"/>
          <w:rFonts w:cs="Arial"/>
          <w:b/>
          <w:i/>
          <w:lang w:val="en-GB"/>
        </w:rPr>
        <w:t xml:space="preserve">Incremental Obligated </w:t>
      </w:r>
      <w:r w:rsidR="009F6AA3" w:rsidRPr="00EC0292">
        <w:rPr>
          <w:rStyle w:val="StyleArial105pt"/>
          <w:rFonts w:cs="Arial"/>
          <w:b/>
          <w:i/>
          <w:lang w:val="en-GB"/>
        </w:rPr>
        <w:t xml:space="preserve">Entry </w:t>
      </w:r>
      <w:r w:rsidRPr="00EC0292">
        <w:rPr>
          <w:rStyle w:val="StyleArial105pt"/>
          <w:rFonts w:cs="Arial"/>
          <w:b/>
          <w:i/>
          <w:lang w:val="en-GB"/>
        </w:rPr>
        <w:t>Capacity</w:t>
      </w:r>
      <w:r w:rsidRPr="00EC0292">
        <w:rPr>
          <w:rStyle w:val="StyleArial105pt"/>
          <w:rFonts w:cs="Arial"/>
          <w:lang w:val="en-GB"/>
        </w:rPr>
        <w:t xml:space="preserve"> to facilitate the allocation of the requested </w:t>
      </w:r>
      <w:r w:rsidR="009F6AA3" w:rsidRPr="00EC0292">
        <w:rPr>
          <w:b/>
          <w:sz w:val="22"/>
          <w:szCs w:val="22"/>
          <w:lang w:val="en-GB"/>
        </w:rPr>
        <w:t>Firm NTS Entry</w:t>
      </w:r>
      <w:r w:rsidRPr="00EC0292">
        <w:rPr>
          <w:b/>
          <w:sz w:val="22"/>
          <w:szCs w:val="22"/>
          <w:lang w:val="en-GB"/>
        </w:rPr>
        <w:t xml:space="preserve"> Capacity</w:t>
      </w:r>
      <w:r w:rsidRPr="00EC0292">
        <w:rPr>
          <w:sz w:val="22"/>
          <w:szCs w:val="22"/>
          <w:lang w:val="en-GB"/>
        </w:rPr>
        <w:t>.</w:t>
      </w:r>
    </w:p>
    <w:p w14:paraId="0F2A28F2"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Allocate, on behalf of the </w:t>
      </w:r>
      <w:r w:rsidR="00AE3381" w:rsidRPr="00EC0292">
        <w:rPr>
          <w:rStyle w:val="StyleArial105pt"/>
          <w:rFonts w:cs="Arial"/>
          <w:szCs w:val="22"/>
          <w:lang w:val="en-GB" w:eastAsia="en-GB"/>
        </w:rPr>
        <w:t xml:space="preserve">Shipper </w:t>
      </w:r>
      <w:r w:rsidRPr="00EC0292">
        <w:rPr>
          <w:rStyle w:val="StyleArial105pt"/>
          <w:rFonts w:cs="Arial"/>
          <w:szCs w:val="22"/>
          <w:lang w:val="en-GB" w:eastAsia="en-GB"/>
        </w:rPr>
        <w:t xml:space="preserve">User (or Nominated User) the </w:t>
      </w:r>
      <w:r w:rsidR="00653572" w:rsidRPr="00653572">
        <w:rPr>
          <w:rStyle w:val="StyleArial105pt"/>
          <w:rFonts w:cs="Arial"/>
          <w:b/>
          <w:szCs w:val="22"/>
          <w:lang w:val="en-GB" w:eastAsia="en-GB"/>
        </w:rPr>
        <w:t>Reserved Entry Capacity</w:t>
      </w:r>
      <w:r w:rsidRPr="00EC0292">
        <w:rPr>
          <w:rStyle w:val="StyleArial105pt"/>
          <w:rFonts w:cs="Arial"/>
          <w:szCs w:val="22"/>
          <w:lang w:val="en-GB" w:eastAsia="en-GB"/>
        </w:rPr>
        <w:t xml:space="preserve"> from the date(s) identified in the PARCA. Such date(s) may be amended pursuant to the PARCA. </w:t>
      </w:r>
    </w:p>
    <w:p w14:paraId="0F2A28F3"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Substitute previously reserved capacity from suitable </w:t>
      </w:r>
      <w:r w:rsidR="009F6AA3" w:rsidRPr="00EC0292">
        <w:rPr>
          <w:rStyle w:val="StyleArial105pt"/>
          <w:rFonts w:cs="Arial"/>
          <w:szCs w:val="22"/>
          <w:lang w:val="en-GB" w:eastAsia="en-GB"/>
        </w:rPr>
        <w:t>ASEP</w:t>
      </w:r>
      <w:r w:rsidRPr="00EC0292">
        <w:rPr>
          <w:rStyle w:val="StyleArial105pt"/>
          <w:rFonts w:cs="Arial"/>
          <w:szCs w:val="22"/>
          <w:lang w:val="en-GB" w:eastAsia="en-GB"/>
        </w:rPr>
        <w:t xml:space="preserve">s to the </w:t>
      </w:r>
      <w:r w:rsidR="009F6AA3" w:rsidRPr="00EC0292">
        <w:rPr>
          <w:rStyle w:val="StyleArial105pt"/>
          <w:rFonts w:cs="Arial"/>
          <w:szCs w:val="22"/>
          <w:lang w:val="en-GB" w:eastAsia="en-GB"/>
        </w:rPr>
        <w:t>ASEP</w:t>
      </w:r>
      <w:r w:rsidRPr="00EC0292">
        <w:rPr>
          <w:rStyle w:val="StyleArial105pt"/>
          <w:rFonts w:cs="Arial"/>
          <w:szCs w:val="22"/>
          <w:lang w:val="en-GB" w:eastAsia="en-GB"/>
        </w:rPr>
        <w:t xml:space="preserve"> identified in the PARCA. Any such capacity shall be iden</w:t>
      </w:r>
      <w:r w:rsidR="009F6AA3" w:rsidRPr="00EC0292">
        <w:rPr>
          <w:rStyle w:val="StyleArial105pt"/>
          <w:rFonts w:cs="Arial"/>
          <w:szCs w:val="22"/>
          <w:lang w:val="en-GB" w:eastAsia="en-GB"/>
        </w:rPr>
        <w:t>tified in accordance with the E</w:t>
      </w:r>
      <w:r w:rsidRPr="00EC0292">
        <w:rPr>
          <w:rStyle w:val="StyleArial105pt"/>
          <w:rFonts w:cs="Arial"/>
          <w:szCs w:val="22"/>
          <w:lang w:val="en-GB" w:eastAsia="en-GB"/>
        </w:rPr>
        <w:t>CS and the substitution will be subject to non-veto by the Authority.</w:t>
      </w:r>
    </w:p>
    <w:p w14:paraId="0F2A28F4" w14:textId="77777777" w:rsidR="00FE4307" w:rsidRPr="00EC0292" w:rsidRDefault="00FE4307" w:rsidP="00FE4307">
      <w:pPr>
        <w:pStyle w:val="wal"/>
        <w:rPr>
          <w:rStyle w:val="StyleArial105pt"/>
          <w:szCs w:val="22"/>
        </w:rPr>
      </w:pPr>
    </w:p>
    <w:p w14:paraId="0F2A28F5" w14:textId="77777777" w:rsidR="00E73A8B" w:rsidRPr="00EC0292" w:rsidRDefault="006C2A76" w:rsidP="00EE61F4">
      <w:pPr>
        <w:pStyle w:val="wal"/>
        <w:numPr>
          <w:ilvl w:val="0"/>
          <w:numId w:val="96"/>
        </w:numPr>
        <w:rPr>
          <w:rStyle w:val="StyleArial105pt"/>
          <w:szCs w:val="22"/>
        </w:rPr>
      </w:pPr>
      <w:bookmarkStart w:id="107" w:name="_Ref340843986"/>
      <w:r w:rsidRPr="00EC0292">
        <w:rPr>
          <w:rStyle w:val="StyleArial105pt"/>
          <w:szCs w:val="22"/>
        </w:rPr>
        <w:lastRenderedPageBreak/>
        <w:t>Subject to, and i</w:t>
      </w:r>
      <w:r w:rsidR="00E73A8B" w:rsidRPr="00EC0292">
        <w:rPr>
          <w:rStyle w:val="StyleArial105pt"/>
          <w:szCs w:val="22"/>
        </w:rPr>
        <w:t>n accordance with</w:t>
      </w:r>
      <w:r w:rsidRPr="00EC0292">
        <w:rPr>
          <w:rStyle w:val="StyleArial105pt"/>
          <w:szCs w:val="22"/>
        </w:rPr>
        <w:t>,</w:t>
      </w:r>
      <w:r w:rsidR="00E73A8B" w:rsidRPr="00EC0292">
        <w:rPr>
          <w:rStyle w:val="StyleArial105pt"/>
          <w:szCs w:val="22"/>
        </w:rPr>
        <w:t xml:space="preserve"> the terms of the</w:t>
      </w:r>
      <w:r w:rsidR="0060669E">
        <w:rPr>
          <w:rStyle w:val="StyleArial105pt"/>
          <w:szCs w:val="22"/>
        </w:rPr>
        <w:t xml:space="preserve"> UNC</w:t>
      </w:r>
      <w:r w:rsidR="00E73A8B" w:rsidRPr="00EC0292">
        <w:rPr>
          <w:rStyle w:val="StyleArial105pt"/>
          <w:szCs w:val="22"/>
        </w:rPr>
        <w:t>, the counterparty:</w:t>
      </w:r>
      <w:bookmarkEnd w:id="107"/>
    </w:p>
    <w:p w14:paraId="0F2A28F6" w14:textId="77777777" w:rsidR="008F592C" w:rsidRPr="00EC0292" w:rsidRDefault="008F592C" w:rsidP="00C6758B">
      <w:pPr>
        <w:pStyle w:val="wa"/>
        <w:numPr>
          <w:ilvl w:val="0"/>
          <w:numId w:val="39"/>
        </w:numPr>
        <w:rPr>
          <w:rStyle w:val="StyleArial105pt"/>
          <w:rFonts w:cs="Arial"/>
          <w:szCs w:val="22"/>
          <w:lang w:val="en-GB" w:eastAsia="en-GB"/>
        </w:rPr>
      </w:pPr>
      <w:r w:rsidRPr="00EC0292">
        <w:rPr>
          <w:rStyle w:val="StyleArial105pt"/>
          <w:rFonts w:cs="Arial"/>
          <w:szCs w:val="22"/>
          <w:lang w:val="en-GB" w:eastAsia="en-GB"/>
        </w:rPr>
        <w:t>shall pay the Phase 1 PARCA Fee; and</w:t>
      </w:r>
    </w:p>
    <w:p w14:paraId="0F2A28F7" w14:textId="77777777" w:rsidR="00911C6C" w:rsidRDefault="00911C6C" w:rsidP="00C6758B">
      <w:pPr>
        <w:pStyle w:val="wa"/>
        <w:numPr>
          <w:ilvl w:val="0"/>
          <w:numId w:val="39"/>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may, at the completion of the Phase 1 PARCA Works, </w:t>
      </w:r>
      <w:r w:rsidR="00AC17D1">
        <w:rPr>
          <w:rStyle w:val="StyleArial105pt"/>
          <w:rFonts w:cs="Arial"/>
          <w:szCs w:val="22"/>
          <w:lang w:val="en-GB" w:eastAsia="en-GB"/>
        </w:rPr>
        <w:t xml:space="preserve">sign a PARCA </w:t>
      </w:r>
      <w:r w:rsidR="001A54D2">
        <w:rPr>
          <w:rStyle w:val="StyleArial105pt"/>
          <w:rFonts w:cs="Arial"/>
          <w:szCs w:val="22"/>
          <w:lang w:val="en-GB" w:eastAsia="en-GB"/>
        </w:rPr>
        <w:t>under which</w:t>
      </w:r>
      <w:r w:rsidRPr="00EC0292">
        <w:rPr>
          <w:rStyle w:val="StyleArial105pt"/>
          <w:rFonts w:cs="Arial"/>
          <w:szCs w:val="22"/>
          <w:lang w:val="en-GB" w:eastAsia="en-GB"/>
        </w:rPr>
        <w:t xml:space="preserve"> capacity </w:t>
      </w:r>
      <w:r w:rsidR="00AC17D1">
        <w:rPr>
          <w:rStyle w:val="StyleArial105pt"/>
          <w:rFonts w:cs="Arial"/>
          <w:szCs w:val="22"/>
          <w:lang w:val="en-GB" w:eastAsia="en-GB"/>
        </w:rPr>
        <w:t xml:space="preserve">will be </w:t>
      </w:r>
      <w:r w:rsidRPr="00EC0292">
        <w:rPr>
          <w:rStyle w:val="StyleArial105pt"/>
          <w:rFonts w:cs="Arial"/>
          <w:szCs w:val="22"/>
          <w:lang w:val="en-GB" w:eastAsia="en-GB"/>
        </w:rPr>
        <w:t>reserved.</w:t>
      </w:r>
    </w:p>
    <w:p w14:paraId="0F2A28F8" w14:textId="77777777" w:rsidR="007D0E94" w:rsidRDefault="007D0E94" w:rsidP="007D0E94">
      <w:pPr>
        <w:pStyle w:val="wa"/>
        <w:tabs>
          <w:tab w:val="num" w:pos="1800"/>
        </w:tabs>
        <w:rPr>
          <w:rStyle w:val="StyleArial105pt"/>
          <w:rFonts w:cs="Arial"/>
          <w:szCs w:val="22"/>
          <w:lang w:val="en-GB" w:eastAsia="en-GB"/>
        </w:rPr>
      </w:pPr>
    </w:p>
    <w:p w14:paraId="0F2A28F9" w14:textId="77777777" w:rsidR="007D0E94" w:rsidRPr="00EC0292" w:rsidRDefault="007D0E94" w:rsidP="00EE61F4">
      <w:pPr>
        <w:pStyle w:val="wal"/>
        <w:numPr>
          <w:ilvl w:val="0"/>
          <w:numId w:val="96"/>
        </w:numPr>
        <w:rPr>
          <w:rStyle w:val="StyleArial105pt"/>
          <w:rFonts w:cs="Times New Roman"/>
          <w:szCs w:val="22"/>
          <w:lang w:val="en-US" w:eastAsia="en-US"/>
        </w:rPr>
      </w:pPr>
      <w:bookmarkStart w:id="108" w:name="_Ref380660509"/>
      <w:r w:rsidRPr="00EC0292">
        <w:rPr>
          <w:rStyle w:val="StyleArial105pt"/>
          <w:szCs w:val="22"/>
        </w:rPr>
        <w:t>Subject to, and in accordance with, the terms of the PARCA, the counterparty:</w:t>
      </w:r>
      <w:bookmarkEnd w:id="108"/>
    </w:p>
    <w:p w14:paraId="0F2A28FA" w14:textId="300637F6" w:rsidR="00582E56" w:rsidRPr="00EC0292" w:rsidRDefault="00582E56" w:rsidP="00C6758B">
      <w:pPr>
        <w:pStyle w:val="wa"/>
        <w:numPr>
          <w:ilvl w:val="0"/>
          <w:numId w:val="56"/>
        </w:numPr>
        <w:tabs>
          <w:tab w:val="num" w:pos="1800"/>
        </w:tabs>
        <w:rPr>
          <w:rStyle w:val="StyleArial105pt"/>
          <w:rFonts w:cs="Arial"/>
          <w:szCs w:val="22"/>
          <w:lang w:val="en-GB" w:eastAsia="en-GB"/>
        </w:rPr>
      </w:pPr>
      <w:bookmarkStart w:id="109" w:name="OLE_LINK25"/>
      <w:bookmarkStart w:id="110" w:name="OLE_LINK26"/>
      <w:bookmarkStart w:id="111" w:name="_Ref380660514"/>
      <w:r w:rsidRPr="00EC0292">
        <w:rPr>
          <w:rStyle w:val="StyleArial105pt"/>
          <w:rFonts w:cs="Arial"/>
          <w:szCs w:val="22"/>
          <w:lang w:val="en-GB" w:eastAsia="en-GB"/>
        </w:rPr>
        <w:t>shall provide security in respect of</w:t>
      </w:r>
      <w:r w:rsidR="00FB41EC">
        <w:rPr>
          <w:rStyle w:val="StyleArial105pt"/>
          <w:rFonts w:cs="Arial"/>
          <w:szCs w:val="22"/>
          <w:lang w:val="en-GB" w:eastAsia="en-GB"/>
        </w:rPr>
        <w:t xml:space="preserve"> </w:t>
      </w:r>
      <w:bookmarkEnd w:id="109"/>
      <w:bookmarkEnd w:id="110"/>
      <w:r w:rsidR="00FB41EC">
        <w:rPr>
          <w:rStyle w:val="StyleArial105pt"/>
          <w:rFonts w:cs="Arial"/>
          <w:szCs w:val="22"/>
          <w:lang w:val="en-GB" w:eastAsia="en-GB"/>
        </w:rPr>
        <w:t xml:space="preserve">capacity </w:t>
      </w:r>
      <w:r w:rsidR="00A331F8" w:rsidRPr="00EC0292">
        <w:rPr>
          <w:rStyle w:val="StyleArial105pt"/>
          <w:rFonts w:cs="Arial"/>
          <w:szCs w:val="22"/>
          <w:lang w:val="en-GB" w:eastAsia="en-GB"/>
        </w:rPr>
        <w:t>reservation</w:t>
      </w:r>
      <w:r w:rsidRPr="00EC0292">
        <w:rPr>
          <w:rStyle w:val="StyleArial105pt"/>
          <w:rFonts w:cs="Arial"/>
          <w:szCs w:val="22"/>
          <w:lang w:val="en-GB" w:eastAsia="en-GB"/>
        </w:rPr>
        <w:t>; and</w:t>
      </w:r>
      <w:bookmarkEnd w:id="111"/>
    </w:p>
    <w:p w14:paraId="0F2A28FB" w14:textId="77777777" w:rsidR="00E757B9" w:rsidRPr="00EC0292" w:rsidRDefault="00E757B9" w:rsidP="00C6758B">
      <w:pPr>
        <w:pStyle w:val="wa"/>
        <w:numPr>
          <w:ilvl w:val="0"/>
          <w:numId w:val="56"/>
        </w:numPr>
        <w:rPr>
          <w:rStyle w:val="StyleArial105pt"/>
          <w:rFonts w:cs="Arial"/>
          <w:szCs w:val="22"/>
          <w:lang w:val="en-GB" w:eastAsia="en-GB"/>
        </w:rPr>
      </w:pPr>
      <w:bookmarkStart w:id="112" w:name="_Ref364933807"/>
      <w:r w:rsidRPr="00EC0292">
        <w:rPr>
          <w:rStyle w:val="StyleArial105pt"/>
          <w:rFonts w:cs="Arial"/>
          <w:szCs w:val="22"/>
          <w:lang w:val="en-GB" w:eastAsia="en-GB"/>
        </w:rPr>
        <w:t>shall provide such information, (the demonstration information) to National Grid by the Demonstration Date(s). National Grid may not proceed with the next phase of Works under the PARCA until receipt of the demonstration information. Any delay in providing the demonstration information may result in the capacity release date being deferred or in termination of the PARCA; and</w:t>
      </w:r>
    </w:p>
    <w:p w14:paraId="0F2A28FC" w14:textId="77777777" w:rsidR="00582E56" w:rsidRPr="00EC0292" w:rsidRDefault="001D0305" w:rsidP="00C6758B">
      <w:pPr>
        <w:pStyle w:val="wa"/>
        <w:numPr>
          <w:ilvl w:val="0"/>
          <w:numId w:val="56"/>
        </w:numPr>
        <w:tabs>
          <w:tab w:val="num" w:pos="1800"/>
        </w:tabs>
        <w:rPr>
          <w:rStyle w:val="StyleArial105pt"/>
          <w:rFonts w:cs="Arial"/>
          <w:szCs w:val="22"/>
          <w:lang w:val="en-GB" w:eastAsia="en-GB"/>
        </w:rPr>
      </w:pPr>
      <w:bookmarkStart w:id="113" w:name="_Ref380660732"/>
      <w:r>
        <w:rPr>
          <w:rStyle w:val="StyleArial105pt"/>
          <w:rFonts w:cs="Arial"/>
          <w:szCs w:val="22"/>
          <w:lang w:val="en-GB" w:eastAsia="en-GB"/>
        </w:rPr>
        <w:t>may</w:t>
      </w:r>
      <w:r w:rsidR="00582E56" w:rsidRPr="00EC0292">
        <w:rPr>
          <w:rStyle w:val="StyleArial105pt"/>
          <w:rFonts w:cs="Arial"/>
          <w:szCs w:val="22"/>
          <w:lang w:val="en-GB" w:eastAsia="en-GB"/>
        </w:rPr>
        <w:t>, in the event of termination of the PARCA</w:t>
      </w:r>
      <w:r>
        <w:rPr>
          <w:rStyle w:val="StyleArial105pt"/>
          <w:rFonts w:cs="Arial"/>
          <w:szCs w:val="22"/>
          <w:lang w:val="en-GB" w:eastAsia="en-GB"/>
        </w:rPr>
        <w:t>,</w:t>
      </w:r>
      <w:r w:rsidR="00582E56" w:rsidRPr="00EC0292">
        <w:rPr>
          <w:rStyle w:val="StyleArial105pt"/>
          <w:rFonts w:cs="Arial"/>
          <w:szCs w:val="22"/>
          <w:lang w:val="en-GB" w:eastAsia="en-GB"/>
        </w:rPr>
        <w:t xml:space="preserve"> </w:t>
      </w:r>
      <w:r w:rsidR="00992D85" w:rsidRPr="00EC0292">
        <w:rPr>
          <w:rStyle w:val="StyleArial105pt"/>
          <w:rFonts w:cs="Arial"/>
          <w:szCs w:val="22"/>
          <w:lang w:val="en-GB" w:eastAsia="en-GB"/>
        </w:rPr>
        <w:t xml:space="preserve">be invoiced for the </w:t>
      </w:r>
      <w:r w:rsidR="007D1793">
        <w:rPr>
          <w:rStyle w:val="StyleArial105pt"/>
          <w:rFonts w:cs="Arial"/>
          <w:szCs w:val="22"/>
          <w:lang w:val="en-GB" w:eastAsia="en-GB"/>
        </w:rPr>
        <w:t>PARCA Termination A</w:t>
      </w:r>
      <w:r w:rsidR="00992D85" w:rsidRPr="00EC0292">
        <w:rPr>
          <w:rStyle w:val="StyleArial105pt"/>
          <w:rFonts w:cs="Arial"/>
          <w:szCs w:val="22"/>
          <w:lang w:val="en-GB" w:eastAsia="en-GB"/>
        </w:rPr>
        <w:t>mount pursuant to the PARCA</w:t>
      </w:r>
      <w:r w:rsidR="00582E56" w:rsidRPr="00EC0292">
        <w:rPr>
          <w:rStyle w:val="StyleArial105pt"/>
          <w:rFonts w:cs="Arial"/>
          <w:szCs w:val="22"/>
          <w:lang w:val="en-GB" w:eastAsia="en-GB"/>
        </w:rPr>
        <w:t>.</w:t>
      </w:r>
      <w:bookmarkEnd w:id="112"/>
      <w:bookmarkEnd w:id="113"/>
    </w:p>
    <w:p w14:paraId="0F2A28FD" w14:textId="7E225908" w:rsidR="00FE4307" w:rsidRPr="00EC0292" w:rsidRDefault="00304DDE" w:rsidP="00582E56">
      <w:pPr>
        <w:pStyle w:val="wal"/>
        <w:ind w:left="1440"/>
        <w:rPr>
          <w:rStyle w:val="StyleArial105pt"/>
        </w:rPr>
      </w:pPr>
      <w:bookmarkStart w:id="114" w:name="_Ref343006233"/>
      <w:r w:rsidRPr="00EC0292">
        <w:rPr>
          <w:rStyle w:val="StyleArial105pt"/>
          <w:szCs w:val="22"/>
        </w:rPr>
        <w:t>This</w:t>
      </w:r>
      <w:r w:rsidR="00582E56" w:rsidRPr="00EC0292">
        <w:rPr>
          <w:rStyle w:val="StyleArial105pt"/>
        </w:rPr>
        <w:t xml:space="preserve"> </w:t>
      </w:r>
      <w:r w:rsidR="00FE4307" w:rsidRPr="00EC0292">
        <w:rPr>
          <w:rStyle w:val="StyleArial105pt"/>
        </w:rPr>
        <w:t xml:space="preserve">will be </w:t>
      </w:r>
      <w:r w:rsidR="007D1793">
        <w:rPr>
          <w:rStyle w:val="StyleArial105pt"/>
        </w:rPr>
        <w:t>calculated</w:t>
      </w:r>
      <w:r w:rsidR="007D1793" w:rsidRPr="00EC0292">
        <w:rPr>
          <w:rStyle w:val="StyleArial105pt"/>
        </w:rPr>
        <w:t xml:space="preserve"> </w:t>
      </w:r>
      <w:r w:rsidR="00FE4307" w:rsidRPr="00EC0292">
        <w:rPr>
          <w:rStyle w:val="StyleArial105pt"/>
        </w:rPr>
        <w:t>in accordance with the Gas Transmission Connection Charging Methodology (UNC TPD Section Y).</w:t>
      </w:r>
      <w:bookmarkEnd w:id="114"/>
    </w:p>
    <w:p w14:paraId="0F2A28FE" w14:textId="77777777" w:rsidR="00582E56" w:rsidRPr="00EC0292" w:rsidRDefault="00582E56" w:rsidP="00C6758B">
      <w:pPr>
        <w:pStyle w:val="wa"/>
        <w:numPr>
          <w:ilvl w:val="0"/>
          <w:numId w:val="56"/>
        </w:numPr>
        <w:tabs>
          <w:tab w:val="num" w:pos="1800"/>
        </w:tabs>
        <w:rPr>
          <w:rStyle w:val="StyleArial105pt"/>
          <w:rFonts w:cs="Arial"/>
          <w:szCs w:val="22"/>
          <w:lang w:val="en-GB" w:eastAsia="en-GB"/>
        </w:rPr>
      </w:pPr>
      <w:r w:rsidRPr="00EC0292">
        <w:rPr>
          <w:rStyle w:val="StyleArial105pt"/>
          <w:rFonts w:cs="Arial"/>
          <w:szCs w:val="22"/>
          <w:lang w:val="en-GB" w:eastAsia="en-GB"/>
        </w:rPr>
        <w:t>may, upon completion of the Phase 2 PARCA Works, request that capacity is allocated (if a Reservation Party this must be via a Nominated User).</w:t>
      </w:r>
    </w:p>
    <w:p w14:paraId="0F2A28FF" w14:textId="77777777" w:rsidR="00582E56" w:rsidRPr="00EC0292" w:rsidRDefault="00582E56" w:rsidP="00C6758B">
      <w:pPr>
        <w:pStyle w:val="wa"/>
        <w:numPr>
          <w:ilvl w:val="0"/>
          <w:numId w:val="56"/>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may, at any time, terminate the PARCA subject to </w:t>
      </w:r>
      <w:r w:rsidR="00BC5C4A" w:rsidRPr="00EC0292">
        <w:rPr>
          <w:rStyle w:val="StyleArial105pt"/>
          <w:rFonts w:cs="Arial"/>
          <w:szCs w:val="22"/>
          <w:lang w:val="en-GB" w:eastAsia="en-GB"/>
        </w:rPr>
        <w:t xml:space="preserve">the </w:t>
      </w:r>
      <w:r w:rsidRPr="00EC0292">
        <w:rPr>
          <w:rStyle w:val="StyleArial105pt"/>
          <w:rFonts w:cs="Arial"/>
          <w:szCs w:val="22"/>
          <w:lang w:val="en-GB" w:eastAsia="en-GB"/>
        </w:rPr>
        <w:t xml:space="preserve">payment of </w:t>
      </w:r>
      <w:r w:rsidR="001A54D2">
        <w:rPr>
          <w:rStyle w:val="StyleArial105pt"/>
          <w:rFonts w:cs="Arial"/>
          <w:szCs w:val="22"/>
          <w:lang w:val="en-GB" w:eastAsia="en-GB"/>
        </w:rPr>
        <w:t>any</w:t>
      </w:r>
      <w:r w:rsidR="001A54D2" w:rsidRPr="00EC0292">
        <w:rPr>
          <w:rStyle w:val="StyleArial105pt"/>
          <w:rFonts w:cs="Arial"/>
          <w:szCs w:val="22"/>
          <w:lang w:val="en-GB" w:eastAsia="en-GB"/>
        </w:rPr>
        <w:t xml:space="preserve"> </w:t>
      </w:r>
      <w:r w:rsidRPr="00EC0292">
        <w:rPr>
          <w:rStyle w:val="StyleArial105pt"/>
          <w:rFonts w:cs="Arial"/>
          <w:szCs w:val="22"/>
          <w:lang w:val="en-GB" w:eastAsia="en-GB"/>
        </w:rPr>
        <w:t>outstanding amounts</w:t>
      </w:r>
      <w:r w:rsidR="001A54D2">
        <w:rPr>
          <w:rStyle w:val="StyleArial105pt"/>
          <w:rFonts w:cs="Arial"/>
          <w:szCs w:val="22"/>
          <w:lang w:val="en-GB" w:eastAsia="en-GB"/>
        </w:rPr>
        <w:t xml:space="preserve"> under the PARCA</w:t>
      </w:r>
      <w:r w:rsidRPr="00EC0292">
        <w:rPr>
          <w:rStyle w:val="StyleArial105pt"/>
          <w:rFonts w:cs="Arial"/>
          <w:szCs w:val="22"/>
          <w:lang w:val="en-GB" w:eastAsia="en-GB"/>
        </w:rPr>
        <w:t xml:space="preserve">. </w:t>
      </w:r>
    </w:p>
    <w:p w14:paraId="0F2A2900" w14:textId="77777777" w:rsidR="00916773" w:rsidRPr="00EC0292" w:rsidRDefault="00582E56" w:rsidP="003F246B">
      <w:pPr>
        <w:pStyle w:val="wal"/>
        <w:ind w:left="1080"/>
        <w:rPr>
          <w:rStyle w:val="StyleArial105pt"/>
          <w:szCs w:val="22"/>
        </w:rPr>
      </w:pPr>
      <w:r w:rsidRPr="00EC0292">
        <w:rPr>
          <w:rStyle w:val="StyleArial105pt"/>
          <w:szCs w:val="22"/>
        </w:rPr>
        <w:t>Where the PARCA is terminated</w:t>
      </w:r>
      <w:r w:rsidR="00234910" w:rsidRPr="00EC0292">
        <w:rPr>
          <w:rStyle w:val="StyleArial105pt"/>
          <w:szCs w:val="22"/>
        </w:rPr>
        <w:t xml:space="preserve"> and National Grid determine that any </w:t>
      </w:r>
      <w:r w:rsidR="00653572" w:rsidRPr="00653572">
        <w:rPr>
          <w:rStyle w:val="StyleArial105pt"/>
          <w:b/>
          <w:szCs w:val="22"/>
        </w:rPr>
        <w:t>Reserved Entry Capacity</w:t>
      </w:r>
      <w:r w:rsidR="00234910" w:rsidRPr="00EC0292">
        <w:rPr>
          <w:rStyle w:val="StyleArial105pt"/>
          <w:szCs w:val="22"/>
        </w:rPr>
        <w:t xml:space="preserve"> cannot be used for another PARCA currently in progression</w:t>
      </w:r>
      <w:r w:rsidRPr="00EC0292">
        <w:rPr>
          <w:rStyle w:val="StyleArial105pt"/>
          <w:szCs w:val="22"/>
        </w:rPr>
        <w:t xml:space="preserve">, any </w:t>
      </w:r>
      <w:r w:rsidR="00234910" w:rsidRPr="00EC0292">
        <w:rPr>
          <w:rStyle w:val="StyleArial105pt"/>
          <w:szCs w:val="22"/>
        </w:rPr>
        <w:t xml:space="preserve">unsold </w:t>
      </w:r>
      <w:r w:rsidR="00653572" w:rsidRPr="00653572">
        <w:rPr>
          <w:rStyle w:val="StyleArial105pt"/>
          <w:b/>
          <w:szCs w:val="22"/>
        </w:rPr>
        <w:t>Reserved Entry Capacity</w:t>
      </w:r>
      <w:r w:rsidRPr="00EC0292">
        <w:rPr>
          <w:rStyle w:val="StyleArial105pt"/>
          <w:szCs w:val="22"/>
        </w:rPr>
        <w:t xml:space="preserve"> shall be made available to the market</w:t>
      </w:r>
      <w:r w:rsidR="001F0697">
        <w:rPr>
          <w:rStyle w:val="StyleArial105pt"/>
          <w:szCs w:val="22"/>
        </w:rPr>
        <w:t xml:space="preserve"> as Unsold NTS Entry Capacity</w:t>
      </w:r>
      <w:r w:rsidRPr="00EC0292">
        <w:rPr>
          <w:rStyle w:val="StyleArial105pt"/>
          <w:szCs w:val="22"/>
        </w:rPr>
        <w:t xml:space="preserve"> </w:t>
      </w:r>
      <w:r w:rsidR="00234910" w:rsidRPr="00EC0292">
        <w:rPr>
          <w:rStyle w:val="StyleArial105pt"/>
          <w:szCs w:val="22"/>
        </w:rPr>
        <w:t>through existing processes</w:t>
      </w:r>
      <w:r w:rsidRPr="00EC0292">
        <w:rPr>
          <w:rStyle w:val="StyleArial105pt"/>
          <w:szCs w:val="22"/>
        </w:rPr>
        <w:t>.</w:t>
      </w:r>
    </w:p>
    <w:p w14:paraId="0F2A2901" w14:textId="77777777" w:rsidR="00582E56" w:rsidRPr="00EC0292" w:rsidRDefault="00582E56" w:rsidP="00582E56">
      <w:pPr>
        <w:pStyle w:val="wal"/>
        <w:rPr>
          <w:rStyle w:val="StyleArial105pt"/>
        </w:rPr>
      </w:pPr>
    </w:p>
    <w:p w14:paraId="0F2A2902" w14:textId="77777777" w:rsidR="00A95806" w:rsidRPr="00EC0292" w:rsidRDefault="00A95806" w:rsidP="00EE61F4">
      <w:pPr>
        <w:pStyle w:val="wal"/>
        <w:numPr>
          <w:ilvl w:val="0"/>
          <w:numId w:val="96"/>
        </w:numPr>
        <w:rPr>
          <w:rStyle w:val="StyleArial105pt"/>
          <w:szCs w:val="22"/>
        </w:rPr>
      </w:pPr>
      <w:r w:rsidRPr="00EC0292">
        <w:rPr>
          <w:rStyle w:val="StyleArial105pt"/>
          <w:szCs w:val="22"/>
        </w:rPr>
        <w:t>Subject to, and in accordance with the terms of the PAR</w:t>
      </w:r>
      <w:r w:rsidR="00735646" w:rsidRPr="00EC0292">
        <w:rPr>
          <w:rStyle w:val="StyleArial105pt"/>
          <w:szCs w:val="22"/>
        </w:rPr>
        <w:t>CA, the counter</w:t>
      </w:r>
      <w:r w:rsidRPr="00EC0292">
        <w:rPr>
          <w:rStyle w:val="StyleArial105pt"/>
          <w:szCs w:val="22"/>
        </w:rPr>
        <w:t>party</w:t>
      </w:r>
      <w:r w:rsidR="00735646" w:rsidRPr="00EC0292">
        <w:rPr>
          <w:rStyle w:val="StyleArial105pt"/>
          <w:szCs w:val="22"/>
        </w:rPr>
        <w:t>, where the counter</w:t>
      </w:r>
      <w:r w:rsidRPr="00EC0292">
        <w:rPr>
          <w:rStyle w:val="StyleArial105pt"/>
          <w:szCs w:val="22"/>
        </w:rPr>
        <w:t>party is a Reservation Party:</w:t>
      </w:r>
    </w:p>
    <w:p w14:paraId="0F2A2903" w14:textId="77777777" w:rsidR="00A95806" w:rsidRPr="00EC0292" w:rsidRDefault="00A95806" w:rsidP="00C6758B">
      <w:pPr>
        <w:pStyle w:val="wal"/>
        <w:numPr>
          <w:ilvl w:val="1"/>
          <w:numId w:val="34"/>
        </w:numPr>
        <w:rPr>
          <w:rStyle w:val="StyleArial105pt"/>
          <w:szCs w:val="22"/>
        </w:rPr>
      </w:pPr>
      <w:r w:rsidRPr="00EC0292">
        <w:rPr>
          <w:rStyle w:val="StyleArial105pt"/>
          <w:szCs w:val="22"/>
        </w:rPr>
        <w:t>shall</w:t>
      </w:r>
      <w:r w:rsidRPr="00EC0292">
        <w:rPr>
          <w:rStyle w:val="StyleArial105pt"/>
        </w:rPr>
        <w:t xml:space="preserve"> nominate one or more </w:t>
      </w:r>
      <w:r w:rsidR="003E453A" w:rsidRPr="00EC0292">
        <w:rPr>
          <w:rStyle w:val="StyleArial105pt"/>
        </w:rPr>
        <w:t xml:space="preserve">Shipper </w:t>
      </w:r>
      <w:r w:rsidRPr="00EC0292">
        <w:rPr>
          <w:rStyle w:val="StyleArial105pt"/>
        </w:rPr>
        <w:t xml:space="preserve">Users to be allocated and registered as holding the entire quantity of </w:t>
      </w:r>
      <w:r w:rsidR="007E0824" w:rsidRPr="00EC0292">
        <w:rPr>
          <w:b/>
          <w:szCs w:val="22"/>
        </w:rPr>
        <w:t>Firm</w:t>
      </w:r>
      <w:r w:rsidRPr="00EC0292">
        <w:rPr>
          <w:b/>
          <w:szCs w:val="22"/>
        </w:rPr>
        <w:t xml:space="preserve"> NTS </w:t>
      </w:r>
      <w:r w:rsidR="007E0824" w:rsidRPr="00EC0292">
        <w:rPr>
          <w:b/>
          <w:szCs w:val="22"/>
        </w:rPr>
        <w:t>Entry</w:t>
      </w:r>
      <w:r w:rsidRPr="00EC0292">
        <w:rPr>
          <w:b/>
          <w:szCs w:val="22"/>
        </w:rPr>
        <w:t xml:space="preserve"> Capacity</w:t>
      </w:r>
      <w:r w:rsidRPr="00EC0292">
        <w:rPr>
          <w:rStyle w:val="StyleArial105pt"/>
        </w:rPr>
        <w:t xml:space="preserve">, at the location, and from the date(s) determined and reserved pursuant to the PARCA. The nomination must be received from the Reservation Party by the date </w:t>
      </w:r>
      <w:r w:rsidR="003E453A" w:rsidRPr="00EC0292">
        <w:rPr>
          <w:rStyle w:val="StyleArial105pt"/>
        </w:rPr>
        <w:t>determined pursuant to</w:t>
      </w:r>
      <w:r w:rsidRPr="00EC0292">
        <w:rPr>
          <w:rStyle w:val="StyleArial105pt"/>
        </w:rPr>
        <w:t xml:space="preserve"> the PARCA and the notice of nomination shall be consistent with the terms of the PARCA.</w:t>
      </w:r>
    </w:p>
    <w:p w14:paraId="0F2A2904" w14:textId="7C4EBDD0" w:rsidR="00A95806" w:rsidRPr="00EC0292" w:rsidRDefault="00A95806" w:rsidP="00A95806">
      <w:pPr>
        <w:pStyle w:val="wa"/>
        <w:tabs>
          <w:tab w:val="num" w:pos="1080"/>
        </w:tabs>
        <w:ind w:left="1080"/>
        <w:rPr>
          <w:rStyle w:val="StyleArial105pt"/>
          <w:rFonts w:cs="Arial"/>
          <w:szCs w:val="21"/>
          <w:lang w:val="en-GB" w:eastAsia="en-GB"/>
        </w:rPr>
      </w:pPr>
      <w:r w:rsidRPr="00EC0292">
        <w:rPr>
          <w:rStyle w:val="StyleArial105pt"/>
          <w:rFonts w:cs="Arial"/>
          <w:szCs w:val="21"/>
          <w:lang w:val="en-GB" w:eastAsia="en-GB"/>
        </w:rPr>
        <w:t xml:space="preserve">After nomination of such </w:t>
      </w:r>
      <w:r w:rsidR="003E453A" w:rsidRPr="00EC0292">
        <w:rPr>
          <w:rStyle w:val="StyleArial105pt"/>
          <w:rFonts w:cs="Arial"/>
          <w:szCs w:val="21"/>
          <w:lang w:val="en-GB" w:eastAsia="en-GB"/>
        </w:rPr>
        <w:t xml:space="preserve">Shipper </w:t>
      </w:r>
      <w:r w:rsidRPr="00EC0292">
        <w:rPr>
          <w:rStyle w:val="StyleArial105pt"/>
          <w:rFonts w:cs="Arial"/>
          <w:szCs w:val="21"/>
          <w:lang w:val="en-GB" w:eastAsia="en-GB"/>
        </w:rPr>
        <w:t xml:space="preserve">User(s) (assuming the nominations are not rejected in accordance with the terms of the PARCA and/or UNC) and acceptance by the Nominated User(s), and at a time determined in accordance with the PARCA, the Nominated User(s) will be Registered as holding such amounts of </w:t>
      </w:r>
      <w:r w:rsidR="007E0824" w:rsidRPr="00EC0292">
        <w:rPr>
          <w:rStyle w:val="StyleArial105pt"/>
          <w:rFonts w:cs="Arial"/>
          <w:b/>
          <w:szCs w:val="21"/>
          <w:lang w:val="en-GB" w:eastAsia="en-GB"/>
        </w:rPr>
        <w:t xml:space="preserve">Firm </w:t>
      </w:r>
      <w:r w:rsidRPr="00EC0292">
        <w:rPr>
          <w:rStyle w:val="StyleArial105pt"/>
          <w:rFonts w:cs="Arial"/>
          <w:b/>
          <w:szCs w:val="21"/>
          <w:lang w:val="en-GB" w:eastAsia="en-GB"/>
        </w:rPr>
        <w:t xml:space="preserve">NTS </w:t>
      </w:r>
      <w:r w:rsidR="007E0824" w:rsidRPr="00EC0292">
        <w:rPr>
          <w:rStyle w:val="StyleArial105pt"/>
          <w:rFonts w:cs="Arial"/>
          <w:b/>
          <w:szCs w:val="21"/>
          <w:lang w:val="en-GB" w:eastAsia="en-GB"/>
        </w:rPr>
        <w:t>Entry</w:t>
      </w:r>
      <w:r w:rsidRPr="00EC0292">
        <w:rPr>
          <w:rStyle w:val="StyleArial105pt"/>
          <w:rFonts w:cs="Arial"/>
          <w:b/>
          <w:szCs w:val="21"/>
          <w:lang w:val="en-GB" w:eastAsia="en-GB"/>
        </w:rPr>
        <w:t xml:space="preserve"> Capacity</w:t>
      </w:r>
      <w:r w:rsidRPr="00EC0292">
        <w:rPr>
          <w:rStyle w:val="StyleArial105pt"/>
          <w:rFonts w:cs="Arial"/>
          <w:szCs w:val="21"/>
          <w:lang w:val="en-GB" w:eastAsia="en-GB"/>
        </w:rPr>
        <w:t xml:space="preserve"> as if they had initially </w:t>
      </w:r>
      <w:r w:rsidR="003E453A" w:rsidRPr="00EC0292">
        <w:rPr>
          <w:rStyle w:val="StyleArial105pt"/>
          <w:rFonts w:cs="Arial"/>
          <w:szCs w:val="21"/>
          <w:lang w:val="en-GB" w:eastAsia="en-GB"/>
        </w:rPr>
        <w:t>bid</w:t>
      </w:r>
      <w:r w:rsidRPr="00EC0292">
        <w:rPr>
          <w:rStyle w:val="StyleArial105pt"/>
          <w:rFonts w:cs="Arial"/>
          <w:szCs w:val="21"/>
          <w:lang w:val="en-GB" w:eastAsia="en-GB"/>
        </w:rPr>
        <w:t xml:space="preserve"> for the capacity in accordance with paragraph </w:t>
      </w:r>
      <w:r w:rsidR="00A30DEF">
        <w:rPr>
          <w:rStyle w:val="StyleArial105pt"/>
          <w:rFonts w:cs="Arial"/>
          <w:szCs w:val="21"/>
          <w:lang w:val="en-GB" w:eastAsia="en-GB"/>
        </w:rPr>
        <w:t>83</w:t>
      </w:r>
      <w:r w:rsidR="00A30DEF" w:rsidRPr="00EC0292">
        <w:rPr>
          <w:rStyle w:val="StyleArial105pt"/>
          <w:rFonts w:cs="Arial"/>
          <w:szCs w:val="21"/>
          <w:lang w:val="en-GB" w:eastAsia="en-GB"/>
        </w:rPr>
        <w:t xml:space="preserve"> </w:t>
      </w:r>
      <w:r w:rsidRPr="00EC0292">
        <w:rPr>
          <w:rStyle w:val="StyleArial105pt"/>
          <w:rFonts w:cs="Arial"/>
          <w:szCs w:val="21"/>
          <w:lang w:val="en-GB" w:eastAsia="en-GB"/>
        </w:rPr>
        <w:t xml:space="preserve">above. </w:t>
      </w:r>
    </w:p>
    <w:p w14:paraId="0F2A2905" w14:textId="77777777" w:rsidR="00485822" w:rsidRPr="00EC0292" w:rsidRDefault="00485822" w:rsidP="00582E56">
      <w:pPr>
        <w:pStyle w:val="wal"/>
        <w:rPr>
          <w:rStyle w:val="StyleArial105pt"/>
        </w:rPr>
      </w:pPr>
    </w:p>
    <w:p w14:paraId="0F2A2906" w14:textId="77777777" w:rsidR="00A95806" w:rsidRPr="00EC0292" w:rsidRDefault="00707323" w:rsidP="00EE61F4">
      <w:pPr>
        <w:pStyle w:val="wal"/>
        <w:numPr>
          <w:ilvl w:val="0"/>
          <w:numId w:val="96"/>
        </w:numPr>
        <w:rPr>
          <w:rStyle w:val="StyleArial105pt"/>
        </w:rPr>
      </w:pPr>
      <w:r w:rsidRPr="00EC0292">
        <w:rPr>
          <w:rStyle w:val="StyleArial105pt"/>
        </w:rPr>
        <w:t>In</w:t>
      </w:r>
      <w:r w:rsidR="007E7D94" w:rsidRPr="00EC0292">
        <w:rPr>
          <w:rStyle w:val="StyleArial105pt"/>
        </w:rPr>
        <w:t xml:space="preserve"> accordance with UNC TPD Section B, </w:t>
      </w:r>
      <w:r w:rsidR="003E15C8" w:rsidRPr="00D76E02">
        <w:rPr>
          <w:rStyle w:val="StyleArial105pt"/>
          <w:b/>
        </w:rPr>
        <w:t xml:space="preserve">Reserved Entry </w:t>
      </w:r>
      <w:r w:rsidR="00485822" w:rsidRPr="00D76E02">
        <w:rPr>
          <w:rStyle w:val="StyleArial105pt"/>
          <w:b/>
        </w:rPr>
        <w:t>Capacity</w:t>
      </w:r>
      <w:r w:rsidR="00485822" w:rsidRPr="00EC0292">
        <w:rPr>
          <w:rStyle w:val="StyleArial105pt"/>
        </w:rPr>
        <w:t xml:space="preserve"> </w:t>
      </w:r>
      <w:r w:rsidR="003E15C8">
        <w:rPr>
          <w:rStyle w:val="StyleArial105pt"/>
        </w:rPr>
        <w:t xml:space="preserve">does not constitute part of a </w:t>
      </w:r>
      <w:r w:rsidR="003E15C8" w:rsidRPr="00D76E02">
        <w:rPr>
          <w:rStyle w:val="StyleArial105pt"/>
          <w:b/>
        </w:rPr>
        <w:t xml:space="preserve">User's Available Firm NTS Entry Capacity </w:t>
      </w:r>
      <w:r w:rsidR="003E15C8">
        <w:rPr>
          <w:rStyle w:val="StyleArial105pt"/>
        </w:rPr>
        <w:t xml:space="preserve">until it has been </w:t>
      </w:r>
      <w:r w:rsidR="00485822" w:rsidRPr="00EC0292">
        <w:rPr>
          <w:rStyle w:val="StyleArial105pt"/>
        </w:rPr>
        <w:t>registered</w:t>
      </w:r>
      <w:r w:rsidR="003E15C8">
        <w:rPr>
          <w:rStyle w:val="StyleArial105pt"/>
        </w:rPr>
        <w:t xml:space="preserve"> to that </w:t>
      </w:r>
      <w:r w:rsidR="00937EB9">
        <w:rPr>
          <w:rStyle w:val="StyleArial105pt"/>
        </w:rPr>
        <w:t xml:space="preserve">Shipper </w:t>
      </w:r>
      <w:r w:rsidR="003E15C8">
        <w:rPr>
          <w:rStyle w:val="StyleArial105pt"/>
        </w:rPr>
        <w:t>User,</w:t>
      </w:r>
      <w:r w:rsidR="00485822" w:rsidRPr="00EC0292">
        <w:rPr>
          <w:rStyle w:val="StyleArial105pt"/>
        </w:rPr>
        <w:t xml:space="preserve"> pursuant to a PARCA</w:t>
      </w:r>
      <w:r w:rsidR="003E15C8">
        <w:rPr>
          <w:rStyle w:val="StyleArial105pt"/>
        </w:rPr>
        <w:t>.</w:t>
      </w:r>
    </w:p>
    <w:p w14:paraId="0F2A2907" w14:textId="77777777" w:rsidR="00485822" w:rsidRPr="00EC0292" w:rsidRDefault="00485822" w:rsidP="00582E56">
      <w:pPr>
        <w:pStyle w:val="wal"/>
        <w:rPr>
          <w:rStyle w:val="StyleArial105pt"/>
        </w:rPr>
      </w:pPr>
    </w:p>
    <w:p w14:paraId="0F2A2908" w14:textId="3A753530" w:rsidR="00916773" w:rsidRPr="00EC0292" w:rsidRDefault="00916773" w:rsidP="00EE61F4">
      <w:pPr>
        <w:pStyle w:val="wal"/>
        <w:numPr>
          <w:ilvl w:val="0"/>
          <w:numId w:val="96"/>
        </w:numPr>
      </w:pPr>
      <w:bookmarkStart w:id="115" w:name="_Ref333478792"/>
      <w:r w:rsidRPr="7399B270">
        <w:t xml:space="preserve">National Grid will require </w:t>
      </w:r>
      <w:r w:rsidR="00230454">
        <w:t xml:space="preserve">Authority approval of a </w:t>
      </w:r>
      <w:r w:rsidR="00370B8F" w:rsidRPr="00623DCA">
        <w:rPr>
          <w:b/>
          <w:bCs/>
          <w:i/>
          <w:iCs/>
        </w:rPr>
        <w:t>Funded Incremental Obligated Capacity</w:t>
      </w:r>
      <w:r w:rsidR="00370B8F">
        <w:rPr>
          <w:b/>
          <w:bCs/>
          <w:i/>
          <w:iCs/>
        </w:rPr>
        <w:t xml:space="preserve"> (</w:t>
      </w:r>
      <w:r w:rsidR="00230454" w:rsidRPr="00623DCA">
        <w:rPr>
          <w:b/>
          <w:bCs/>
          <w:i/>
          <w:iCs/>
        </w:rPr>
        <w:t>FIOC</w:t>
      </w:r>
      <w:r w:rsidR="00370B8F">
        <w:rPr>
          <w:b/>
          <w:bCs/>
          <w:i/>
          <w:iCs/>
        </w:rPr>
        <w:t>)</w:t>
      </w:r>
      <w:r w:rsidR="00230454" w:rsidRPr="00623DCA">
        <w:rPr>
          <w:b/>
          <w:bCs/>
          <w:i/>
          <w:iCs/>
        </w:rPr>
        <w:t xml:space="preserve"> Project Direction</w:t>
      </w:r>
      <w:r w:rsidR="00F707B4">
        <w:t>, specifying an output, delivery date and associated allowances</w:t>
      </w:r>
      <w:r w:rsidR="00E52B88" w:rsidRPr="00EC0292">
        <w:rPr>
          <w:szCs w:val="22"/>
        </w:rPr>
        <w:t xml:space="preserve"> </w:t>
      </w:r>
      <w:r w:rsidR="00A039D6" w:rsidRPr="7399B270">
        <w:rPr>
          <w:rStyle w:val="StyleArial105pt"/>
        </w:rPr>
        <w:t>as per Special Condition 3.13</w:t>
      </w:r>
      <w:r w:rsidR="0027676D" w:rsidRPr="7399B270">
        <w:rPr>
          <w:rStyle w:val="StyleArial105pt"/>
        </w:rPr>
        <w:t xml:space="preserve"> Part C</w:t>
      </w:r>
      <w:r w:rsidR="00A039D6" w:rsidRPr="7399B270">
        <w:rPr>
          <w:rStyle w:val="StyleArial105pt"/>
        </w:rPr>
        <w:t xml:space="preserve"> </w:t>
      </w:r>
      <w:r w:rsidR="00E52B88" w:rsidRPr="00EC0292">
        <w:rPr>
          <w:rStyle w:val="StyleArial105pt"/>
        </w:rPr>
        <w:t xml:space="preserve">and published </w:t>
      </w:r>
      <w:r w:rsidRPr="7399B270">
        <w:t xml:space="preserve">for the ASEP before </w:t>
      </w:r>
      <w:r w:rsidR="006A3B03" w:rsidRPr="00EC0292">
        <w:rPr>
          <w:rStyle w:val="StyleArial105pt"/>
        </w:rPr>
        <w:t xml:space="preserve">progressing beyond the Phase </w:t>
      </w:r>
      <w:r w:rsidR="00136E48" w:rsidRPr="00EC0292">
        <w:rPr>
          <w:rStyle w:val="StyleArial105pt"/>
        </w:rPr>
        <w:t>2</w:t>
      </w:r>
      <w:r w:rsidR="006A3B03" w:rsidRPr="00EC0292">
        <w:rPr>
          <w:rStyle w:val="StyleArial105pt"/>
        </w:rPr>
        <w:t xml:space="preserve"> PARCA Works if it is to </w:t>
      </w:r>
      <w:r w:rsidRPr="7399B270">
        <w:t>releas</w:t>
      </w:r>
      <w:r w:rsidR="006A3B03" w:rsidRPr="7399B270">
        <w:t>e</w:t>
      </w:r>
      <w:r w:rsidRPr="00EC0292">
        <w:rPr>
          <w:szCs w:val="22"/>
        </w:rPr>
        <w:t xml:space="preserve"> </w:t>
      </w:r>
      <w:r w:rsidR="00FF70CC" w:rsidRPr="7399B270">
        <w:rPr>
          <w:b/>
          <w:bCs/>
          <w:i/>
          <w:iCs/>
        </w:rPr>
        <w:t>I</w:t>
      </w:r>
      <w:r w:rsidRPr="7399B270">
        <w:rPr>
          <w:b/>
          <w:bCs/>
          <w:i/>
          <w:iCs/>
        </w:rPr>
        <w:t xml:space="preserve">ncremental </w:t>
      </w:r>
      <w:r w:rsidR="00FF70CC" w:rsidRPr="7399B270">
        <w:rPr>
          <w:b/>
          <w:bCs/>
          <w:i/>
          <w:iCs/>
        </w:rPr>
        <w:t>O</w:t>
      </w:r>
      <w:r w:rsidRPr="7399B270">
        <w:rPr>
          <w:b/>
          <w:bCs/>
          <w:i/>
          <w:iCs/>
        </w:rPr>
        <w:t xml:space="preserve">bligated </w:t>
      </w:r>
      <w:r w:rsidR="00FF70CC" w:rsidRPr="7399B270">
        <w:rPr>
          <w:b/>
          <w:bCs/>
          <w:i/>
          <w:iCs/>
        </w:rPr>
        <w:t>E</w:t>
      </w:r>
      <w:r w:rsidRPr="7399B270">
        <w:rPr>
          <w:b/>
          <w:bCs/>
          <w:i/>
          <w:iCs/>
        </w:rPr>
        <w:t xml:space="preserve">ntry </w:t>
      </w:r>
      <w:r w:rsidR="00FF70CC" w:rsidRPr="7399B270">
        <w:rPr>
          <w:b/>
          <w:bCs/>
          <w:i/>
          <w:iCs/>
        </w:rPr>
        <w:t>C</w:t>
      </w:r>
      <w:r w:rsidRPr="7399B270">
        <w:rPr>
          <w:b/>
          <w:bCs/>
          <w:i/>
          <w:iCs/>
        </w:rPr>
        <w:t>apacity</w:t>
      </w:r>
      <w:r w:rsidRPr="7399B270">
        <w:t xml:space="preserve"> at that ASEP. This is necessary to ensure adequate funding of</w:t>
      </w:r>
      <w:r w:rsidR="004057C7" w:rsidRPr="7399B270">
        <w:t xml:space="preserve"> any works that may result from a PARCA</w:t>
      </w:r>
      <w:r w:rsidRPr="00EC0292">
        <w:rPr>
          <w:szCs w:val="22"/>
        </w:rPr>
        <w:t>.</w:t>
      </w:r>
      <w:bookmarkEnd w:id="115"/>
    </w:p>
    <w:p w14:paraId="0F2A2909" w14:textId="77777777" w:rsidR="00C754C7" w:rsidRPr="00EC0292" w:rsidRDefault="00C754C7" w:rsidP="00C754C7">
      <w:pPr>
        <w:pStyle w:val="wal"/>
        <w:rPr>
          <w:szCs w:val="22"/>
        </w:rPr>
      </w:pPr>
    </w:p>
    <w:p w14:paraId="0F2A290A" w14:textId="518380B9" w:rsidR="001F5347" w:rsidRDefault="00081688" w:rsidP="00EE61F4">
      <w:pPr>
        <w:pStyle w:val="wal"/>
        <w:numPr>
          <w:ilvl w:val="0"/>
          <w:numId w:val="96"/>
        </w:numPr>
      </w:pPr>
      <w:bookmarkStart w:id="116" w:name="_Ref357752705"/>
      <w:bookmarkStart w:id="117" w:name="_Ref325025969"/>
      <w:r>
        <w:lastRenderedPageBreak/>
        <w:t xml:space="preserve">National Grid will make a </w:t>
      </w:r>
      <w:r w:rsidRPr="00623DCA">
        <w:rPr>
          <w:b/>
          <w:bCs/>
          <w:i/>
          <w:iCs/>
        </w:rPr>
        <w:t>FIOC Project Direction</w:t>
      </w:r>
      <w:r>
        <w:t xml:space="preserve"> </w:t>
      </w:r>
      <w:r w:rsidR="5E1256BA">
        <w:t>s</w:t>
      </w:r>
      <w:r>
        <w:t>ubmission, as detailed in</w:t>
      </w:r>
      <w:r w:rsidRPr="00623DCA">
        <w:rPr>
          <w:b/>
          <w:bCs/>
          <w:i/>
          <w:iCs/>
        </w:rPr>
        <w:t xml:space="preserve"> FIOC Guidance </w:t>
      </w:r>
      <w:r w:rsidR="00165C0A" w:rsidRPr="00623DCA">
        <w:rPr>
          <w:b/>
          <w:bCs/>
          <w:i/>
          <w:iCs/>
        </w:rPr>
        <w:t>and Submissions Requirements Document</w:t>
      </w:r>
      <w:r w:rsidR="00165C0A">
        <w:t>.</w:t>
      </w:r>
      <w:bookmarkEnd w:id="116"/>
    </w:p>
    <w:p w14:paraId="0F2A290B" w14:textId="77777777" w:rsidR="00F92CAF" w:rsidRDefault="00F92CAF" w:rsidP="00C10F7F">
      <w:pPr>
        <w:pStyle w:val="wal"/>
        <w:rPr>
          <w:szCs w:val="22"/>
        </w:rPr>
      </w:pPr>
    </w:p>
    <w:p w14:paraId="0F2A290C" w14:textId="42C47486" w:rsidR="00F92CAF" w:rsidRDefault="00F92CAF" w:rsidP="00EE61F4">
      <w:pPr>
        <w:pStyle w:val="wal"/>
        <w:numPr>
          <w:ilvl w:val="0"/>
          <w:numId w:val="96"/>
        </w:numPr>
      </w:pPr>
      <w:r>
        <w:t xml:space="preserve">After calculating the </w:t>
      </w:r>
      <w:r w:rsidR="0DC644C3" w:rsidRPr="00623DCA">
        <w:rPr>
          <w:b/>
          <w:bCs/>
          <w:i/>
          <w:iCs/>
        </w:rPr>
        <w:t>R</w:t>
      </w:r>
      <w:r w:rsidR="007F063B" w:rsidRPr="00623DCA">
        <w:rPr>
          <w:b/>
          <w:bCs/>
          <w:i/>
          <w:iCs/>
        </w:rPr>
        <w:t>e-opener</w:t>
      </w:r>
      <w:r>
        <w:t xml:space="preserve">, National Grid will identify if there is a material change in residual capacity constraint risk, arising from the proposed investment/contract solution, and hence may propose changes to the Constraint Management target as per Special Condition </w:t>
      </w:r>
      <w:r w:rsidR="00353D64">
        <w:t>5.5</w:t>
      </w:r>
      <w:r w:rsidR="00BE75DC">
        <w:t xml:space="preserve"> </w:t>
      </w:r>
      <w:r w:rsidR="0021362C">
        <w:t>of the</w:t>
      </w:r>
      <w:r>
        <w:t xml:space="preserve"> Licence.</w:t>
      </w:r>
    </w:p>
    <w:p w14:paraId="1B44F50E" w14:textId="3B2C9142" w:rsidR="00A8726A" w:rsidRDefault="00A8726A" w:rsidP="001F5347">
      <w:pPr>
        <w:pStyle w:val="wal"/>
        <w:rPr>
          <w:szCs w:val="22"/>
        </w:rPr>
      </w:pPr>
    </w:p>
    <w:p w14:paraId="37CD517E" w14:textId="77777777" w:rsidR="00A8726A" w:rsidRPr="00EC0292" w:rsidRDefault="00A8726A" w:rsidP="001F5347">
      <w:pPr>
        <w:pStyle w:val="wal"/>
        <w:rPr>
          <w:szCs w:val="22"/>
        </w:rPr>
      </w:pPr>
    </w:p>
    <w:p w14:paraId="0F2A290F" w14:textId="77777777" w:rsidR="00591FDA" w:rsidRPr="00EC0292" w:rsidRDefault="00591FDA" w:rsidP="00591FDA">
      <w:pPr>
        <w:rPr>
          <w:rFonts w:ascii="Arial" w:hAnsi="Arial" w:cs="Arial"/>
          <w:b/>
          <w:color w:val="008080"/>
          <w:szCs w:val="22"/>
        </w:rPr>
      </w:pPr>
      <w:r w:rsidRPr="00EC0292">
        <w:rPr>
          <w:rFonts w:ascii="Arial" w:hAnsi="Arial" w:cs="Arial"/>
          <w:b/>
          <w:color w:val="008080"/>
          <w:szCs w:val="22"/>
        </w:rPr>
        <w:tab/>
        <w:t>Requests from Reservation Parties.</w:t>
      </w:r>
    </w:p>
    <w:p w14:paraId="0F2A2910" w14:textId="77777777" w:rsidR="00591FDA" w:rsidRPr="00EC0292" w:rsidRDefault="00591FDA" w:rsidP="00591FDA">
      <w:pPr>
        <w:pStyle w:val="wal"/>
      </w:pPr>
    </w:p>
    <w:p w14:paraId="0F2A2911" w14:textId="77777777" w:rsidR="00591FDA" w:rsidRPr="00EC0292" w:rsidRDefault="00113104" w:rsidP="00EE61F4">
      <w:pPr>
        <w:pStyle w:val="wal"/>
        <w:numPr>
          <w:ilvl w:val="0"/>
          <w:numId w:val="96"/>
        </w:numPr>
        <w:rPr>
          <w:rStyle w:val="StyleArial105pt"/>
        </w:rPr>
      </w:pPr>
      <w:r w:rsidRPr="00EC0292">
        <w:rPr>
          <w:rStyle w:val="StyleArial105pt"/>
        </w:rPr>
        <w:t xml:space="preserve">Non-Users (Reservation Parties) may reserve </w:t>
      </w:r>
      <w:r w:rsidRPr="00EC0292">
        <w:rPr>
          <w:rStyle w:val="StyleArial105pt"/>
          <w:b/>
        </w:rPr>
        <w:t>Firm NTS Entry Capacity</w:t>
      </w:r>
      <w:r w:rsidRPr="00EC0292">
        <w:rPr>
          <w:rStyle w:val="StyleArial105pt"/>
        </w:rPr>
        <w:t xml:space="preserve"> for subsequent allocation to a Shipper User(s) (a Nominated User(s)) via the process which is detailed in the UNC (TPD Section B</w:t>
      </w:r>
      <w:r w:rsidR="00600581" w:rsidRPr="00EC0292">
        <w:rPr>
          <w:rStyle w:val="StyleArial105pt"/>
        </w:rPr>
        <w:t>)</w:t>
      </w:r>
      <w:r w:rsidRPr="00EC0292">
        <w:rPr>
          <w:rStyle w:val="StyleArial105pt"/>
        </w:rPr>
        <w:t xml:space="preserve">. This process allows reservation at any time, by </w:t>
      </w:r>
      <w:proofErr w:type="gramStart"/>
      <w:r w:rsidRPr="00EC0292">
        <w:rPr>
          <w:rStyle w:val="StyleArial105pt"/>
        </w:rPr>
        <w:t>entering into</w:t>
      </w:r>
      <w:proofErr w:type="gramEnd"/>
      <w:r w:rsidRPr="00EC0292">
        <w:rPr>
          <w:rStyle w:val="StyleArial105pt"/>
        </w:rPr>
        <w:t xml:space="preserve"> a PARCA. This is the only way that</w:t>
      </w:r>
      <w:r w:rsidRPr="00EC0292">
        <w:rPr>
          <w:rStyle w:val="StyleArial105pt"/>
          <w:b/>
        </w:rPr>
        <w:t xml:space="preserve"> Firm NTS Entry Capacity</w:t>
      </w:r>
      <w:r w:rsidRPr="00EC0292">
        <w:rPr>
          <w:rStyle w:val="StyleArial105pt"/>
        </w:rPr>
        <w:t xml:space="preserve"> will be available for allocation to a Nominated User.</w:t>
      </w:r>
    </w:p>
    <w:p w14:paraId="0F2A2912" w14:textId="77777777" w:rsidR="00591FDA" w:rsidRPr="00EC0292" w:rsidRDefault="00591FDA" w:rsidP="00591FDA">
      <w:pPr>
        <w:pStyle w:val="wal"/>
        <w:rPr>
          <w:rStyle w:val="StyleArial105pt"/>
        </w:rPr>
      </w:pPr>
    </w:p>
    <w:p w14:paraId="0F2A2913" w14:textId="77777777" w:rsidR="00591FDA" w:rsidRPr="00EC0292" w:rsidRDefault="00320ED2" w:rsidP="00EE61F4">
      <w:pPr>
        <w:pStyle w:val="wal"/>
        <w:numPr>
          <w:ilvl w:val="0"/>
          <w:numId w:val="96"/>
        </w:numPr>
        <w:rPr>
          <w:rStyle w:val="StyleArial105pt"/>
        </w:rPr>
      </w:pPr>
      <w:r>
        <w:rPr>
          <w:rStyle w:val="StyleArial105pt"/>
        </w:rPr>
        <w:t>A</w:t>
      </w:r>
      <w:r w:rsidR="00591FDA" w:rsidRPr="00EC0292">
        <w:rPr>
          <w:rStyle w:val="StyleArial105pt"/>
        </w:rPr>
        <w:t xml:space="preserve"> Nominated User </w:t>
      </w:r>
      <w:r>
        <w:rPr>
          <w:rStyle w:val="StyleArial105pt"/>
        </w:rPr>
        <w:t xml:space="preserve">will not be registered as holding any </w:t>
      </w:r>
      <w:r w:rsidR="00653572" w:rsidRPr="00653572">
        <w:rPr>
          <w:rStyle w:val="StyleArial105pt"/>
          <w:b/>
        </w:rPr>
        <w:t>Reserved Entry Capacity</w:t>
      </w:r>
      <w:r>
        <w:rPr>
          <w:rStyle w:val="StyleArial105pt"/>
        </w:rPr>
        <w:t xml:space="preserve"> </w:t>
      </w:r>
      <w:r w:rsidR="00591FDA" w:rsidRPr="00EC0292">
        <w:rPr>
          <w:rStyle w:val="StyleArial105pt"/>
        </w:rPr>
        <w:t xml:space="preserve">until all the capacity reserved is designated by the Reservation Party to one or more Nominated Users.  </w:t>
      </w:r>
    </w:p>
    <w:p w14:paraId="0F2A2914" w14:textId="77777777" w:rsidR="00591FDA" w:rsidRPr="00EC0292" w:rsidRDefault="00591FDA" w:rsidP="001F5347">
      <w:pPr>
        <w:pStyle w:val="wal"/>
        <w:rPr>
          <w:szCs w:val="22"/>
        </w:rPr>
      </w:pPr>
    </w:p>
    <w:p w14:paraId="0F2A2915" w14:textId="77777777" w:rsidR="005C209A" w:rsidRPr="00EC0292" w:rsidRDefault="00C93FBF" w:rsidP="00EE61F4">
      <w:pPr>
        <w:pStyle w:val="wal"/>
        <w:numPr>
          <w:ilvl w:val="0"/>
          <w:numId w:val="96"/>
        </w:numPr>
        <w:rPr>
          <w:rStyle w:val="StyleArial105pt"/>
        </w:rPr>
      </w:pPr>
      <w:bookmarkStart w:id="118" w:name="_Ref365027489"/>
      <w:r w:rsidRPr="00EC0292">
        <w:rPr>
          <w:rStyle w:val="StyleArial105pt"/>
        </w:rPr>
        <w:t xml:space="preserve">The PARCA process for </w:t>
      </w:r>
      <w:r w:rsidR="00BA7633" w:rsidRPr="00EC0292">
        <w:rPr>
          <w:rStyle w:val="StyleArial105pt"/>
        </w:rPr>
        <w:t>Reservation Parties</w:t>
      </w:r>
      <w:r w:rsidRPr="00EC0292">
        <w:rPr>
          <w:rStyle w:val="StyleArial105pt"/>
        </w:rPr>
        <w:t xml:space="preserve"> will</w:t>
      </w:r>
      <w:r w:rsidR="00BA7633" w:rsidRPr="00EC0292">
        <w:rPr>
          <w:rStyle w:val="StyleArial105pt"/>
        </w:rPr>
        <w:t xml:space="preserve"> be, subject to the nomination process, </w:t>
      </w:r>
      <w:r w:rsidRPr="00EC0292">
        <w:rPr>
          <w:rStyle w:val="StyleArial105pt"/>
        </w:rPr>
        <w:t xml:space="preserve">consistent with the </w:t>
      </w:r>
      <w:r w:rsidR="00BA7633" w:rsidRPr="00EC0292">
        <w:rPr>
          <w:rStyle w:val="StyleArial105pt"/>
        </w:rPr>
        <w:t xml:space="preserve">UNC </w:t>
      </w:r>
      <w:r w:rsidRPr="00EC0292">
        <w:rPr>
          <w:rStyle w:val="StyleArial105pt"/>
        </w:rPr>
        <w:t>PARCA process for Shipper Users.</w:t>
      </w:r>
      <w:bookmarkEnd w:id="118"/>
    </w:p>
    <w:p w14:paraId="0F2A2916" w14:textId="77777777" w:rsidR="005C209A" w:rsidRPr="00EC0292" w:rsidRDefault="005C209A" w:rsidP="005C209A">
      <w:pPr>
        <w:pStyle w:val="wal"/>
        <w:rPr>
          <w:rStyle w:val="StyleArial105pt"/>
        </w:rPr>
      </w:pPr>
    </w:p>
    <w:p w14:paraId="0F2A2917" w14:textId="77777777" w:rsidR="005C209A" w:rsidRPr="00EC0292" w:rsidRDefault="005C209A" w:rsidP="00EE61F4">
      <w:pPr>
        <w:pStyle w:val="wal"/>
        <w:numPr>
          <w:ilvl w:val="0"/>
          <w:numId w:val="96"/>
        </w:numPr>
      </w:pPr>
      <w:bookmarkStart w:id="119" w:name="_Ref366747476"/>
      <w:r w:rsidRPr="00EC0292">
        <w:t>A Reservation Party shall:</w:t>
      </w:r>
      <w:bookmarkEnd w:id="119"/>
    </w:p>
    <w:p w14:paraId="0F2A2918" w14:textId="37D979CE" w:rsidR="005C209A" w:rsidRPr="00EC0292" w:rsidRDefault="005C209A" w:rsidP="00C6758B">
      <w:pPr>
        <w:pStyle w:val="wal"/>
        <w:numPr>
          <w:ilvl w:val="0"/>
          <w:numId w:val="53"/>
        </w:numPr>
        <w:tabs>
          <w:tab w:val="clear" w:pos="720"/>
          <w:tab w:val="num" w:pos="1620"/>
        </w:tabs>
        <w:ind w:left="1620" w:hanging="540"/>
      </w:pPr>
      <w:r w:rsidRPr="00EC0292">
        <w:t xml:space="preserve">consistent with paragraph </w:t>
      </w:r>
      <w:r w:rsidR="00BE192B">
        <w:fldChar w:fldCharType="begin"/>
      </w:r>
      <w:r w:rsidR="00FA13D6">
        <w:instrText xml:space="preserve"> REF _Ref380660509 \r \h </w:instrText>
      </w:r>
      <w:r w:rsidR="00BE192B">
        <w:fldChar w:fldCharType="separate"/>
      </w:r>
      <w:r w:rsidR="00810667">
        <w:t>102</w:t>
      </w:r>
      <w:r w:rsidR="00BE192B">
        <w:fldChar w:fldCharType="end"/>
      </w:r>
      <w:r w:rsidR="00BE192B">
        <w:fldChar w:fldCharType="begin"/>
      </w:r>
      <w:r w:rsidR="00FA13D6">
        <w:instrText xml:space="preserve"> REF _Ref380660514 \r \h </w:instrText>
      </w:r>
      <w:r w:rsidR="00BE192B">
        <w:fldChar w:fldCharType="separate"/>
      </w:r>
      <w:r w:rsidR="00810667">
        <w:t>(a)</w:t>
      </w:r>
      <w:r w:rsidR="00BE192B">
        <w:fldChar w:fldCharType="end"/>
      </w:r>
      <w:r w:rsidRPr="00EC0292">
        <w:t xml:space="preserve"> provide security</w:t>
      </w:r>
      <w:r w:rsidR="00BA7633" w:rsidRPr="00EC0292">
        <w:t>;</w:t>
      </w:r>
      <w:r w:rsidRPr="00EC0292">
        <w:t xml:space="preserve"> and</w:t>
      </w:r>
    </w:p>
    <w:p w14:paraId="0F2A2919" w14:textId="269B9574" w:rsidR="005C209A" w:rsidRDefault="005C209A" w:rsidP="00C6758B">
      <w:pPr>
        <w:pStyle w:val="wal"/>
        <w:numPr>
          <w:ilvl w:val="0"/>
          <w:numId w:val="53"/>
        </w:numPr>
        <w:tabs>
          <w:tab w:val="clear" w:pos="720"/>
          <w:tab w:val="num" w:pos="1620"/>
        </w:tabs>
        <w:ind w:left="1620" w:hanging="540"/>
      </w:pPr>
      <w:r w:rsidRPr="00EC0292">
        <w:t xml:space="preserve">consistent with paragraph </w:t>
      </w:r>
      <w:r w:rsidR="00B6673F">
        <w:t>93</w:t>
      </w:r>
      <w:r w:rsidR="00BE192B" w:rsidRPr="00EC0292">
        <w:fldChar w:fldCharType="begin"/>
      </w:r>
      <w:r w:rsidR="00AD6C5A" w:rsidRPr="00EC0292">
        <w:instrText xml:space="preserve"> REF _Ref365897638 \r \h </w:instrText>
      </w:r>
      <w:r w:rsidR="00BE192B" w:rsidRPr="00EC0292">
        <w:fldChar w:fldCharType="separate"/>
      </w:r>
      <w:r w:rsidR="00810667">
        <w:t>(b)</w:t>
      </w:r>
      <w:r w:rsidR="00BE192B" w:rsidRPr="00EC0292">
        <w:fldChar w:fldCharType="end"/>
      </w:r>
      <w:r w:rsidRPr="00EC0292">
        <w:t>, pay the Phase 1 PARCA Fee.</w:t>
      </w:r>
    </w:p>
    <w:p w14:paraId="0F2A291A" w14:textId="5A6AE408" w:rsidR="005D0B4E" w:rsidRPr="00EC0292" w:rsidRDefault="005D0B4E" w:rsidP="00C10F7F">
      <w:pPr>
        <w:pStyle w:val="wal"/>
        <w:ind w:left="709"/>
        <w:jc w:val="left"/>
        <w:rPr>
          <w:rStyle w:val="StyleArial105pt"/>
        </w:rPr>
      </w:pPr>
      <w:r w:rsidRPr="005D0B4E">
        <w:rPr>
          <w:rStyle w:val="StyleArial105pt"/>
        </w:rPr>
        <w:t>Th</w:t>
      </w:r>
      <w:r w:rsidR="00C00376">
        <w:rPr>
          <w:rStyle w:val="StyleArial105pt"/>
        </w:rPr>
        <w:t>ese</w:t>
      </w:r>
      <w:r w:rsidRPr="00EC0292">
        <w:rPr>
          <w:rStyle w:val="StyleArial105pt"/>
        </w:rPr>
        <w:t xml:space="preserve"> will be </w:t>
      </w:r>
      <w:r>
        <w:rPr>
          <w:rStyle w:val="StyleArial105pt"/>
        </w:rPr>
        <w:t>calculated</w:t>
      </w:r>
      <w:r w:rsidRPr="00EC0292">
        <w:rPr>
          <w:rStyle w:val="StyleArial105pt"/>
        </w:rPr>
        <w:t xml:space="preserve"> in accordance with the Gas Transmission Connection Charging Methodology (UNC TPD Section Y).</w:t>
      </w:r>
    </w:p>
    <w:p w14:paraId="0F2A291B" w14:textId="77777777" w:rsidR="005C209A" w:rsidRDefault="005C209A" w:rsidP="005C209A">
      <w:pPr>
        <w:pStyle w:val="wal"/>
        <w:rPr>
          <w:rStyle w:val="StyleArial105pt"/>
        </w:rPr>
      </w:pPr>
    </w:p>
    <w:p w14:paraId="0F2A291C" w14:textId="77777777" w:rsidR="005D0B4E" w:rsidRPr="00EC0292" w:rsidRDefault="005D0B4E" w:rsidP="005C209A">
      <w:pPr>
        <w:pStyle w:val="wal"/>
        <w:rPr>
          <w:rStyle w:val="StyleArial105pt"/>
        </w:rPr>
      </w:pPr>
    </w:p>
    <w:p w14:paraId="0F2A291D" w14:textId="77777777" w:rsidR="005C209A" w:rsidRPr="00EC0292" w:rsidRDefault="005C209A" w:rsidP="00EE61F4">
      <w:pPr>
        <w:pStyle w:val="wal"/>
        <w:numPr>
          <w:ilvl w:val="0"/>
          <w:numId w:val="96"/>
        </w:numPr>
        <w:rPr>
          <w:rStyle w:val="StyleArial105pt"/>
        </w:rPr>
      </w:pPr>
      <w:bookmarkStart w:id="120" w:name="_Ref433282861"/>
      <w:r w:rsidRPr="00EC0292">
        <w:rPr>
          <w:rStyle w:val="StyleArial105pt"/>
        </w:rPr>
        <w:t xml:space="preserve">National Grid </w:t>
      </w:r>
      <w:r w:rsidR="00BA7633" w:rsidRPr="00EC0292">
        <w:rPr>
          <w:rStyle w:val="StyleArial105pt"/>
        </w:rPr>
        <w:t>may</w:t>
      </w:r>
      <w:r w:rsidRPr="00EC0292">
        <w:rPr>
          <w:rStyle w:val="StyleArial105pt"/>
        </w:rPr>
        <w:t xml:space="preserve"> not undertake any construction activities to reinforce the NTS until all the capacity reserved is </w:t>
      </w:r>
      <w:r w:rsidR="001D0305">
        <w:rPr>
          <w:rStyle w:val="StyleArial105pt"/>
        </w:rPr>
        <w:t>allocated</w:t>
      </w:r>
      <w:r w:rsidR="001D0305" w:rsidRPr="00EC0292">
        <w:rPr>
          <w:rStyle w:val="StyleArial105pt"/>
        </w:rPr>
        <w:t xml:space="preserve"> </w:t>
      </w:r>
      <w:r w:rsidRPr="00EC0292">
        <w:rPr>
          <w:rStyle w:val="StyleArial105pt"/>
        </w:rPr>
        <w:t>to one or more Nominated Users.</w:t>
      </w:r>
      <w:bookmarkEnd w:id="120"/>
    </w:p>
    <w:p w14:paraId="0F2A291E" w14:textId="77777777" w:rsidR="00C0257A" w:rsidRPr="00EC0292" w:rsidRDefault="00C0257A" w:rsidP="001F5347">
      <w:pPr>
        <w:pStyle w:val="wal"/>
        <w:rPr>
          <w:szCs w:val="22"/>
        </w:rPr>
      </w:pPr>
    </w:p>
    <w:p w14:paraId="0F2A291F" w14:textId="77777777" w:rsidR="00C93FBF" w:rsidRPr="00EC0292" w:rsidRDefault="00C93FBF" w:rsidP="001F5347">
      <w:pPr>
        <w:pStyle w:val="wal"/>
        <w:rPr>
          <w:szCs w:val="22"/>
        </w:rPr>
      </w:pPr>
    </w:p>
    <w:p w14:paraId="0F2A2920" w14:textId="77777777" w:rsidR="00C0257A" w:rsidRPr="00EC0292" w:rsidRDefault="00C0257A" w:rsidP="00C0257A">
      <w:pPr>
        <w:pStyle w:val="Heading2"/>
        <w:rPr>
          <w:color w:val="008080"/>
          <w:sz w:val="22"/>
          <w:szCs w:val="22"/>
        </w:rPr>
      </w:pPr>
      <w:bookmarkStart w:id="121" w:name="_Toc66949079"/>
      <w:r w:rsidRPr="00EC0292">
        <w:rPr>
          <w:color w:val="008080"/>
          <w:sz w:val="22"/>
          <w:szCs w:val="22"/>
        </w:rPr>
        <w:t>QSEC Auction</w:t>
      </w:r>
      <w:bookmarkEnd w:id="121"/>
    </w:p>
    <w:p w14:paraId="0F2A2921" w14:textId="77777777" w:rsidR="00C0257A" w:rsidRPr="00EC0292" w:rsidRDefault="00C0257A" w:rsidP="001F5347">
      <w:pPr>
        <w:pStyle w:val="wal"/>
        <w:rPr>
          <w:szCs w:val="22"/>
        </w:rPr>
      </w:pPr>
    </w:p>
    <w:p w14:paraId="0F2A2922" w14:textId="2AA2D6C9" w:rsidR="00C0257A" w:rsidRPr="00EC0292" w:rsidRDefault="00C0257A" w:rsidP="00EE61F4">
      <w:pPr>
        <w:pStyle w:val="wal"/>
        <w:numPr>
          <w:ilvl w:val="0"/>
          <w:numId w:val="96"/>
        </w:numPr>
        <w:rPr>
          <w:rStyle w:val="StyleArial105pt"/>
          <w:szCs w:val="22"/>
        </w:rPr>
      </w:pPr>
      <w:bookmarkStart w:id="122" w:name="_Ref379455755"/>
      <w:r w:rsidRPr="00EC0292">
        <w:rPr>
          <w:rStyle w:val="StyleArial105pt"/>
          <w:szCs w:val="22"/>
        </w:rPr>
        <w:t>Subject to paragraph</w:t>
      </w:r>
      <w:r w:rsidR="00CC195D">
        <w:rPr>
          <w:rStyle w:val="StyleArial105pt"/>
          <w:szCs w:val="22"/>
        </w:rPr>
        <w:t xml:space="preserve"> 11</w:t>
      </w:r>
      <w:r w:rsidR="00B6673F">
        <w:rPr>
          <w:rStyle w:val="StyleArial105pt"/>
          <w:szCs w:val="22"/>
        </w:rPr>
        <w:t>5</w:t>
      </w:r>
      <w:r w:rsidRPr="00EC0292">
        <w:rPr>
          <w:rStyle w:val="StyleArial105pt"/>
          <w:szCs w:val="22"/>
        </w:rPr>
        <w:t xml:space="preserve">, and in accordance with UNC (TPD Section B2), Shipper Users may bid for additional </w:t>
      </w:r>
      <w:r w:rsidRPr="00EC0292">
        <w:rPr>
          <w:rStyle w:val="StyleArial105pt"/>
          <w:b/>
          <w:szCs w:val="22"/>
        </w:rPr>
        <w:t xml:space="preserve">Firm NTS Entry Capacity </w:t>
      </w:r>
      <w:r w:rsidRPr="00EC0292">
        <w:rPr>
          <w:rStyle w:val="StyleArial105pt"/>
          <w:szCs w:val="22"/>
        </w:rPr>
        <w:t xml:space="preserve">at each ASEP in the annual QSEC Auction (see </w:t>
      </w:r>
      <w:r w:rsidR="00AC358F" w:rsidRPr="00EC0292">
        <w:rPr>
          <w:rStyle w:val="StyleArial105pt"/>
          <w:szCs w:val="22"/>
        </w:rPr>
        <w:t>paragraph</w:t>
      </w:r>
      <w:r w:rsidRPr="00EC0292">
        <w:rPr>
          <w:rStyle w:val="StyleArial105pt"/>
          <w:szCs w:val="22"/>
        </w:rPr>
        <w:t xml:space="preserve"> </w:t>
      </w:r>
      <w:r w:rsidR="00C83603">
        <w:rPr>
          <w:rStyle w:val="StyleArial105pt"/>
          <w:szCs w:val="22"/>
        </w:rPr>
        <w:t>68</w:t>
      </w:r>
      <w:r w:rsidR="00AE6328" w:rsidRPr="00EC0292">
        <w:rPr>
          <w:rStyle w:val="StyleArial105pt"/>
          <w:szCs w:val="22"/>
        </w:rPr>
        <w:t xml:space="preserve"> </w:t>
      </w:r>
      <w:r w:rsidRPr="00EC0292">
        <w:rPr>
          <w:rStyle w:val="StyleArial105pt"/>
          <w:szCs w:val="22"/>
        </w:rPr>
        <w:t>for more details on this auction).</w:t>
      </w:r>
      <w:bookmarkEnd w:id="122"/>
    </w:p>
    <w:p w14:paraId="0F2A2923" w14:textId="77777777" w:rsidR="00AA7A88" w:rsidRPr="00EC0292" w:rsidRDefault="00AA7A88" w:rsidP="00AA7A88">
      <w:pPr>
        <w:pStyle w:val="wal"/>
        <w:rPr>
          <w:rStyle w:val="StyleArial105pt"/>
          <w:szCs w:val="22"/>
        </w:rPr>
      </w:pPr>
    </w:p>
    <w:p w14:paraId="0F2A2924" w14:textId="77777777" w:rsidR="00AA7A88" w:rsidRPr="00EC0292" w:rsidRDefault="00AA7A88" w:rsidP="00EE61F4">
      <w:pPr>
        <w:pStyle w:val="wal"/>
        <w:numPr>
          <w:ilvl w:val="0"/>
          <w:numId w:val="96"/>
        </w:numPr>
        <w:rPr>
          <w:rStyle w:val="StyleArial105pt"/>
        </w:rPr>
      </w:pPr>
      <w:r w:rsidRPr="00EC0292">
        <w:rPr>
          <w:rStyle w:val="StyleArial105pt"/>
        </w:rPr>
        <w:lastRenderedPageBreak/>
        <w:t xml:space="preserve">All bids for </w:t>
      </w:r>
      <w:r w:rsidRPr="00EC0292">
        <w:rPr>
          <w:rStyle w:val="StyleArial105pt"/>
          <w:b/>
        </w:rPr>
        <w:t>Firm NTS Entry Capacity</w:t>
      </w:r>
      <w:r w:rsidRPr="00EC0292">
        <w:rPr>
          <w:rStyle w:val="StyleArial105pt"/>
        </w:rPr>
        <w:t xml:space="preserve"> shall be made on Gemini. </w:t>
      </w:r>
    </w:p>
    <w:p w14:paraId="0F2A2925" w14:textId="77777777" w:rsidR="00AA7A88" w:rsidRPr="00EC0292" w:rsidRDefault="00AA7A88" w:rsidP="00AA7A88">
      <w:pPr>
        <w:pStyle w:val="wal"/>
        <w:ind w:left="540" w:hanging="720"/>
        <w:rPr>
          <w:rStyle w:val="StyleArial105pt"/>
        </w:rPr>
      </w:pPr>
    </w:p>
    <w:p w14:paraId="0F2A2926" w14:textId="77777777" w:rsidR="00AA7A88" w:rsidRPr="00EC0292" w:rsidRDefault="00AA7A88" w:rsidP="00EE61F4">
      <w:pPr>
        <w:pStyle w:val="wal"/>
        <w:numPr>
          <w:ilvl w:val="0"/>
          <w:numId w:val="96"/>
        </w:numPr>
        <w:rPr>
          <w:rStyle w:val="StyleArial105pt"/>
        </w:rPr>
      </w:pPr>
      <w:bookmarkStart w:id="123" w:name="_Ref354749288"/>
      <w:bookmarkStart w:id="124" w:name="_Ref361231914"/>
      <w:r w:rsidRPr="00EC0292">
        <w:rPr>
          <w:rStyle w:val="StyleArial105pt"/>
        </w:rPr>
        <w:t xml:space="preserve">Where Shipper Users’ bids for additional </w:t>
      </w:r>
      <w:r w:rsidRPr="00EC0292">
        <w:rPr>
          <w:rStyle w:val="StyleArial105pt"/>
          <w:b/>
        </w:rPr>
        <w:t>Firm NTS Entry Capacity</w:t>
      </w:r>
      <w:r w:rsidRPr="00EC0292">
        <w:rPr>
          <w:rStyle w:val="StyleArial105pt"/>
        </w:rPr>
        <w:t xml:space="preserve"> at any ASEP exceed, in aggregate, the </w:t>
      </w:r>
      <w:r w:rsidR="002D2ED3">
        <w:rPr>
          <w:rStyle w:val="StyleArial105pt"/>
          <w:szCs w:val="22"/>
        </w:rPr>
        <w:t>u</w:t>
      </w:r>
      <w:r w:rsidR="00FC74B2" w:rsidRPr="002D2ED3">
        <w:rPr>
          <w:rStyle w:val="StyleArial105pt"/>
          <w:szCs w:val="22"/>
        </w:rPr>
        <w:t>nsold</w:t>
      </w:r>
      <w:r w:rsidRPr="00EC0292">
        <w:rPr>
          <w:rStyle w:val="StyleArial105pt"/>
          <w:b/>
          <w:szCs w:val="22"/>
        </w:rPr>
        <w:t xml:space="preserve"> Available NTS Entry Capacity</w:t>
      </w:r>
      <w:r w:rsidRPr="00EC0292">
        <w:rPr>
          <w:rStyle w:val="StyleArial105pt"/>
          <w:szCs w:val="22"/>
        </w:rPr>
        <w:t xml:space="preserve"> such bids shall be rejected except t</w:t>
      </w:r>
      <w:r w:rsidRPr="00EC0292">
        <w:rPr>
          <w:rStyle w:val="StyleArial105pt"/>
        </w:rPr>
        <w:t>hat bids shall be accepte</w:t>
      </w:r>
      <w:r w:rsidRPr="00EC0292">
        <w:rPr>
          <w:rStyle w:val="StyleArial105pt"/>
          <w:szCs w:val="22"/>
        </w:rPr>
        <w:t>d t</w:t>
      </w:r>
      <w:r w:rsidRPr="00EC0292">
        <w:rPr>
          <w:rStyle w:val="StyleArial105pt"/>
        </w:rPr>
        <w:t>o the extent that they can be satisfied</w:t>
      </w:r>
      <w:bookmarkEnd w:id="123"/>
      <w:r w:rsidRPr="00EC0292">
        <w:rPr>
          <w:rStyle w:val="StyleArial105pt"/>
          <w:szCs w:val="22"/>
        </w:rPr>
        <w:t>:</w:t>
      </w:r>
      <w:bookmarkEnd w:id="124"/>
    </w:p>
    <w:p w14:paraId="0F2A2927" w14:textId="77777777" w:rsidR="00AA7A88" w:rsidRPr="00EC0292" w:rsidRDefault="00AA7A88" w:rsidP="00C6758B">
      <w:pPr>
        <w:pStyle w:val="wa"/>
        <w:numPr>
          <w:ilvl w:val="1"/>
          <w:numId w:val="37"/>
        </w:numPr>
        <w:ind w:hanging="720"/>
        <w:rPr>
          <w:rStyle w:val="StyleArial105pt"/>
          <w:rFonts w:cs="Arial"/>
          <w:szCs w:val="21"/>
          <w:lang w:val="en-GB" w:eastAsia="en-GB"/>
        </w:rPr>
      </w:pPr>
      <w:r w:rsidRPr="00EC0292">
        <w:rPr>
          <w:rStyle w:val="StyleArial105pt"/>
          <w:rFonts w:cs="Arial"/>
          <w:szCs w:val="21"/>
          <w:lang w:val="en-GB" w:eastAsia="en-GB"/>
        </w:rPr>
        <w:t xml:space="preserve">Through any </w:t>
      </w:r>
      <w:r w:rsidR="00B85E15" w:rsidRPr="00EC0292">
        <w:rPr>
          <w:rStyle w:val="StyleArial105pt"/>
          <w:rFonts w:cs="Arial"/>
          <w:b/>
          <w:szCs w:val="22"/>
          <w:lang w:val="en-GB"/>
        </w:rPr>
        <w:t>Unsold</w:t>
      </w:r>
      <w:r w:rsidRPr="00EC0292">
        <w:rPr>
          <w:rStyle w:val="StyleArial105pt"/>
          <w:rFonts w:cs="Arial"/>
          <w:b/>
          <w:szCs w:val="22"/>
          <w:lang w:val="en-GB"/>
        </w:rPr>
        <w:t xml:space="preserve"> Available NTS Entry </w:t>
      </w:r>
      <w:proofErr w:type="gramStart"/>
      <w:r w:rsidRPr="00EC0292">
        <w:rPr>
          <w:rStyle w:val="StyleArial105pt"/>
          <w:rFonts w:cs="Arial"/>
          <w:b/>
          <w:szCs w:val="22"/>
          <w:lang w:val="en-GB"/>
        </w:rPr>
        <w:t>Capacity</w:t>
      </w:r>
      <w:r w:rsidR="00FB0BAB" w:rsidRPr="00EC0292">
        <w:rPr>
          <w:rStyle w:val="StyleArial105pt"/>
          <w:szCs w:val="22"/>
          <w:lang w:val="en-GB"/>
        </w:rPr>
        <w:t>;</w:t>
      </w:r>
      <w:proofErr w:type="gramEnd"/>
      <w:r w:rsidRPr="00EC0292">
        <w:rPr>
          <w:rStyle w:val="StyleArial105pt"/>
          <w:rFonts w:cs="Arial"/>
          <w:szCs w:val="22"/>
          <w:lang w:val="en-GB"/>
        </w:rPr>
        <w:t xml:space="preserve"> </w:t>
      </w:r>
    </w:p>
    <w:p w14:paraId="0F2A2928" w14:textId="77777777" w:rsidR="002D2ED3" w:rsidRDefault="00B85E15" w:rsidP="00C6758B">
      <w:pPr>
        <w:pStyle w:val="wa"/>
        <w:numPr>
          <w:ilvl w:val="1"/>
          <w:numId w:val="37"/>
        </w:numPr>
        <w:ind w:hanging="720"/>
        <w:rPr>
          <w:rStyle w:val="StyleArial105pt"/>
          <w:szCs w:val="22"/>
          <w:lang w:val="en-GB"/>
        </w:rPr>
      </w:pPr>
      <w:r w:rsidRPr="00EC0292">
        <w:rPr>
          <w:rStyle w:val="StyleArial105pt"/>
          <w:szCs w:val="22"/>
          <w:lang w:val="en-GB"/>
        </w:rPr>
        <w:t xml:space="preserve">By entry capacity substitution; </w:t>
      </w:r>
      <w:r w:rsidR="00A37D96">
        <w:rPr>
          <w:rStyle w:val="StyleArial105pt"/>
          <w:szCs w:val="22"/>
          <w:lang w:val="en-GB"/>
        </w:rPr>
        <w:t>or</w:t>
      </w:r>
    </w:p>
    <w:p w14:paraId="0F2A2929" w14:textId="18B171B6" w:rsidR="00AA7A88" w:rsidRPr="002D2ED3" w:rsidRDefault="00B85E15" w:rsidP="00C6758B">
      <w:pPr>
        <w:pStyle w:val="wa"/>
        <w:numPr>
          <w:ilvl w:val="1"/>
          <w:numId w:val="37"/>
        </w:numPr>
        <w:ind w:hanging="720"/>
        <w:rPr>
          <w:rStyle w:val="StyleArial105pt"/>
          <w:szCs w:val="22"/>
          <w:lang w:val="en-GB"/>
        </w:rPr>
      </w:pPr>
      <w:r w:rsidRPr="00EC0292">
        <w:rPr>
          <w:rStyle w:val="StyleArial105pt"/>
          <w:szCs w:val="22"/>
          <w:lang w:val="en-GB"/>
        </w:rPr>
        <w:t xml:space="preserve">From the release of </w:t>
      </w:r>
      <w:r w:rsidRPr="00EC0292">
        <w:rPr>
          <w:rStyle w:val="StyleArial105pt"/>
          <w:b/>
          <w:i/>
          <w:szCs w:val="22"/>
          <w:lang w:val="en-GB"/>
        </w:rPr>
        <w:t>Non-obligated Entry Capacity</w:t>
      </w:r>
      <w:r w:rsidR="00F00D68">
        <w:rPr>
          <w:rStyle w:val="StyleArial105pt"/>
          <w:szCs w:val="22"/>
          <w:lang w:val="en-GB"/>
        </w:rPr>
        <w:t xml:space="preserve"> in accordance with </w:t>
      </w:r>
      <w:r w:rsidR="00F00D68" w:rsidRPr="00EC0292">
        <w:rPr>
          <w:rStyle w:val="StyleArial105pt"/>
          <w:szCs w:val="22"/>
          <w:lang w:val="en-GB"/>
        </w:rPr>
        <w:t xml:space="preserve">paragraph </w:t>
      </w:r>
      <w:r w:rsidR="00A2513E">
        <w:rPr>
          <w:rStyle w:val="StyleArial105pt"/>
          <w:szCs w:val="22"/>
          <w:lang w:val="en-GB"/>
        </w:rPr>
        <w:t>117</w:t>
      </w:r>
      <w:r w:rsidR="00F00D68">
        <w:rPr>
          <w:rStyle w:val="StyleArial105pt"/>
          <w:szCs w:val="22"/>
          <w:lang w:val="en-GB"/>
        </w:rPr>
        <w:t>.</w:t>
      </w:r>
    </w:p>
    <w:p w14:paraId="0F2A292A" w14:textId="77777777" w:rsidR="00AA7A88" w:rsidRPr="00EC0292" w:rsidRDefault="00AA7A88" w:rsidP="00AA7A88">
      <w:pPr>
        <w:pStyle w:val="wal"/>
        <w:ind w:hanging="720"/>
        <w:rPr>
          <w:rStyle w:val="StyleArial105pt"/>
        </w:rPr>
      </w:pPr>
    </w:p>
    <w:p w14:paraId="0F2A292C" w14:textId="77777777" w:rsidR="00AA7A88" w:rsidRPr="00EC0292" w:rsidRDefault="00AA7A88" w:rsidP="00AA7A88">
      <w:pPr>
        <w:pStyle w:val="wa"/>
        <w:ind w:hanging="720"/>
        <w:rPr>
          <w:rStyle w:val="StyleArial105pt"/>
          <w:rFonts w:cs="Arial"/>
          <w:szCs w:val="21"/>
          <w:lang w:val="en-GB" w:eastAsia="en-GB"/>
        </w:rPr>
      </w:pPr>
    </w:p>
    <w:p w14:paraId="0F2A292D" w14:textId="68E6C7D7" w:rsidR="00AA7A88" w:rsidRPr="00EC0292" w:rsidRDefault="00A56672" w:rsidP="00EE61F4">
      <w:pPr>
        <w:pStyle w:val="wa"/>
        <w:numPr>
          <w:ilvl w:val="0"/>
          <w:numId w:val="96"/>
        </w:numPr>
        <w:rPr>
          <w:rStyle w:val="StyleArial105pt"/>
          <w:rFonts w:cs="Arial"/>
          <w:szCs w:val="21"/>
          <w:lang w:val="en-GB" w:eastAsia="en-GB"/>
        </w:rPr>
      </w:pPr>
      <w:bookmarkStart w:id="125" w:name="_Ref356824104"/>
      <w:r w:rsidRPr="007B696B">
        <w:rPr>
          <w:rStyle w:val="StyleArial105pt"/>
          <w:rFonts w:cs="Arial"/>
          <w:b/>
          <w:bCs/>
          <w:i/>
          <w:iCs/>
          <w:lang w:val="en-GB"/>
        </w:rPr>
        <w:t>Funded Incremental Obligated Capacity Re-opener</w:t>
      </w:r>
      <w:r w:rsidR="00AA7A88" w:rsidRPr="00EC0292">
        <w:rPr>
          <w:rStyle w:val="StyleArial105pt"/>
          <w:rFonts w:cs="Arial"/>
          <w:lang w:val="en-GB"/>
        </w:rPr>
        <w:t xml:space="preserve"> will not be needed in respect of </w:t>
      </w:r>
      <w:r w:rsidR="00920494" w:rsidRPr="00EC0292">
        <w:rPr>
          <w:rStyle w:val="StyleArial105pt"/>
          <w:rFonts w:cs="Arial"/>
          <w:b/>
          <w:lang w:val="en-GB"/>
        </w:rPr>
        <w:t>Firm</w:t>
      </w:r>
      <w:r w:rsidR="00AA7A88" w:rsidRPr="00EC0292">
        <w:rPr>
          <w:rStyle w:val="StyleArial105pt"/>
          <w:rFonts w:cs="Arial"/>
          <w:b/>
          <w:lang w:val="en-GB"/>
        </w:rPr>
        <w:t xml:space="preserve"> NTS</w:t>
      </w:r>
      <w:r w:rsidR="00920494" w:rsidRPr="00EC0292">
        <w:rPr>
          <w:rStyle w:val="StyleArial105pt"/>
          <w:rFonts w:cs="Arial"/>
          <w:b/>
          <w:lang w:val="en-GB"/>
        </w:rPr>
        <w:t xml:space="preserve"> Entry</w:t>
      </w:r>
      <w:r w:rsidR="00AA7A88" w:rsidRPr="00EC0292">
        <w:rPr>
          <w:rStyle w:val="StyleArial105pt"/>
          <w:rFonts w:cs="Arial"/>
          <w:b/>
          <w:lang w:val="en-GB"/>
        </w:rPr>
        <w:t xml:space="preserve"> Capacity</w:t>
      </w:r>
      <w:r w:rsidR="00AA7A88" w:rsidRPr="00EC0292">
        <w:rPr>
          <w:rStyle w:val="StyleArial105pt"/>
          <w:rFonts w:cs="Arial"/>
          <w:lang w:val="en-GB"/>
        </w:rPr>
        <w:t xml:space="preserve"> made available through the </w:t>
      </w:r>
      <w:r w:rsidR="00920494" w:rsidRPr="00EC0292">
        <w:rPr>
          <w:rStyle w:val="StyleArial105pt"/>
          <w:rFonts w:cs="Arial"/>
          <w:lang w:val="en-GB"/>
        </w:rPr>
        <w:t>QSEC Auction</w:t>
      </w:r>
      <w:r w:rsidR="00AA7A88" w:rsidRPr="00EC0292">
        <w:rPr>
          <w:rStyle w:val="StyleArial105pt"/>
          <w:rFonts w:cs="Arial"/>
          <w:lang w:val="en-GB"/>
        </w:rPr>
        <w:t>.</w:t>
      </w:r>
    </w:p>
    <w:p w14:paraId="0F2A292E" w14:textId="77777777" w:rsidR="00AA7A88" w:rsidRPr="00EC0292" w:rsidRDefault="00AA7A88" w:rsidP="00AA7A88">
      <w:pPr>
        <w:pStyle w:val="wa"/>
        <w:ind w:left="540" w:hanging="720"/>
        <w:rPr>
          <w:rStyle w:val="StyleArial105pt"/>
          <w:rFonts w:cs="Arial"/>
          <w:szCs w:val="21"/>
          <w:lang w:val="en-GB" w:eastAsia="en-GB"/>
        </w:rPr>
      </w:pPr>
    </w:p>
    <w:p w14:paraId="0F2A292F" w14:textId="45E5CB39" w:rsidR="00AA7A88" w:rsidRPr="00EC0292" w:rsidRDefault="00AA7A88" w:rsidP="004C10B4">
      <w:pPr>
        <w:pStyle w:val="wal"/>
        <w:numPr>
          <w:ilvl w:val="0"/>
          <w:numId w:val="96"/>
        </w:numPr>
        <w:rPr>
          <w:szCs w:val="22"/>
        </w:rPr>
      </w:pPr>
      <w:bookmarkStart w:id="126" w:name="_Ref356991560"/>
      <w:r w:rsidRPr="00EC0292">
        <w:rPr>
          <w:rStyle w:val="StyleArial105pt"/>
        </w:rPr>
        <w:t xml:space="preserve">National Grid may make available </w:t>
      </w:r>
      <w:r w:rsidR="00752278" w:rsidRPr="00EC0292">
        <w:rPr>
          <w:rStyle w:val="StyleArial105pt"/>
          <w:b/>
        </w:rPr>
        <w:t>Firm NTS Entry Capacity</w:t>
      </w:r>
      <w:r w:rsidR="00752278" w:rsidRPr="00EC0292">
        <w:rPr>
          <w:rStyle w:val="StyleArial105pt"/>
        </w:rPr>
        <w:t xml:space="preserve"> </w:t>
      </w:r>
      <w:r w:rsidRPr="00EC0292">
        <w:rPr>
          <w:rStyle w:val="StyleArial105pt"/>
        </w:rPr>
        <w:t xml:space="preserve">at </w:t>
      </w:r>
      <w:r w:rsidR="00752278" w:rsidRPr="00EC0292">
        <w:rPr>
          <w:rStyle w:val="StyleArial105pt"/>
        </w:rPr>
        <w:t>ASEPs</w:t>
      </w:r>
      <w:r w:rsidRPr="00EC0292">
        <w:rPr>
          <w:rStyle w:val="StyleArial105pt"/>
        </w:rPr>
        <w:t xml:space="preserve"> </w:t>
      </w:r>
      <w:proofErr w:type="gramStart"/>
      <w:r w:rsidRPr="00EC0292">
        <w:rPr>
          <w:rStyle w:val="StyleArial105pt"/>
        </w:rPr>
        <w:t>in excess of</w:t>
      </w:r>
      <w:proofErr w:type="gramEnd"/>
      <w:r w:rsidRPr="00EC0292">
        <w:rPr>
          <w:rStyle w:val="StyleArial105pt"/>
        </w:rPr>
        <w:t xml:space="preserve"> the </w:t>
      </w:r>
      <w:r w:rsidRPr="00EC0292">
        <w:rPr>
          <w:rStyle w:val="StyleArial105pt"/>
          <w:b/>
          <w:i/>
        </w:rPr>
        <w:t>Obligated E</w:t>
      </w:r>
      <w:r w:rsidR="00752278" w:rsidRPr="00EC0292">
        <w:rPr>
          <w:rStyle w:val="StyleArial105pt"/>
          <w:b/>
          <w:i/>
        </w:rPr>
        <w:t>ntry</w:t>
      </w:r>
      <w:r w:rsidRPr="00EC0292">
        <w:rPr>
          <w:rStyle w:val="StyleArial105pt"/>
          <w:b/>
          <w:i/>
        </w:rPr>
        <w:t xml:space="preserve"> Capacity</w:t>
      </w:r>
      <w:r w:rsidRPr="00EC0292">
        <w:rPr>
          <w:rStyle w:val="StyleArial105pt"/>
        </w:rPr>
        <w:t xml:space="preserve">. This will be in accordance with incentives and obligations in the Licence. Any capacity so released will be </w:t>
      </w:r>
      <w:r w:rsidRPr="00EC0292">
        <w:rPr>
          <w:rStyle w:val="StyleArial105pt"/>
          <w:b/>
          <w:i/>
        </w:rPr>
        <w:t>Non-obligated E</w:t>
      </w:r>
      <w:r w:rsidR="00752278" w:rsidRPr="00EC0292">
        <w:rPr>
          <w:rStyle w:val="StyleArial105pt"/>
          <w:b/>
          <w:i/>
        </w:rPr>
        <w:t>ntry</w:t>
      </w:r>
      <w:r w:rsidRPr="00EC0292">
        <w:rPr>
          <w:rStyle w:val="StyleArial105pt"/>
          <w:b/>
          <w:i/>
        </w:rPr>
        <w:t xml:space="preserve"> Capacity</w:t>
      </w:r>
      <w:r w:rsidRPr="00EC0292">
        <w:rPr>
          <w:rStyle w:val="StyleArial105pt"/>
        </w:rPr>
        <w:t>.</w:t>
      </w:r>
      <w:bookmarkEnd w:id="125"/>
      <w:r w:rsidRPr="00EC0292">
        <w:rPr>
          <w:rStyle w:val="StyleArial105pt"/>
        </w:rPr>
        <w:t xml:space="preserve"> Consistent with paragraph </w:t>
      </w:r>
      <w:r w:rsidR="00BE192B" w:rsidRPr="00EC0292">
        <w:rPr>
          <w:rStyle w:val="StyleArial105pt"/>
        </w:rPr>
        <w:fldChar w:fldCharType="begin"/>
      </w:r>
      <w:r w:rsidR="008509AA" w:rsidRPr="00EC0292">
        <w:rPr>
          <w:rStyle w:val="StyleArial105pt"/>
        </w:rPr>
        <w:instrText xml:space="preserve"> REF _Ref362876299 \r \h </w:instrText>
      </w:r>
      <w:r w:rsidR="00BE192B" w:rsidRPr="00EC0292">
        <w:rPr>
          <w:rStyle w:val="StyleArial105pt"/>
        </w:rPr>
      </w:r>
      <w:r w:rsidR="00BE192B" w:rsidRPr="00EC0292">
        <w:rPr>
          <w:rStyle w:val="StyleArial105pt"/>
        </w:rPr>
        <w:fldChar w:fldCharType="separate"/>
      </w:r>
      <w:r w:rsidR="00810667">
        <w:rPr>
          <w:rStyle w:val="StyleArial105pt"/>
        </w:rPr>
        <w:t>46</w:t>
      </w:r>
      <w:r w:rsidR="00BE192B" w:rsidRPr="00EC0292">
        <w:rPr>
          <w:rStyle w:val="StyleArial105pt"/>
        </w:rPr>
        <w:fldChar w:fldCharType="end"/>
      </w:r>
      <w:r w:rsidRPr="00EC0292">
        <w:rPr>
          <w:rStyle w:val="StyleArial105pt"/>
        </w:rPr>
        <w:t xml:space="preserve">, release of </w:t>
      </w:r>
      <w:r w:rsidRPr="00EC0292">
        <w:rPr>
          <w:rStyle w:val="StyleArial105pt"/>
          <w:b/>
          <w:i/>
        </w:rPr>
        <w:t>Non-obligated E</w:t>
      </w:r>
      <w:r w:rsidR="00752278" w:rsidRPr="00EC0292">
        <w:rPr>
          <w:rStyle w:val="StyleArial105pt"/>
          <w:b/>
          <w:i/>
        </w:rPr>
        <w:t>ntry</w:t>
      </w:r>
      <w:r w:rsidRPr="00EC0292">
        <w:rPr>
          <w:rStyle w:val="StyleArial105pt"/>
          <w:b/>
          <w:i/>
        </w:rPr>
        <w:t xml:space="preserve"> Capacity</w:t>
      </w:r>
      <w:r w:rsidRPr="00EC0292">
        <w:rPr>
          <w:rStyle w:val="StyleArial105pt"/>
        </w:rPr>
        <w:t xml:space="preserve"> will not create an on-going obligation to make that </w:t>
      </w:r>
      <w:r w:rsidR="00B85E15" w:rsidRPr="00EC0292">
        <w:rPr>
          <w:rStyle w:val="StyleArial105pt"/>
        </w:rPr>
        <w:t xml:space="preserve">level of </w:t>
      </w:r>
      <w:r w:rsidRPr="00EC0292">
        <w:rPr>
          <w:rStyle w:val="StyleArial105pt"/>
        </w:rPr>
        <w:t>capacity available</w:t>
      </w:r>
      <w:r w:rsidR="00B85E15" w:rsidRPr="00EC0292">
        <w:rPr>
          <w:rStyle w:val="StyleArial105pt"/>
        </w:rPr>
        <w:t xml:space="preserve"> in future auctions</w:t>
      </w:r>
      <w:r w:rsidRPr="00EC0292">
        <w:rPr>
          <w:rStyle w:val="StyleArial105pt"/>
        </w:rPr>
        <w:t>.</w:t>
      </w:r>
      <w:bookmarkEnd w:id="126"/>
    </w:p>
    <w:p w14:paraId="0F2A2930" w14:textId="77777777" w:rsidR="00C0257A" w:rsidRPr="00EC0292" w:rsidRDefault="00C0257A" w:rsidP="001F5347">
      <w:pPr>
        <w:pStyle w:val="wal"/>
        <w:rPr>
          <w:szCs w:val="22"/>
        </w:rPr>
      </w:pPr>
    </w:p>
    <w:p w14:paraId="0F2A2931" w14:textId="77777777" w:rsidR="00C93FBF" w:rsidRPr="00EC0292" w:rsidRDefault="00C93FBF" w:rsidP="001F5347">
      <w:pPr>
        <w:pStyle w:val="wal"/>
        <w:rPr>
          <w:szCs w:val="22"/>
        </w:rPr>
      </w:pPr>
    </w:p>
    <w:p w14:paraId="0F2A2932" w14:textId="77777777" w:rsidR="00C93FBF" w:rsidRPr="00EC0292" w:rsidRDefault="00C93FBF" w:rsidP="00C93FBF">
      <w:pPr>
        <w:keepNext/>
        <w:spacing w:before="240" w:after="60"/>
        <w:outlineLvl w:val="1"/>
        <w:rPr>
          <w:rFonts w:ascii="Arial" w:hAnsi="Arial"/>
          <w:b/>
          <w:color w:val="008080"/>
          <w:sz w:val="22"/>
          <w:szCs w:val="22"/>
        </w:rPr>
      </w:pPr>
      <w:bookmarkStart w:id="127" w:name="_Toc160006524"/>
      <w:bookmarkStart w:id="128" w:name="_Toc212611741"/>
      <w:bookmarkStart w:id="129" w:name="_Toc213642832"/>
      <w:bookmarkStart w:id="130" w:name="_Toc222282413"/>
      <w:bookmarkStart w:id="131" w:name="_Toc222563993"/>
      <w:bookmarkStart w:id="132" w:name="_Toc222625151"/>
      <w:bookmarkStart w:id="133" w:name="_Toc249345020"/>
      <w:bookmarkStart w:id="134" w:name="_Toc253387911"/>
      <w:bookmarkStart w:id="135" w:name="_Toc277680332"/>
      <w:bookmarkStart w:id="136" w:name="_Toc277680594"/>
      <w:bookmarkStart w:id="137" w:name="_Toc281393865"/>
      <w:bookmarkStart w:id="138" w:name="_Toc283112693"/>
      <w:bookmarkStart w:id="139" w:name="_Toc283299742"/>
      <w:bookmarkStart w:id="140" w:name="_Toc344904118"/>
      <w:bookmarkStart w:id="141" w:name="_Toc360186548"/>
      <w:r w:rsidRPr="00EC0292">
        <w:rPr>
          <w:rFonts w:ascii="Arial" w:hAnsi="Arial"/>
          <w:b/>
          <w:color w:val="008080"/>
          <w:sz w:val="22"/>
          <w:szCs w:val="22"/>
        </w:rPr>
        <w:t>Capacity Release Lead Times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F2A2933" w14:textId="77777777" w:rsidR="00C93FBF" w:rsidRPr="00EC0292" w:rsidRDefault="00C93FBF" w:rsidP="001F5347">
      <w:pPr>
        <w:pStyle w:val="wal"/>
        <w:rPr>
          <w:szCs w:val="22"/>
        </w:rPr>
      </w:pPr>
    </w:p>
    <w:p w14:paraId="0F2A2934" w14:textId="1CFBF8AC" w:rsidR="00963436" w:rsidRPr="00EC0292" w:rsidRDefault="00963436" w:rsidP="004C10B4">
      <w:pPr>
        <w:pStyle w:val="wal"/>
        <w:numPr>
          <w:ilvl w:val="0"/>
          <w:numId w:val="96"/>
        </w:numPr>
        <w:rPr>
          <w:rStyle w:val="StyleArial105pt"/>
        </w:rPr>
      </w:pPr>
      <w:bookmarkStart w:id="142" w:name="_Ref274838076"/>
      <w:bookmarkStart w:id="143" w:name="_Ref355101914"/>
      <w:r w:rsidRPr="00EC0292">
        <w:rPr>
          <w:rStyle w:val="StyleArial105pt"/>
        </w:rPr>
        <w:t xml:space="preserve">Subject to paragraph </w:t>
      </w:r>
      <w:r w:rsidR="00BE192B" w:rsidRPr="00EC0292">
        <w:rPr>
          <w:rStyle w:val="StyleArial105pt"/>
        </w:rPr>
        <w:fldChar w:fldCharType="begin"/>
      </w:r>
      <w:r w:rsidR="00513CED" w:rsidRPr="00EC0292">
        <w:rPr>
          <w:rStyle w:val="StyleArial105pt"/>
        </w:rPr>
        <w:instrText xml:space="preserve"> REF _Ref350954310 \r \h </w:instrText>
      </w:r>
      <w:r w:rsidR="00BE192B" w:rsidRPr="00EC0292">
        <w:rPr>
          <w:rStyle w:val="StyleArial105pt"/>
        </w:rPr>
      </w:r>
      <w:r w:rsidR="00BE192B" w:rsidRPr="00EC0292">
        <w:rPr>
          <w:rStyle w:val="StyleArial105pt"/>
        </w:rPr>
        <w:fldChar w:fldCharType="separate"/>
      </w:r>
      <w:r w:rsidR="00810667">
        <w:rPr>
          <w:rStyle w:val="StyleArial105pt"/>
        </w:rPr>
        <w:t>34</w:t>
      </w:r>
      <w:r w:rsidR="00BE192B" w:rsidRPr="00EC0292">
        <w:rPr>
          <w:rStyle w:val="StyleArial105pt"/>
        </w:rPr>
        <w:fldChar w:fldCharType="end"/>
      </w:r>
      <w:r w:rsidRPr="00EC0292">
        <w:rPr>
          <w:rStyle w:val="StyleArial105pt"/>
        </w:rPr>
        <w:t xml:space="preserve">, following reservations </w:t>
      </w:r>
      <w:r w:rsidR="00024357" w:rsidRPr="00EC0292">
        <w:rPr>
          <w:rStyle w:val="StyleArial105pt"/>
        </w:rPr>
        <w:t>and</w:t>
      </w:r>
      <w:r w:rsidRPr="00EC0292">
        <w:rPr>
          <w:rStyle w:val="StyleArial105pt"/>
        </w:rPr>
        <w:t xml:space="preserve"> allocations pursuant to a PARCA for increases in </w:t>
      </w:r>
      <w:r w:rsidR="00513CED" w:rsidRPr="00EC0292">
        <w:rPr>
          <w:rStyle w:val="StyleArial105pt"/>
          <w:b/>
        </w:rPr>
        <w:t>Firm</w:t>
      </w:r>
      <w:r w:rsidRPr="00EC0292">
        <w:rPr>
          <w:rStyle w:val="StyleArial105pt"/>
          <w:b/>
        </w:rPr>
        <w:t xml:space="preserve"> NTS </w:t>
      </w:r>
      <w:r w:rsidR="00513CED" w:rsidRPr="00EC0292">
        <w:rPr>
          <w:rStyle w:val="StyleArial105pt"/>
          <w:b/>
        </w:rPr>
        <w:t xml:space="preserve">Entry </w:t>
      </w:r>
      <w:r w:rsidRPr="00EC0292">
        <w:rPr>
          <w:rStyle w:val="StyleArial105pt"/>
          <w:b/>
        </w:rPr>
        <w:t>Capacity</w:t>
      </w:r>
      <w:r w:rsidRPr="00EC0292">
        <w:rPr>
          <w:rStyle w:val="StyleArial105pt"/>
        </w:rPr>
        <w:t>, National Grid will undertake such Works as it considers necessary to make such increases available.</w:t>
      </w:r>
      <w:bookmarkEnd w:id="142"/>
      <w:r w:rsidRPr="00EC0292">
        <w:rPr>
          <w:rStyle w:val="StyleArial105pt"/>
        </w:rPr>
        <w:t xml:space="preserve"> </w:t>
      </w:r>
      <w:bookmarkEnd w:id="143"/>
    </w:p>
    <w:p w14:paraId="0F2A2935" w14:textId="77777777" w:rsidR="00963436" w:rsidRPr="00EC0292" w:rsidRDefault="00963436" w:rsidP="00963436">
      <w:pPr>
        <w:pStyle w:val="wa"/>
        <w:ind w:hanging="540"/>
        <w:rPr>
          <w:rStyle w:val="StyleArial105pt"/>
          <w:rFonts w:cs="Arial"/>
          <w:szCs w:val="21"/>
          <w:lang w:val="en-GB" w:eastAsia="en-GB"/>
        </w:rPr>
      </w:pPr>
    </w:p>
    <w:p w14:paraId="0F2A2936" w14:textId="77777777" w:rsidR="00963436" w:rsidRPr="00EC0292" w:rsidRDefault="00E7149A" w:rsidP="00EE61F4">
      <w:pPr>
        <w:pStyle w:val="wal"/>
        <w:numPr>
          <w:ilvl w:val="0"/>
          <w:numId w:val="96"/>
        </w:numPr>
        <w:rPr>
          <w:rStyle w:val="StyleArial105pt"/>
          <w:rFonts w:cs="Times New Roman"/>
          <w:szCs w:val="24"/>
          <w:lang w:val="en-US" w:eastAsia="en-US"/>
        </w:rPr>
      </w:pPr>
      <w:bookmarkStart w:id="144" w:name="_Ref275348791"/>
      <w:r>
        <w:rPr>
          <w:rStyle w:val="StyleArial105pt"/>
        </w:rPr>
        <w:t>A</w:t>
      </w:r>
      <w:r w:rsidR="00E55830" w:rsidRPr="00EC0292">
        <w:rPr>
          <w:rStyle w:val="StyleArial105pt"/>
        </w:rPr>
        <w:t xml:space="preserve"> </w:t>
      </w:r>
      <w:r w:rsidR="0077520B">
        <w:rPr>
          <w:rStyle w:val="StyleArial105pt"/>
        </w:rPr>
        <w:t>request</w:t>
      </w:r>
      <w:r w:rsidR="0077520B" w:rsidRPr="00EC0292">
        <w:rPr>
          <w:rStyle w:val="StyleArial105pt"/>
        </w:rPr>
        <w:t xml:space="preserve"> </w:t>
      </w:r>
      <w:r w:rsidR="00963436" w:rsidRPr="00EC0292">
        <w:rPr>
          <w:rStyle w:val="StyleArial105pt"/>
        </w:rPr>
        <w:t xml:space="preserve">for </w:t>
      </w:r>
      <w:r w:rsidR="00513CED" w:rsidRPr="00EC0292">
        <w:rPr>
          <w:rStyle w:val="StyleArial105pt"/>
          <w:b/>
        </w:rPr>
        <w:t xml:space="preserve">Firm </w:t>
      </w:r>
      <w:r w:rsidR="00963436" w:rsidRPr="00EC0292">
        <w:rPr>
          <w:rStyle w:val="StyleArial105pt"/>
          <w:b/>
        </w:rPr>
        <w:t xml:space="preserve">NTS </w:t>
      </w:r>
      <w:r w:rsidR="00513CED" w:rsidRPr="00EC0292">
        <w:rPr>
          <w:rStyle w:val="StyleArial105pt"/>
          <w:b/>
        </w:rPr>
        <w:t xml:space="preserve">Entry </w:t>
      </w:r>
      <w:r w:rsidR="00963436" w:rsidRPr="00EC0292">
        <w:rPr>
          <w:rStyle w:val="StyleArial105pt"/>
          <w:b/>
        </w:rPr>
        <w:t>Capacity</w:t>
      </w:r>
      <w:r w:rsidR="00963436" w:rsidRPr="00EC0292">
        <w:rPr>
          <w:rStyle w:val="StyleArial105pt"/>
        </w:rPr>
        <w:t xml:space="preserve"> </w:t>
      </w:r>
      <w:bookmarkStart w:id="145" w:name="OLE_LINK27"/>
      <w:bookmarkStart w:id="146" w:name="OLE_LINK28"/>
      <w:r w:rsidR="00963436" w:rsidRPr="00EC0292">
        <w:rPr>
          <w:rStyle w:val="StyleArial105pt"/>
        </w:rPr>
        <w:t xml:space="preserve">which requires the release of </w:t>
      </w:r>
      <w:r w:rsidR="002C12F2" w:rsidRPr="00EC0292">
        <w:rPr>
          <w:rStyle w:val="StyleArial105pt"/>
          <w:b/>
          <w:i/>
        </w:rPr>
        <w:t>Funded</w:t>
      </w:r>
      <w:r w:rsidR="002C12F2" w:rsidRPr="00EC0292">
        <w:rPr>
          <w:rStyle w:val="StyleArial105pt"/>
        </w:rPr>
        <w:t xml:space="preserve"> </w:t>
      </w:r>
      <w:r w:rsidR="00963436" w:rsidRPr="00EC0292">
        <w:rPr>
          <w:rStyle w:val="StyleArial105pt"/>
          <w:b/>
          <w:i/>
        </w:rPr>
        <w:t>Incrementa</w:t>
      </w:r>
      <w:bookmarkEnd w:id="145"/>
      <w:bookmarkEnd w:id="146"/>
      <w:r w:rsidR="00963436" w:rsidRPr="00EC0292">
        <w:rPr>
          <w:rStyle w:val="StyleArial105pt"/>
          <w:b/>
          <w:i/>
        </w:rPr>
        <w:t>l Obligated E</w:t>
      </w:r>
      <w:r w:rsidR="00513CED" w:rsidRPr="00EC0292">
        <w:rPr>
          <w:rStyle w:val="StyleArial105pt"/>
          <w:b/>
          <w:i/>
        </w:rPr>
        <w:t>ntry</w:t>
      </w:r>
      <w:r w:rsidR="00963436" w:rsidRPr="00EC0292">
        <w:rPr>
          <w:rStyle w:val="StyleArial105pt"/>
          <w:b/>
          <w:i/>
        </w:rPr>
        <w:t xml:space="preserve"> Capacity</w:t>
      </w:r>
      <w:r w:rsidR="00963436" w:rsidRPr="00EC0292">
        <w:rPr>
          <w:rStyle w:val="StyleArial105pt"/>
        </w:rPr>
        <w:t xml:space="preserve"> will only be </w:t>
      </w:r>
      <w:r w:rsidR="006F3149">
        <w:rPr>
          <w:rStyle w:val="StyleArial105pt"/>
        </w:rPr>
        <w:t>progressed if</w:t>
      </w:r>
      <w:r w:rsidR="006F3149" w:rsidRPr="00EC0292">
        <w:rPr>
          <w:rStyle w:val="StyleArial105pt"/>
        </w:rPr>
        <w:t xml:space="preserve"> </w:t>
      </w:r>
      <w:r w:rsidR="00963436" w:rsidRPr="00EC0292">
        <w:rPr>
          <w:rStyle w:val="StyleArial105pt"/>
        </w:rPr>
        <w:t>pursuant to a PARCA. Where a PARCA has been entered into National Grid shall</w:t>
      </w:r>
      <w:r w:rsidR="002C12F2" w:rsidRPr="00EC0292">
        <w:rPr>
          <w:rStyle w:val="StyleArial105pt"/>
        </w:rPr>
        <w:t xml:space="preserve">, on the allocation date specified in the PARCA, </w:t>
      </w:r>
      <w:r w:rsidR="00963436" w:rsidRPr="00EC0292">
        <w:rPr>
          <w:rStyle w:val="StyleArial105pt"/>
        </w:rPr>
        <w:t xml:space="preserve">allocate the </w:t>
      </w:r>
      <w:r w:rsidR="00513CED" w:rsidRPr="00EC0292">
        <w:rPr>
          <w:rStyle w:val="StyleArial105pt"/>
          <w:b/>
        </w:rPr>
        <w:t xml:space="preserve">Firm </w:t>
      </w:r>
      <w:r w:rsidR="00963436" w:rsidRPr="00EC0292">
        <w:rPr>
          <w:rStyle w:val="StyleArial105pt"/>
          <w:b/>
        </w:rPr>
        <w:t xml:space="preserve">NTS </w:t>
      </w:r>
      <w:r w:rsidR="00513CED" w:rsidRPr="00EC0292">
        <w:rPr>
          <w:rStyle w:val="StyleArial105pt"/>
          <w:b/>
        </w:rPr>
        <w:t>Entry</w:t>
      </w:r>
      <w:r w:rsidR="00963436" w:rsidRPr="00EC0292">
        <w:rPr>
          <w:rStyle w:val="StyleArial105pt"/>
          <w:b/>
        </w:rPr>
        <w:t xml:space="preserve"> Capacity</w:t>
      </w:r>
      <w:r w:rsidR="00963436" w:rsidRPr="00EC0292">
        <w:rPr>
          <w:rStyle w:val="StyleArial105pt"/>
        </w:rPr>
        <w:t xml:space="preserve"> effective from the </w:t>
      </w:r>
      <w:r w:rsidR="002C12F2" w:rsidRPr="00EC0292">
        <w:rPr>
          <w:rStyle w:val="StyleArial105pt"/>
        </w:rPr>
        <w:t xml:space="preserve">registration </w:t>
      </w:r>
      <w:r w:rsidR="00963436" w:rsidRPr="00EC0292">
        <w:rPr>
          <w:rStyle w:val="StyleArial105pt"/>
        </w:rPr>
        <w:t>date specified in the PARCA.</w:t>
      </w:r>
      <w:bookmarkEnd w:id="144"/>
    </w:p>
    <w:p w14:paraId="0F2A2937" w14:textId="77777777" w:rsidR="00963436" w:rsidRPr="00EC0292" w:rsidRDefault="00963436" w:rsidP="00963436">
      <w:pPr>
        <w:pStyle w:val="wa"/>
        <w:ind w:left="360" w:hanging="540"/>
        <w:rPr>
          <w:rStyle w:val="StyleArial105pt"/>
          <w:rFonts w:cs="Arial"/>
          <w:szCs w:val="21"/>
          <w:lang w:val="en-GB" w:eastAsia="en-GB"/>
        </w:rPr>
      </w:pPr>
    </w:p>
    <w:p w14:paraId="0F2A2938" w14:textId="22E12DC5" w:rsidR="00963436" w:rsidRPr="00EC0292" w:rsidRDefault="00963436" w:rsidP="00EE61F4">
      <w:pPr>
        <w:pStyle w:val="wa"/>
        <w:numPr>
          <w:ilvl w:val="0"/>
          <w:numId w:val="96"/>
        </w:numPr>
        <w:rPr>
          <w:rStyle w:val="StyleArial105pt"/>
          <w:rFonts w:cs="Arial"/>
          <w:lang w:val="en-GB" w:eastAsia="en-GB"/>
        </w:rPr>
      </w:pPr>
      <w:bookmarkStart w:id="147" w:name="_Ref356889646"/>
      <w:r w:rsidRPr="7399B270">
        <w:rPr>
          <w:rStyle w:val="StyleArial105pt"/>
          <w:rFonts w:cs="Arial"/>
          <w:lang w:val="en-GB" w:eastAsia="en-GB"/>
        </w:rPr>
        <w:t xml:space="preserve">Where paragraph </w:t>
      </w:r>
      <w:r w:rsidR="00723644">
        <w:rPr>
          <w:rStyle w:val="StyleArial105pt"/>
          <w:rFonts w:cs="Arial"/>
          <w:lang w:val="en-GB" w:eastAsia="en-GB"/>
        </w:rPr>
        <w:t>119</w:t>
      </w:r>
      <w:r w:rsidRPr="7399B270">
        <w:rPr>
          <w:rStyle w:val="StyleArial105pt"/>
          <w:rFonts w:cs="Arial"/>
          <w:lang w:val="en-GB" w:eastAsia="en-GB"/>
        </w:rPr>
        <w:t xml:space="preserve"> applies subject to the terms of the PARCA, the allocation shall be confirmed with an effective date no earlier than </w:t>
      </w:r>
      <w:r w:rsidR="00A74059" w:rsidRPr="00A74059">
        <w:rPr>
          <w:rFonts w:cs="Arial"/>
          <w:sz w:val="22"/>
          <w:szCs w:val="22"/>
          <w:lang w:val="en-GB" w:eastAsia="en-GB"/>
        </w:rPr>
        <w:t xml:space="preserve">24 months from the first day of the next month following allocation, </w:t>
      </w:r>
      <w:r w:rsidR="00855580" w:rsidRPr="7399B270">
        <w:rPr>
          <w:rStyle w:val="StyleArial105pt"/>
          <w:rFonts w:cs="Arial"/>
          <w:lang w:val="en-GB" w:eastAsia="en-GB"/>
        </w:rPr>
        <w:t>once</w:t>
      </w:r>
      <w:r w:rsidRPr="7399B270">
        <w:rPr>
          <w:rStyle w:val="StyleArial105pt"/>
          <w:rFonts w:cs="Arial"/>
          <w:lang w:val="en-GB" w:eastAsia="en-GB"/>
        </w:rPr>
        <w:t xml:space="preserve"> </w:t>
      </w:r>
      <w:proofErr w:type="gramStart"/>
      <w:r w:rsidRPr="7399B270">
        <w:rPr>
          <w:rStyle w:val="StyleArial105pt"/>
          <w:rFonts w:cs="Arial"/>
          <w:lang w:val="en-GB" w:eastAsia="en-GB"/>
        </w:rPr>
        <w:t>all of</w:t>
      </w:r>
      <w:proofErr w:type="gramEnd"/>
      <w:r w:rsidRPr="7399B270">
        <w:rPr>
          <w:rStyle w:val="StyleArial105pt"/>
          <w:rFonts w:cs="Arial"/>
          <w:lang w:val="en-GB" w:eastAsia="en-GB"/>
        </w:rPr>
        <w:t xml:space="preserve"> the following have been satisfied:</w:t>
      </w:r>
      <w:bookmarkEnd w:id="147"/>
    </w:p>
    <w:p w14:paraId="0F2A2939" w14:textId="77777777" w:rsidR="00963436" w:rsidRPr="00EC0292" w:rsidRDefault="00963436"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National Grid has received formal notification of the granting of all necessary planning consents; and</w:t>
      </w:r>
    </w:p>
    <w:p w14:paraId="0F2A293A" w14:textId="77777777" w:rsidR="00963436" w:rsidRPr="00EC0292" w:rsidRDefault="00963436"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All relevant </w:t>
      </w:r>
      <w:r w:rsidR="0044440A" w:rsidRPr="00EC0292">
        <w:rPr>
          <w:rStyle w:val="StyleArial105pt"/>
          <w:rFonts w:cs="Arial"/>
          <w:szCs w:val="21"/>
          <w:lang w:val="en-GB" w:eastAsia="en-GB"/>
        </w:rPr>
        <w:t xml:space="preserve">Shipper </w:t>
      </w:r>
      <w:r w:rsidRPr="00EC0292">
        <w:rPr>
          <w:rStyle w:val="StyleArial105pt"/>
          <w:rFonts w:cs="Arial"/>
          <w:szCs w:val="21"/>
          <w:lang w:val="en-GB" w:eastAsia="en-GB"/>
        </w:rPr>
        <w:t>Users have notified National Grid, pursuant to the PARCA, that they wish to progress with the allocation; and</w:t>
      </w:r>
    </w:p>
    <w:p w14:paraId="0F2A293B" w14:textId="77777777" w:rsidR="00963436" w:rsidRPr="00EC0292" w:rsidRDefault="00963436"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All Demonstration Information has been provided to National Grid.</w:t>
      </w:r>
    </w:p>
    <w:p w14:paraId="0F2A293C" w14:textId="77777777" w:rsidR="00C93FBF" w:rsidRPr="00EC0292" w:rsidRDefault="00963436" w:rsidP="00BC5C4A">
      <w:pPr>
        <w:pStyle w:val="wal"/>
        <w:ind w:left="720"/>
      </w:pPr>
      <w:r w:rsidRPr="00EC0292">
        <w:rPr>
          <w:rStyle w:val="StyleArial105pt"/>
        </w:rPr>
        <w:lastRenderedPageBreak/>
        <w:t xml:space="preserve">Hence National Grid shall apply a default lead-time for the release of </w:t>
      </w:r>
      <w:r w:rsidR="00EC0292" w:rsidRPr="00EC0292">
        <w:rPr>
          <w:rStyle w:val="StyleArial105pt"/>
          <w:b/>
          <w:i/>
        </w:rPr>
        <w:t>Funded</w:t>
      </w:r>
      <w:r w:rsidR="00EC0292" w:rsidRPr="00EC0292">
        <w:rPr>
          <w:rStyle w:val="StyleArial105pt"/>
        </w:rPr>
        <w:t xml:space="preserve"> </w:t>
      </w:r>
      <w:r w:rsidRPr="00EC0292">
        <w:rPr>
          <w:rStyle w:val="StyleArial105pt"/>
          <w:b/>
          <w:i/>
        </w:rPr>
        <w:t>Incremental Obligated E</w:t>
      </w:r>
      <w:r w:rsidR="00903B4F" w:rsidRPr="00EC0292">
        <w:rPr>
          <w:rStyle w:val="StyleArial105pt"/>
          <w:b/>
          <w:i/>
        </w:rPr>
        <w:t>ntry</w:t>
      </w:r>
      <w:r w:rsidRPr="00EC0292">
        <w:rPr>
          <w:rStyle w:val="StyleArial105pt"/>
          <w:b/>
          <w:i/>
        </w:rPr>
        <w:t xml:space="preserve"> Capacity</w:t>
      </w:r>
      <w:r w:rsidRPr="00EC0292">
        <w:rPr>
          <w:rStyle w:val="StyleArial105pt"/>
        </w:rPr>
        <w:t xml:space="preserve"> of 24 months commencing from</w:t>
      </w:r>
      <w:r w:rsidR="00A74059">
        <w:rPr>
          <w:rStyle w:val="StyleArial105pt"/>
        </w:rPr>
        <w:t xml:space="preserve"> </w:t>
      </w:r>
      <w:r w:rsidR="00A74059" w:rsidRPr="00A74059">
        <w:t>the first day of the next month following allocation</w:t>
      </w:r>
      <w:r w:rsidRPr="00EC0292">
        <w:rPr>
          <w:rStyle w:val="StyleArial105pt"/>
        </w:rPr>
        <w:t xml:space="preserve">. </w:t>
      </w:r>
    </w:p>
    <w:p w14:paraId="0F2A293D" w14:textId="77777777" w:rsidR="002C4472" w:rsidRPr="00EC0292" w:rsidRDefault="002C4472" w:rsidP="001F5347">
      <w:pPr>
        <w:pStyle w:val="wal"/>
        <w:rPr>
          <w:szCs w:val="22"/>
        </w:rPr>
      </w:pPr>
    </w:p>
    <w:p w14:paraId="0F2A293E" w14:textId="17776C76" w:rsidR="00BC5C4A" w:rsidRPr="00EC0292" w:rsidRDefault="00BC5C4A" w:rsidP="00EE61F4">
      <w:pPr>
        <w:pStyle w:val="wa"/>
        <w:numPr>
          <w:ilvl w:val="0"/>
          <w:numId w:val="96"/>
        </w:numPr>
        <w:rPr>
          <w:rStyle w:val="StyleArial105pt"/>
          <w:rFonts w:cs="Arial"/>
          <w:szCs w:val="21"/>
          <w:lang w:val="en-GB" w:eastAsia="en-GB"/>
        </w:rPr>
      </w:pPr>
      <w:bookmarkStart w:id="148" w:name="_Ref475613146"/>
      <w:bookmarkStart w:id="149" w:name="_Ref356986092"/>
      <w:r w:rsidRPr="00EC0292">
        <w:rPr>
          <w:rStyle w:val="StyleArial105pt"/>
          <w:lang w:val="en-GB"/>
        </w:rPr>
        <w:t xml:space="preserve">Notwithstanding paragraph </w:t>
      </w:r>
      <w:r w:rsidR="00121EA5">
        <w:rPr>
          <w:rStyle w:val="StyleArial105pt"/>
          <w:lang w:val="en-GB"/>
        </w:rPr>
        <w:t>120</w:t>
      </w:r>
      <w:r w:rsidRPr="00EC0292">
        <w:rPr>
          <w:rStyle w:val="StyleArial105pt"/>
          <w:lang w:val="en-GB"/>
        </w:rPr>
        <w:t xml:space="preserve">, </w:t>
      </w:r>
      <w:bookmarkStart w:id="150" w:name="OLE_LINK21"/>
      <w:bookmarkStart w:id="151" w:name="OLE_LINK22"/>
      <w:r w:rsidRPr="00EC0292">
        <w:rPr>
          <w:rStyle w:val="StyleArial105pt"/>
          <w:lang w:val="en-GB"/>
        </w:rPr>
        <w:t xml:space="preserve">National Grid shall use reasonable endeavours </w:t>
      </w:r>
      <w:bookmarkEnd w:id="150"/>
      <w:bookmarkEnd w:id="151"/>
      <w:r w:rsidRPr="00EC0292">
        <w:rPr>
          <w:rStyle w:val="StyleArial105pt"/>
          <w:lang w:val="en-GB"/>
        </w:rPr>
        <w:t>to meet an earlier delivery date where requested</w:t>
      </w:r>
      <w:r w:rsidR="00990039">
        <w:rPr>
          <w:rStyle w:val="StyleArial105pt"/>
          <w:lang w:val="en-GB"/>
        </w:rPr>
        <w:t>.</w:t>
      </w:r>
      <w:r w:rsidRPr="00EC0292">
        <w:rPr>
          <w:rStyle w:val="StyleArial105pt"/>
          <w:lang w:val="en-GB"/>
        </w:rPr>
        <w:t xml:space="preserve"> For the avoidance of doubt, requests can be for 1</w:t>
      </w:r>
      <w:r w:rsidRPr="00EC0292">
        <w:rPr>
          <w:rStyle w:val="StyleArial105pt"/>
          <w:vertAlign w:val="superscript"/>
          <w:lang w:val="en-GB"/>
        </w:rPr>
        <w:t>st</w:t>
      </w:r>
      <w:r w:rsidRPr="00EC0292">
        <w:rPr>
          <w:rStyle w:val="StyleArial105pt"/>
          <w:lang w:val="en-GB"/>
        </w:rPr>
        <w:t xml:space="preserve"> of months October, January, </w:t>
      </w:r>
      <w:proofErr w:type="gramStart"/>
      <w:r w:rsidRPr="00EC0292">
        <w:rPr>
          <w:rStyle w:val="StyleArial105pt"/>
          <w:lang w:val="en-GB"/>
        </w:rPr>
        <w:t>April</w:t>
      </w:r>
      <w:proofErr w:type="gramEnd"/>
      <w:r w:rsidRPr="00EC0292">
        <w:rPr>
          <w:rStyle w:val="StyleArial105pt"/>
          <w:lang w:val="en-GB"/>
        </w:rPr>
        <w:t xml:space="preserve"> or July.</w:t>
      </w:r>
      <w:bookmarkEnd w:id="148"/>
    </w:p>
    <w:p w14:paraId="0F2A293F" w14:textId="77777777" w:rsidR="00BC5C4A" w:rsidRPr="00EC0292" w:rsidRDefault="00BC5C4A" w:rsidP="00BC5C4A">
      <w:pPr>
        <w:pStyle w:val="wa"/>
        <w:rPr>
          <w:rStyle w:val="StyleArial105pt"/>
          <w:rFonts w:cs="Arial"/>
          <w:szCs w:val="21"/>
          <w:lang w:val="en-GB" w:eastAsia="en-GB"/>
        </w:rPr>
      </w:pPr>
    </w:p>
    <w:p w14:paraId="0F2A2940" w14:textId="7DDB9E5D" w:rsidR="00963436" w:rsidRPr="00EC0292" w:rsidRDefault="00963436" w:rsidP="004C10B4">
      <w:pPr>
        <w:pStyle w:val="wa"/>
        <w:numPr>
          <w:ilvl w:val="0"/>
          <w:numId w:val="96"/>
        </w:numPr>
        <w:rPr>
          <w:rStyle w:val="StyleArial105pt"/>
          <w:rFonts w:cs="Arial"/>
          <w:szCs w:val="21"/>
          <w:lang w:val="en-GB" w:eastAsia="en-GB"/>
        </w:rPr>
      </w:pPr>
      <w:r w:rsidRPr="00EC0292">
        <w:rPr>
          <w:rStyle w:val="StyleArial105pt"/>
          <w:rFonts w:cs="Arial"/>
          <w:szCs w:val="21"/>
          <w:lang w:val="en-GB" w:eastAsia="en-GB"/>
        </w:rPr>
        <w:t>Consistent with paragraph</w:t>
      </w:r>
      <w:r w:rsidR="00866652">
        <w:rPr>
          <w:rStyle w:val="StyleArial105pt"/>
          <w:rFonts w:cs="Arial"/>
          <w:szCs w:val="21"/>
          <w:lang w:val="en-GB" w:eastAsia="en-GB"/>
        </w:rPr>
        <w:t xml:space="preserve"> </w:t>
      </w:r>
      <w:r w:rsidR="00121EA5">
        <w:rPr>
          <w:rStyle w:val="StyleArial105pt"/>
          <w:rFonts w:cs="Arial"/>
          <w:szCs w:val="21"/>
          <w:lang w:val="en-GB" w:eastAsia="en-GB"/>
        </w:rPr>
        <w:t>119</w:t>
      </w:r>
      <w:r w:rsidRPr="00EC0292">
        <w:rPr>
          <w:rStyle w:val="StyleArial105pt"/>
          <w:rFonts w:cs="Arial"/>
          <w:szCs w:val="21"/>
          <w:lang w:val="en-GB" w:eastAsia="en-GB"/>
        </w:rPr>
        <w:t xml:space="preserve">, in the absence of a PARCA, National Grid will reject any applications for </w:t>
      </w:r>
      <w:r w:rsidRPr="00EC0292">
        <w:rPr>
          <w:rStyle w:val="StyleArial105pt"/>
          <w:rFonts w:cs="Arial"/>
          <w:lang w:val="en-GB"/>
        </w:rPr>
        <w:t xml:space="preserve">increases in </w:t>
      </w:r>
      <w:r w:rsidR="003A3A2A" w:rsidRPr="00EC0292">
        <w:rPr>
          <w:rStyle w:val="StyleArial105pt"/>
          <w:rFonts w:cs="Arial"/>
          <w:b/>
          <w:lang w:val="en-GB"/>
        </w:rPr>
        <w:t>Quarterly</w:t>
      </w:r>
      <w:r w:rsidR="00903B4F" w:rsidRPr="00EC0292">
        <w:rPr>
          <w:rStyle w:val="StyleArial105pt"/>
          <w:rFonts w:cs="Arial"/>
          <w:b/>
          <w:lang w:val="en-GB"/>
        </w:rPr>
        <w:t xml:space="preserve"> </w:t>
      </w:r>
      <w:r w:rsidRPr="00EC0292">
        <w:rPr>
          <w:rStyle w:val="StyleArial105pt"/>
          <w:rFonts w:cs="Arial"/>
          <w:b/>
          <w:lang w:val="en-GB"/>
        </w:rPr>
        <w:t xml:space="preserve">NTS </w:t>
      </w:r>
      <w:r w:rsidR="00903B4F" w:rsidRPr="00EC0292">
        <w:rPr>
          <w:rStyle w:val="StyleArial105pt"/>
          <w:rFonts w:cs="Arial"/>
          <w:b/>
          <w:lang w:val="en-GB"/>
        </w:rPr>
        <w:t xml:space="preserve">Entry </w:t>
      </w:r>
      <w:r w:rsidRPr="00EC0292">
        <w:rPr>
          <w:rStyle w:val="StyleArial105pt"/>
          <w:rFonts w:cs="Arial"/>
          <w:b/>
          <w:lang w:val="en-GB"/>
        </w:rPr>
        <w:t>Capacity</w:t>
      </w:r>
      <w:r w:rsidRPr="00EC0292">
        <w:rPr>
          <w:rStyle w:val="StyleArial105pt"/>
          <w:rFonts w:cs="Arial"/>
          <w:lang w:val="en-GB"/>
        </w:rPr>
        <w:t xml:space="preserve"> where this requires </w:t>
      </w:r>
      <w:r w:rsidR="00EC0292" w:rsidRPr="008E09DE">
        <w:rPr>
          <w:rStyle w:val="StyleArial105pt"/>
          <w:rFonts w:cs="Arial"/>
          <w:szCs w:val="21"/>
          <w:lang w:val="en-GB" w:eastAsia="en-GB"/>
        </w:rPr>
        <w:t xml:space="preserve">the release of </w:t>
      </w:r>
      <w:r w:rsidR="00EC0292" w:rsidRPr="00EC0292">
        <w:rPr>
          <w:rStyle w:val="StyleArial105pt"/>
          <w:b/>
          <w:i/>
          <w:lang w:val="en-GB"/>
        </w:rPr>
        <w:t>Funded</w:t>
      </w:r>
      <w:r w:rsidR="00EC0292" w:rsidRPr="00EC0292">
        <w:rPr>
          <w:rStyle w:val="StyleArial105pt"/>
          <w:lang w:val="en-GB"/>
        </w:rPr>
        <w:t xml:space="preserve"> </w:t>
      </w:r>
      <w:r w:rsidR="00EC0292" w:rsidRPr="00D01069">
        <w:rPr>
          <w:rStyle w:val="StyleArial105pt"/>
          <w:rFonts w:cs="Arial"/>
          <w:b/>
          <w:i/>
          <w:szCs w:val="21"/>
          <w:lang w:val="en-GB" w:eastAsia="en-GB"/>
        </w:rPr>
        <w:t>Incremental Obligated E</w:t>
      </w:r>
      <w:r w:rsidR="00EC0292">
        <w:rPr>
          <w:rStyle w:val="StyleArial105pt"/>
          <w:rFonts w:cs="Arial"/>
          <w:b/>
          <w:i/>
          <w:szCs w:val="21"/>
          <w:lang w:val="en-GB" w:eastAsia="en-GB"/>
        </w:rPr>
        <w:t>ntry</w:t>
      </w:r>
      <w:r w:rsidR="00EC0292" w:rsidRPr="00D01069">
        <w:rPr>
          <w:rStyle w:val="StyleArial105pt"/>
          <w:rFonts w:cs="Arial"/>
          <w:b/>
          <w:i/>
          <w:szCs w:val="21"/>
          <w:lang w:val="en-GB" w:eastAsia="en-GB"/>
        </w:rPr>
        <w:t xml:space="preserve"> Capacity</w:t>
      </w:r>
      <w:r w:rsidRPr="00EC0292">
        <w:rPr>
          <w:rStyle w:val="StyleArial105pt"/>
          <w:rFonts w:cs="Arial"/>
          <w:lang w:val="en-GB"/>
        </w:rPr>
        <w:t>.</w:t>
      </w:r>
      <w:bookmarkEnd w:id="149"/>
      <w:r w:rsidR="00BF6D4C" w:rsidRPr="00EC0292">
        <w:rPr>
          <w:rStyle w:val="StyleArial105pt"/>
          <w:rFonts w:cs="Arial"/>
          <w:lang w:val="en-GB"/>
        </w:rPr>
        <w:t xml:space="preserve"> </w:t>
      </w:r>
      <w:r w:rsidR="002A0BAB">
        <w:rPr>
          <w:rStyle w:val="StyleArial105pt"/>
          <w:rFonts w:cs="Arial"/>
          <w:lang w:val="en-GB"/>
        </w:rPr>
        <w:t>Therefore</w:t>
      </w:r>
      <w:r w:rsidR="00BF6D4C" w:rsidRPr="00EC0292">
        <w:rPr>
          <w:rStyle w:val="StyleArial105pt"/>
          <w:rFonts w:cs="Arial"/>
          <w:lang w:val="en-GB"/>
        </w:rPr>
        <w:t xml:space="preserve">, without a PARCA, </w:t>
      </w:r>
      <w:r w:rsidR="00BF6D4C" w:rsidRPr="00EC0292">
        <w:rPr>
          <w:rStyle w:val="StyleArial105pt"/>
          <w:rFonts w:cs="Arial"/>
          <w:b/>
          <w:lang w:val="en-GB"/>
        </w:rPr>
        <w:t>Quarterly NTS Entry Capacity</w:t>
      </w:r>
      <w:r w:rsidR="00BF6D4C" w:rsidRPr="00EC0292">
        <w:rPr>
          <w:rStyle w:val="StyleArial105pt"/>
          <w:rFonts w:cs="Arial"/>
          <w:lang w:val="en-GB"/>
        </w:rPr>
        <w:t xml:space="preserve"> will </w:t>
      </w:r>
      <w:r w:rsidR="0093144A">
        <w:rPr>
          <w:rStyle w:val="StyleArial105pt"/>
          <w:rFonts w:cs="Arial"/>
          <w:lang w:val="en-GB"/>
        </w:rPr>
        <w:t xml:space="preserve">only </w:t>
      </w:r>
      <w:r w:rsidR="00BF6D4C" w:rsidRPr="00EC0292">
        <w:rPr>
          <w:rStyle w:val="StyleArial105pt"/>
          <w:rFonts w:cs="Arial"/>
          <w:lang w:val="en-GB"/>
        </w:rPr>
        <w:t xml:space="preserve">be made available </w:t>
      </w:r>
      <w:r w:rsidR="0093144A">
        <w:rPr>
          <w:rStyle w:val="StyleArial105pt"/>
          <w:rFonts w:cs="Arial"/>
          <w:lang w:val="en-GB"/>
        </w:rPr>
        <w:t>through</w:t>
      </w:r>
      <w:r w:rsidR="0086076D">
        <w:rPr>
          <w:rStyle w:val="StyleArial105pt"/>
          <w:rFonts w:cs="Arial"/>
          <w:lang w:val="en-GB"/>
        </w:rPr>
        <w:t xml:space="preserve"> the</w:t>
      </w:r>
      <w:r w:rsidR="0093144A">
        <w:rPr>
          <w:rStyle w:val="StyleArial105pt"/>
          <w:rFonts w:cs="Arial"/>
          <w:lang w:val="en-GB"/>
        </w:rPr>
        <w:t xml:space="preserve"> QSEC</w:t>
      </w:r>
      <w:r w:rsidR="0086076D">
        <w:rPr>
          <w:rStyle w:val="StyleArial105pt"/>
          <w:rFonts w:cs="Arial"/>
          <w:lang w:val="en-GB"/>
        </w:rPr>
        <w:t xml:space="preserve"> auction </w:t>
      </w:r>
      <w:r w:rsidR="0093144A">
        <w:rPr>
          <w:rStyle w:val="StyleArial105pt"/>
          <w:rFonts w:cs="Arial"/>
          <w:lang w:val="en-GB"/>
        </w:rPr>
        <w:t xml:space="preserve">in accordance with paragraph </w:t>
      </w:r>
      <w:r w:rsidR="00BE192B">
        <w:rPr>
          <w:rStyle w:val="StyleArial105pt"/>
          <w:rFonts w:cs="Arial"/>
          <w:lang w:val="en-GB"/>
        </w:rPr>
        <w:fldChar w:fldCharType="begin"/>
      </w:r>
      <w:r w:rsidR="0093144A">
        <w:rPr>
          <w:rStyle w:val="StyleArial105pt"/>
          <w:rFonts w:cs="Arial"/>
          <w:lang w:val="en-GB"/>
        </w:rPr>
        <w:instrText xml:space="preserve"> REF _Ref350866121 \r \h </w:instrText>
      </w:r>
      <w:r w:rsidR="00BE192B">
        <w:rPr>
          <w:rStyle w:val="StyleArial105pt"/>
          <w:rFonts w:cs="Arial"/>
          <w:lang w:val="en-GB"/>
        </w:rPr>
      </w:r>
      <w:r w:rsidR="00BE192B">
        <w:rPr>
          <w:rStyle w:val="StyleArial105pt"/>
          <w:rFonts w:cs="Arial"/>
          <w:lang w:val="en-GB"/>
        </w:rPr>
        <w:fldChar w:fldCharType="separate"/>
      </w:r>
      <w:r w:rsidR="00810667">
        <w:rPr>
          <w:rStyle w:val="StyleArial105pt"/>
          <w:rFonts w:cs="Arial"/>
          <w:lang w:val="en-GB"/>
        </w:rPr>
        <w:t>53</w:t>
      </w:r>
      <w:r w:rsidR="00BE192B">
        <w:rPr>
          <w:rStyle w:val="StyleArial105pt"/>
          <w:rFonts w:cs="Arial"/>
          <w:lang w:val="en-GB"/>
        </w:rPr>
        <w:fldChar w:fldCharType="end"/>
      </w:r>
      <w:r w:rsidR="00BF6D4C" w:rsidRPr="00EC0292">
        <w:rPr>
          <w:rStyle w:val="StyleArial105pt"/>
          <w:rFonts w:cs="Arial"/>
          <w:lang w:val="en-GB"/>
        </w:rPr>
        <w:t>.</w:t>
      </w:r>
    </w:p>
    <w:p w14:paraId="0F2A2941" w14:textId="77777777" w:rsidR="00963436" w:rsidRPr="00EC0292" w:rsidRDefault="00963436" w:rsidP="001F5347">
      <w:pPr>
        <w:pStyle w:val="wal"/>
        <w:rPr>
          <w:szCs w:val="22"/>
        </w:rPr>
      </w:pPr>
    </w:p>
    <w:p w14:paraId="0F2A2942" w14:textId="77777777" w:rsidR="00963436" w:rsidRPr="00EC0292" w:rsidRDefault="00963436" w:rsidP="001F5347">
      <w:pPr>
        <w:pStyle w:val="wal"/>
        <w:rPr>
          <w:szCs w:val="22"/>
        </w:rPr>
      </w:pPr>
    </w:p>
    <w:p w14:paraId="0F2A2943" w14:textId="77777777" w:rsidR="002C4472" w:rsidRPr="00EC0292" w:rsidRDefault="002C4472" w:rsidP="002C4472">
      <w:pPr>
        <w:pStyle w:val="Heading2"/>
        <w:rPr>
          <w:color w:val="008080"/>
          <w:sz w:val="22"/>
          <w:szCs w:val="22"/>
        </w:rPr>
      </w:pPr>
      <w:bookmarkStart w:id="152" w:name="_Toc66949080"/>
      <w:r w:rsidRPr="00EC0292">
        <w:rPr>
          <w:color w:val="008080"/>
          <w:sz w:val="22"/>
          <w:szCs w:val="22"/>
        </w:rPr>
        <w:t>Entry Capacity Notice</w:t>
      </w:r>
      <w:bookmarkEnd w:id="152"/>
    </w:p>
    <w:p w14:paraId="0F2A2944" w14:textId="77777777" w:rsidR="00C0257A" w:rsidRPr="00EC0292" w:rsidRDefault="00C0257A" w:rsidP="001F5347">
      <w:pPr>
        <w:pStyle w:val="wal"/>
        <w:rPr>
          <w:szCs w:val="22"/>
        </w:rPr>
      </w:pPr>
    </w:p>
    <w:p w14:paraId="0F2A2945" w14:textId="59F35331" w:rsidR="007D06F3" w:rsidRPr="00EC0292" w:rsidRDefault="000E7BB7" w:rsidP="004C10B4">
      <w:pPr>
        <w:pStyle w:val="wal"/>
        <w:numPr>
          <w:ilvl w:val="0"/>
          <w:numId w:val="96"/>
        </w:numPr>
        <w:rPr>
          <w:szCs w:val="22"/>
        </w:rPr>
      </w:pPr>
      <w:bookmarkStart w:id="153" w:name="_Ref362611082"/>
      <w:r w:rsidRPr="00EC0292">
        <w:rPr>
          <w:szCs w:val="22"/>
        </w:rPr>
        <w:t xml:space="preserve">Where National Grid believes, pursuant to the application of </w:t>
      </w:r>
      <w:r w:rsidR="00BB7898" w:rsidRPr="00EC0292">
        <w:rPr>
          <w:szCs w:val="22"/>
        </w:rPr>
        <w:t xml:space="preserve">the </w:t>
      </w:r>
      <w:r w:rsidRPr="00EC0292">
        <w:rPr>
          <w:szCs w:val="22"/>
        </w:rPr>
        <w:t>methodology</w:t>
      </w:r>
      <w:r w:rsidR="007D06F3" w:rsidRPr="00EC0292">
        <w:rPr>
          <w:szCs w:val="22"/>
        </w:rPr>
        <w:t xml:space="preserve"> </w:t>
      </w:r>
      <w:r w:rsidR="00BB7898" w:rsidRPr="00EC0292">
        <w:rPr>
          <w:szCs w:val="22"/>
        </w:rPr>
        <w:t xml:space="preserve">detailed in this </w:t>
      </w:r>
      <w:r w:rsidR="00994039" w:rsidRPr="00EC0292">
        <w:rPr>
          <w:szCs w:val="22"/>
        </w:rPr>
        <w:t>S</w:t>
      </w:r>
      <w:r w:rsidR="00BB7898" w:rsidRPr="00EC0292">
        <w:rPr>
          <w:szCs w:val="22"/>
        </w:rPr>
        <w:t xml:space="preserve">tatement </w:t>
      </w:r>
      <w:r w:rsidR="007D06F3" w:rsidRPr="00EC0292">
        <w:rPr>
          <w:szCs w:val="22"/>
        </w:rPr>
        <w:t xml:space="preserve">(except where paragraph </w:t>
      </w:r>
      <w:r w:rsidR="00BE192B" w:rsidRPr="00EC0292">
        <w:rPr>
          <w:szCs w:val="22"/>
        </w:rPr>
        <w:fldChar w:fldCharType="begin"/>
      </w:r>
      <w:r w:rsidR="00DE6BCA" w:rsidRPr="00EC0292">
        <w:rPr>
          <w:szCs w:val="22"/>
        </w:rPr>
        <w:instrText xml:space="preserve"> REF _Ref324754487 \r \h </w:instrText>
      </w:r>
      <w:r w:rsidR="00BE192B" w:rsidRPr="00EC0292">
        <w:rPr>
          <w:szCs w:val="22"/>
        </w:rPr>
      </w:r>
      <w:r w:rsidR="00BE192B" w:rsidRPr="00EC0292">
        <w:rPr>
          <w:szCs w:val="22"/>
        </w:rPr>
        <w:fldChar w:fldCharType="separate"/>
      </w:r>
      <w:r w:rsidR="00810667">
        <w:rPr>
          <w:szCs w:val="22"/>
        </w:rPr>
        <w:t>33</w:t>
      </w:r>
      <w:r w:rsidR="00BE192B" w:rsidRPr="00EC0292">
        <w:rPr>
          <w:szCs w:val="22"/>
        </w:rPr>
        <w:fldChar w:fldCharType="end"/>
      </w:r>
      <w:r w:rsidR="007D06F3" w:rsidRPr="00EC0292">
        <w:rPr>
          <w:szCs w:val="22"/>
        </w:rPr>
        <w:t xml:space="preserve"> applies)</w:t>
      </w:r>
      <w:r w:rsidRPr="00EC0292">
        <w:rPr>
          <w:szCs w:val="22"/>
        </w:rPr>
        <w:t xml:space="preserve">, that there is, or will be, demand for </w:t>
      </w:r>
      <w:r w:rsidR="00994039" w:rsidRPr="00EC0292">
        <w:rPr>
          <w:b/>
          <w:szCs w:val="22"/>
        </w:rPr>
        <w:t>Incremental NTS</w:t>
      </w:r>
      <w:r w:rsidRPr="00EC0292">
        <w:rPr>
          <w:b/>
          <w:szCs w:val="22"/>
        </w:rPr>
        <w:t xml:space="preserve"> </w:t>
      </w:r>
      <w:r w:rsidR="00436F3D" w:rsidRPr="00EC0292">
        <w:rPr>
          <w:b/>
          <w:szCs w:val="22"/>
        </w:rPr>
        <w:t>E</w:t>
      </w:r>
      <w:r w:rsidRPr="00EC0292">
        <w:rPr>
          <w:b/>
          <w:szCs w:val="22"/>
        </w:rPr>
        <w:t xml:space="preserve">ntry </w:t>
      </w:r>
      <w:r w:rsidR="00436F3D" w:rsidRPr="00EC0292">
        <w:rPr>
          <w:b/>
          <w:szCs w:val="22"/>
        </w:rPr>
        <w:t>C</w:t>
      </w:r>
      <w:r w:rsidRPr="00EC0292">
        <w:rPr>
          <w:b/>
          <w:szCs w:val="22"/>
        </w:rPr>
        <w:t>apacity</w:t>
      </w:r>
      <w:r w:rsidR="007D06F3" w:rsidRPr="00EC0292">
        <w:rPr>
          <w:szCs w:val="22"/>
        </w:rPr>
        <w:t xml:space="preserve">, National Grid will </w:t>
      </w:r>
      <w:r w:rsidR="007918F4" w:rsidRPr="00EC0292">
        <w:rPr>
          <w:szCs w:val="22"/>
        </w:rPr>
        <w:t xml:space="preserve">make a proposal </w:t>
      </w:r>
      <w:r w:rsidR="000F1C18" w:rsidRPr="00EC0292">
        <w:rPr>
          <w:szCs w:val="22"/>
        </w:rPr>
        <w:t>(in an</w:t>
      </w:r>
      <w:r w:rsidR="00223E64" w:rsidRPr="00EC0292">
        <w:rPr>
          <w:szCs w:val="22"/>
        </w:rPr>
        <w:t xml:space="preserve"> </w:t>
      </w:r>
      <w:r w:rsidR="000F1C18" w:rsidRPr="00EC0292">
        <w:rPr>
          <w:szCs w:val="22"/>
        </w:rPr>
        <w:t xml:space="preserve">Entry Capacity notice </w:t>
      </w:r>
      <w:r w:rsidR="00FF0288">
        <w:rPr>
          <w:szCs w:val="22"/>
        </w:rPr>
        <w:t xml:space="preserve">consistent with paragraph </w:t>
      </w:r>
      <w:r w:rsidR="00FF0288">
        <w:rPr>
          <w:szCs w:val="22"/>
        </w:rPr>
        <w:fldChar w:fldCharType="begin"/>
      </w:r>
      <w:r w:rsidR="00FF0288">
        <w:rPr>
          <w:szCs w:val="22"/>
        </w:rPr>
        <w:instrText xml:space="preserve"> REF _Ref412808259 \r \h </w:instrText>
      </w:r>
      <w:r w:rsidR="00FF0288">
        <w:rPr>
          <w:szCs w:val="22"/>
        </w:rPr>
      </w:r>
      <w:r w:rsidR="00FF0288">
        <w:rPr>
          <w:szCs w:val="22"/>
        </w:rPr>
        <w:fldChar w:fldCharType="separate"/>
      </w:r>
      <w:r w:rsidR="00810667">
        <w:rPr>
          <w:szCs w:val="22"/>
        </w:rPr>
        <w:t>23</w:t>
      </w:r>
      <w:r w:rsidR="00FF0288">
        <w:rPr>
          <w:szCs w:val="22"/>
        </w:rPr>
        <w:fldChar w:fldCharType="end"/>
      </w:r>
      <w:r w:rsidR="00FF0288">
        <w:rPr>
          <w:szCs w:val="22"/>
        </w:rPr>
        <w:t xml:space="preserve"> and </w:t>
      </w:r>
      <w:r w:rsidR="000F1C18" w:rsidRPr="00EC0292">
        <w:rPr>
          <w:szCs w:val="22"/>
        </w:rPr>
        <w:t xml:space="preserve">pursuant to Special Condition </w:t>
      </w:r>
      <w:r w:rsidR="008118FB">
        <w:rPr>
          <w:szCs w:val="22"/>
        </w:rPr>
        <w:t>9.13</w:t>
      </w:r>
      <w:r w:rsidR="005E143B">
        <w:rPr>
          <w:szCs w:val="22"/>
        </w:rPr>
        <w:t xml:space="preserve"> </w:t>
      </w:r>
      <w:r w:rsidR="000F1C18" w:rsidRPr="00EC0292">
        <w:rPr>
          <w:szCs w:val="22"/>
        </w:rPr>
        <w:t xml:space="preserve">of the Licence) </w:t>
      </w:r>
      <w:r w:rsidR="007918F4" w:rsidRPr="00EC0292">
        <w:rPr>
          <w:szCs w:val="22"/>
        </w:rPr>
        <w:t xml:space="preserve">to the Authority to release </w:t>
      </w:r>
      <w:r w:rsidR="00994039" w:rsidRPr="00EC0292">
        <w:rPr>
          <w:b/>
          <w:i/>
          <w:szCs w:val="22"/>
        </w:rPr>
        <w:t>Incremental Obligated Entry Capacity</w:t>
      </w:r>
      <w:r w:rsidR="00436F3D" w:rsidRPr="00EC0292">
        <w:rPr>
          <w:szCs w:val="22"/>
        </w:rPr>
        <w:t>,</w:t>
      </w:r>
      <w:r w:rsidR="007918F4" w:rsidRPr="00EC0292">
        <w:rPr>
          <w:szCs w:val="22"/>
        </w:rPr>
        <w:t xml:space="preserve"> detailing the </w:t>
      </w:r>
      <w:r w:rsidR="001779EB" w:rsidRPr="00EC0292">
        <w:rPr>
          <w:szCs w:val="22"/>
        </w:rPr>
        <w:t>volumes to be treated as</w:t>
      </w:r>
      <w:r w:rsidR="007918F4" w:rsidRPr="00EC0292">
        <w:rPr>
          <w:szCs w:val="22"/>
        </w:rPr>
        <w:t>:</w:t>
      </w:r>
      <w:bookmarkEnd w:id="117"/>
      <w:bookmarkEnd w:id="153"/>
    </w:p>
    <w:p w14:paraId="0F2A2946" w14:textId="77777777" w:rsidR="007D06F3" w:rsidRPr="00EC0292" w:rsidRDefault="007D06F3" w:rsidP="007D06F3">
      <w:pPr>
        <w:pStyle w:val="wal"/>
        <w:rPr>
          <w:szCs w:val="22"/>
        </w:rPr>
      </w:pPr>
    </w:p>
    <w:p w14:paraId="0F2A2947" w14:textId="73738431" w:rsidR="007D06F3" w:rsidRPr="00EC0292" w:rsidRDefault="007D06F3" w:rsidP="00C6758B">
      <w:pPr>
        <w:pStyle w:val="wal"/>
        <w:numPr>
          <w:ilvl w:val="0"/>
          <w:numId w:val="8"/>
        </w:numPr>
        <w:rPr>
          <w:szCs w:val="22"/>
        </w:rPr>
      </w:pPr>
      <w:r w:rsidRPr="00EC0292">
        <w:rPr>
          <w:b/>
          <w:i/>
          <w:szCs w:val="22"/>
        </w:rPr>
        <w:t>Non-</w:t>
      </w:r>
      <w:r w:rsidR="00994039" w:rsidRPr="00EC0292">
        <w:rPr>
          <w:b/>
          <w:i/>
          <w:szCs w:val="22"/>
        </w:rPr>
        <w:t>i</w:t>
      </w:r>
      <w:r w:rsidR="001C5607" w:rsidRPr="00EC0292">
        <w:rPr>
          <w:b/>
          <w:i/>
          <w:szCs w:val="22"/>
        </w:rPr>
        <w:t>ncremental Obligated Entry Capacity</w:t>
      </w:r>
      <w:r w:rsidRPr="00EC0292">
        <w:rPr>
          <w:szCs w:val="22"/>
        </w:rPr>
        <w:t xml:space="preserve"> </w:t>
      </w:r>
      <w:r w:rsidR="001779EB" w:rsidRPr="00EC0292">
        <w:rPr>
          <w:szCs w:val="22"/>
        </w:rPr>
        <w:t>where</w:t>
      </w:r>
      <w:r w:rsidRPr="00EC0292">
        <w:rPr>
          <w:szCs w:val="22"/>
        </w:rPr>
        <w:t xml:space="preserve"> the demand for additional capacity </w:t>
      </w:r>
      <w:r w:rsidR="009F09F3" w:rsidRPr="00EC0292">
        <w:rPr>
          <w:szCs w:val="22"/>
        </w:rPr>
        <w:t>can be</w:t>
      </w:r>
      <w:r w:rsidRPr="00EC0292">
        <w:rPr>
          <w:szCs w:val="22"/>
        </w:rPr>
        <w:t xml:space="preserve"> satisfied </w:t>
      </w:r>
      <w:r w:rsidR="007918F4" w:rsidRPr="00EC0292">
        <w:rPr>
          <w:szCs w:val="22"/>
        </w:rPr>
        <w:t xml:space="preserve">in whole or in part </w:t>
      </w:r>
      <w:r w:rsidRPr="00EC0292">
        <w:rPr>
          <w:szCs w:val="22"/>
        </w:rPr>
        <w:t xml:space="preserve">through entry capacity substitution (in accordance with </w:t>
      </w:r>
      <w:r w:rsidR="00994039" w:rsidRPr="00EC0292">
        <w:rPr>
          <w:szCs w:val="22"/>
        </w:rPr>
        <w:t xml:space="preserve">Special Condition </w:t>
      </w:r>
      <w:r w:rsidR="00880769">
        <w:rPr>
          <w:szCs w:val="22"/>
        </w:rPr>
        <w:t>9.17</w:t>
      </w:r>
      <w:r w:rsidR="00994039" w:rsidRPr="00EC0292">
        <w:rPr>
          <w:szCs w:val="22"/>
        </w:rPr>
        <w:t xml:space="preserve"> of the </w:t>
      </w:r>
      <w:r w:rsidRPr="00EC0292">
        <w:rPr>
          <w:szCs w:val="22"/>
        </w:rPr>
        <w:t xml:space="preserve">Licence); </w:t>
      </w:r>
      <w:r w:rsidR="009F09F3" w:rsidRPr="00EC0292">
        <w:rPr>
          <w:szCs w:val="22"/>
        </w:rPr>
        <w:t>and/</w:t>
      </w:r>
      <w:r w:rsidRPr="00EC0292">
        <w:rPr>
          <w:szCs w:val="22"/>
        </w:rPr>
        <w:t>or</w:t>
      </w:r>
    </w:p>
    <w:p w14:paraId="0F2A2948" w14:textId="77777777" w:rsidR="007918F4" w:rsidRPr="00EC0292" w:rsidRDefault="007D06F3" w:rsidP="00C6758B">
      <w:pPr>
        <w:pStyle w:val="wal"/>
        <w:numPr>
          <w:ilvl w:val="0"/>
          <w:numId w:val="8"/>
        </w:numPr>
        <w:rPr>
          <w:szCs w:val="22"/>
        </w:rPr>
      </w:pPr>
      <w:r w:rsidRPr="00EC0292">
        <w:rPr>
          <w:b/>
          <w:i/>
          <w:szCs w:val="22"/>
        </w:rPr>
        <w:t xml:space="preserve">Funded </w:t>
      </w:r>
      <w:r w:rsidR="001C5607" w:rsidRPr="00EC0292">
        <w:rPr>
          <w:b/>
          <w:i/>
          <w:szCs w:val="22"/>
        </w:rPr>
        <w:t>Incremental Obligated Entry Capacity</w:t>
      </w:r>
      <w:r w:rsidR="008F36F5" w:rsidRPr="00EC0292">
        <w:rPr>
          <w:szCs w:val="22"/>
        </w:rPr>
        <w:t>.</w:t>
      </w:r>
      <w:r w:rsidRPr="00EC0292">
        <w:rPr>
          <w:szCs w:val="22"/>
        </w:rPr>
        <w:t xml:space="preserve"> </w:t>
      </w:r>
    </w:p>
    <w:p w14:paraId="0F2A2949" w14:textId="77777777" w:rsidR="000E7BB7" w:rsidRPr="00EC0292" w:rsidRDefault="000E7BB7" w:rsidP="000E7BB7">
      <w:pPr>
        <w:pStyle w:val="wal"/>
        <w:rPr>
          <w:szCs w:val="22"/>
        </w:rPr>
      </w:pPr>
    </w:p>
    <w:p w14:paraId="0F2A294B" w14:textId="77777777" w:rsidR="00A167C2" w:rsidRPr="00EC0292" w:rsidRDefault="00A167C2" w:rsidP="00707A1A">
      <w:pPr>
        <w:pStyle w:val="wal"/>
        <w:rPr>
          <w:szCs w:val="22"/>
        </w:rPr>
      </w:pPr>
    </w:p>
    <w:p w14:paraId="0F2A294C" w14:textId="77777777" w:rsidR="00505FC5" w:rsidRPr="00EC0292" w:rsidRDefault="00505FC5" w:rsidP="00EE61F4">
      <w:pPr>
        <w:pStyle w:val="wal"/>
        <w:numPr>
          <w:ilvl w:val="0"/>
          <w:numId w:val="96"/>
        </w:numPr>
      </w:pPr>
      <w:r w:rsidRPr="00EC0292">
        <w:rPr>
          <w:szCs w:val="22"/>
        </w:rPr>
        <w:t xml:space="preserve">Consistent </w:t>
      </w:r>
      <w:r w:rsidR="00D5140E" w:rsidRPr="00EC0292">
        <w:rPr>
          <w:szCs w:val="22"/>
        </w:rPr>
        <w:t xml:space="preserve">with </w:t>
      </w:r>
      <w:r w:rsidR="00716A59" w:rsidRPr="00EC0292">
        <w:rPr>
          <w:szCs w:val="22"/>
        </w:rPr>
        <w:t>the</w:t>
      </w:r>
      <w:r w:rsidR="00CC60FA" w:rsidRPr="00EC0292">
        <w:rPr>
          <w:szCs w:val="22"/>
        </w:rPr>
        <w:t xml:space="preserve"> Licence</w:t>
      </w:r>
      <w:r w:rsidRPr="00EC0292">
        <w:rPr>
          <w:szCs w:val="22"/>
        </w:rPr>
        <w:t xml:space="preserve"> and </w:t>
      </w:r>
      <w:r w:rsidR="0027382A" w:rsidRPr="00EC0292">
        <w:rPr>
          <w:szCs w:val="22"/>
        </w:rPr>
        <w:t xml:space="preserve">the </w:t>
      </w:r>
      <w:r w:rsidR="009C7122" w:rsidRPr="00EC0292">
        <w:rPr>
          <w:szCs w:val="22"/>
        </w:rPr>
        <w:t>UNC</w:t>
      </w:r>
      <w:r w:rsidRPr="00EC0292">
        <w:rPr>
          <w:szCs w:val="22"/>
        </w:rPr>
        <w:t xml:space="preserve">, </w:t>
      </w:r>
      <w:r w:rsidR="00986F0E" w:rsidRPr="00EC0292">
        <w:rPr>
          <w:szCs w:val="22"/>
        </w:rPr>
        <w:t xml:space="preserve">the release of </w:t>
      </w:r>
      <w:r w:rsidR="00986F0E" w:rsidRPr="00EC0292">
        <w:rPr>
          <w:b/>
          <w:szCs w:val="22"/>
        </w:rPr>
        <w:t xml:space="preserve">Firm </w:t>
      </w:r>
      <w:r w:rsidR="00DE2946" w:rsidRPr="00EC0292">
        <w:rPr>
          <w:b/>
          <w:szCs w:val="22"/>
        </w:rPr>
        <w:t xml:space="preserve">NTS </w:t>
      </w:r>
      <w:r w:rsidR="009C7122" w:rsidRPr="00EC0292">
        <w:rPr>
          <w:b/>
          <w:szCs w:val="22"/>
        </w:rPr>
        <w:t>E</w:t>
      </w:r>
      <w:r w:rsidRPr="00EC0292">
        <w:rPr>
          <w:b/>
          <w:szCs w:val="22"/>
        </w:rPr>
        <w:t xml:space="preserve">ntry </w:t>
      </w:r>
      <w:r w:rsidR="009C7122" w:rsidRPr="00EC0292">
        <w:rPr>
          <w:b/>
          <w:szCs w:val="22"/>
        </w:rPr>
        <w:t>C</w:t>
      </w:r>
      <w:r w:rsidRPr="00EC0292">
        <w:rPr>
          <w:b/>
          <w:szCs w:val="22"/>
        </w:rPr>
        <w:t>apacity</w:t>
      </w:r>
      <w:r w:rsidRPr="00EC0292">
        <w:rPr>
          <w:szCs w:val="22"/>
        </w:rPr>
        <w:t xml:space="preserve"> is a firm commercial </w:t>
      </w:r>
      <w:r w:rsidR="00986F0E" w:rsidRPr="00EC0292">
        <w:rPr>
          <w:szCs w:val="22"/>
        </w:rPr>
        <w:t xml:space="preserve">capacity </w:t>
      </w:r>
      <w:r w:rsidRPr="00EC0292">
        <w:rPr>
          <w:szCs w:val="22"/>
        </w:rPr>
        <w:t>right that may be offered on a daily basis or multiples thereof: it does not reflect a commitment</w:t>
      </w:r>
      <w:r w:rsidRPr="00EC0292">
        <w:t xml:space="preserve"> or obligation upon </w:t>
      </w:r>
      <w:r w:rsidR="007B0CFB" w:rsidRPr="00EC0292">
        <w:t>National Grid</w:t>
      </w:r>
      <w:r w:rsidRPr="00EC0292">
        <w:t xml:space="preserve"> to </w:t>
      </w:r>
      <w:r w:rsidR="009C7122" w:rsidRPr="00EC0292">
        <w:t>undertake</w:t>
      </w:r>
      <w:r w:rsidRPr="00EC0292">
        <w:t xml:space="preserve"> a</w:t>
      </w:r>
      <w:r w:rsidR="009C7122" w:rsidRPr="00EC0292">
        <w:t>ny</w:t>
      </w:r>
      <w:r w:rsidRPr="00EC0292">
        <w:t xml:space="preserve"> investment </w:t>
      </w:r>
      <w:r w:rsidR="009C7122" w:rsidRPr="00EC0292">
        <w:t>on its network.</w:t>
      </w:r>
    </w:p>
    <w:p w14:paraId="0F2A294D" w14:textId="77777777" w:rsidR="00505FC5" w:rsidRPr="00EC0292" w:rsidRDefault="00505FC5">
      <w:pPr>
        <w:ind w:left="900"/>
        <w:jc w:val="both"/>
        <w:rPr>
          <w:rFonts w:ascii="Arial" w:hAnsi="Arial"/>
        </w:rPr>
      </w:pPr>
    </w:p>
    <w:p w14:paraId="0F2A294E" w14:textId="77777777" w:rsidR="00150AEC" w:rsidRPr="00EC0292" w:rsidRDefault="00150AEC" w:rsidP="00150AEC">
      <w:pPr>
        <w:pStyle w:val="Heading2"/>
        <w:rPr>
          <w:color w:val="008080"/>
          <w:sz w:val="22"/>
          <w:szCs w:val="22"/>
        </w:rPr>
      </w:pPr>
      <w:bookmarkStart w:id="154" w:name="_Toc66949081"/>
      <w:r w:rsidRPr="00EC0292">
        <w:rPr>
          <w:color w:val="008080"/>
          <w:sz w:val="22"/>
          <w:szCs w:val="22"/>
        </w:rPr>
        <w:t>Remuneration</w:t>
      </w:r>
      <w:r w:rsidRPr="00EC0292">
        <w:t xml:space="preserve"> </w:t>
      </w:r>
      <w:r w:rsidRPr="00EC0292">
        <w:rPr>
          <w:color w:val="008080"/>
          <w:sz w:val="22"/>
          <w:szCs w:val="22"/>
        </w:rPr>
        <w:t xml:space="preserve">for Release of Incremental </w:t>
      </w:r>
      <w:r w:rsidR="002E56CA" w:rsidRPr="00EC0292">
        <w:rPr>
          <w:color w:val="008080"/>
          <w:sz w:val="22"/>
          <w:szCs w:val="22"/>
        </w:rPr>
        <w:t>Obligated</w:t>
      </w:r>
      <w:r w:rsidRPr="00EC0292">
        <w:rPr>
          <w:color w:val="008080"/>
          <w:sz w:val="22"/>
          <w:szCs w:val="22"/>
        </w:rPr>
        <w:t xml:space="preserve"> Entry Capacity.</w:t>
      </w:r>
      <w:bookmarkEnd w:id="154"/>
    </w:p>
    <w:p w14:paraId="0F2A294F" w14:textId="77777777" w:rsidR="00572478" w:rsidRPr="00EC0292" w:rsidRDefault="00572478" w:rsidP="00572478">
      <w:pPr>
        <w:ind w:left="900"/>
        <w:jc w:val="both"/>
        <w:rPr>
          <w:rFonts w:ascii="Arial" w:hAnsi="Arial"/>
        </w:rPr>
      </w:pPr>
    </w:p>
    <w:p w14:paraId="0F2A2950" w14:textId="77777777" w:rsidR="0027382A" w:rsidRPr="00EC0292" w:rsidRDefault="00572478" w:rsidP="00EE61F4">
      <w:pPr>
        <w:pStyle w:val="wal"/>
        <w:numPr>
          <w:ilvl w:val="0"/>
          <w:numId w:val="96"/>
        </w:numPr>
        <w:rPr>
          <w:szCs w:val="22"/>
        </w:rPr>
      </w:pPr>
      <w:r w:rsidRPr="00EC0292">
        <w:rPr>
          <w:szCs w:val="22"/>
        </w:rPr>
        <w:t>T</w:t>
      </w:r>
      <w:r w:rsidR="00150AEC" w:rsidRPr="00EC0292">
        <w:rPr>
          <w:szCs w:val="22"/>
        </w:rPr>
        <w:t xml:space="preserve">his </w:t>
      </w:r>
      <w:r w:rsidR="00642E4F" w:rsidRPr="00EC0292">
        <w:rPr>
          <w:szCs w:val="22"/>
        </w:rPr>
        <w:t>Statement</w:t>
      </w:r>
      <w:r w:rsidR="00150AEC" w:rsidRPr="00EC0292">
        <w:rPr>
          <w:szCs w:val="22"/>
        </w:rPr>
        <w:t xml:space="preserve"> </w:t>
      </w:r>
      <w:r w:rsidRPr="00EC0292">
        <w:rPr>
          <w:szCs w:val="22"/>
        </w:rPr>
        <w:t xml:space="preserve">has been developed </w:t>
      </w:r>
      <w:r w:rsidR="00150AEC" w:rsidRPr="00EC0292">
        <w:rPr>
          <w:szCs w:val="22"/>
        </w:rPr>
        <w:t xml:space="preserve">in good faith reflecting </w:t>
      </w:r>
      <w:r w:rsidRPr="00EC0292">
        <w:rPr>
          <w:szCs w:val="22"/>
        </w:rPr>
        <w:t>National Grid’s</w:t>
      </w:r>
      <w:r w:rsidR="00150AEC" w:rsidRPr="00EC0292">
        <w:rPr>
          <w:szCs w:val="22"/>
        </w:rPr>
        <w:t xml:space="preserve"> understanding of the statutory obligations attached to both National Grid and the Authority, and its understanding of the regulatory framework which ensures continued remuneration of properly incurred expenditure on regulated assets. </w:t>
      </w:r>
    </w:p>
    <w:p w14:paraId="0F2A2951" w14:textId="77777777" w:rsidR="0027382A" w:rsidRPr="00EC0292" w:rsidRDefault="0027382A" w:rsidP="00707A1A">
      <w:pPr>
        <w:pStyle w:val="wal"/>
        <w:rPr>
          <w:szCs w:val="22"/>
        </w:rPr>
      </w:pPr>
    </w:p>
    <w:p w14:paraId="0F2A2952" w14:textId="5BBC7D03" w:rsidR="0027382A" w:rsidRPr="00EC0292" w:rsidRDefault="00150AEC" w:rsidP="00EE61F4">
      <w:pPr>
        <w:pStyle w:val="wal"/>
        <w:numPr>
          <w:ilvl w:val="0"/>
          <w:numId w:val="96"/>
        </w:numPr>
        <w:rPr>
          <w:szCs w:val="22"/>
        </w:rPr>
      </w:pPr>
      <w:r w:rsidRPr="00EC0292">
        <w:rPr>
          <w:szCs w:val="22"/>
        </w:rPr>
        <w:t xml:space="preserve">For the avoidance of doubt, National Grid believes that any release of </w:t>
      </w:r>
      <w:r w:rsidR="001C5607" w:rsidRPr="00EC0292">
        <w:rPr>
          <w:b/>
          <w:i/>
          <w:szCs w:val="22"/>
        </w:rPr>
        <w:t>Incremental Obligated Entry Capacity</w:t>
      </w:r>
      <w:r w:rsidRPr="00EC0292">
        <w:rPr>
          <w:szCs w:val="22"/>
        </w:rPr>
        <w:t xml:space="preserve"> is subject to approval by the Authority, whether explicitly in response to a specific proposal </w:t>
      </w:r>
      <w:r w:rsidR="00EB32B1" w:rsidRPr="00EC0292">
        <w:rPr>
          <w:szCs w:val="22"/>
        </w:rPr>
        <w:t xml:space="preserve">contained in an Entry Capacity notice submitted to the Authority </w:t>
      </w:r>
      <w:r w:rsidR="00EB32B1" w:rsidRPr="00EC0292">
        <w:rPr>
          <w:szCs w:val="22"/>
        </w:rPr>
        <w:lastRenderedPageBreak/>
        <w:t xml:space="preserve">pursuant to Special Condition </w:t>
      </w:r>
      <w:r w:rsidR="00880769">
        <w:rPr>
          <w:szCs w:val="22"/>
        </w:rPr>
        <w:t>9.13</w:t>
      </w:r>
      <w:r w:rsidR="0040078E" w:rsidRPr="00EC0292">
        <w:rPr>
          <w:szCs w:val="22"/>
        </w:rPr>
        <w:t xml:space="preserve"> </w:t>
      </w:r>
      <w:r w:rsidR="00EB32B1" w:rsidRPr="00EC0292">
        <w:rPr>
          <w:szCs w:val="22"/>
        </w:rPr>
        <w:t xml:space="preserve">of the Licence </w:t>
      </w:r>
      <w:r w:rsidRPr="00EC0292">
        <w:rPr>
          <w:szCs w:val="22"/>
        </w:rPr>
        <w:t xml:space="preserve">or implicitly through </w:t>
      </w:r>
      <w:r w:rsidR="00986F0E" w:rsidRPr="00EC0292">
        <w:rPr>
          <w:szCs w:val="22"/>
        </w:rPr>
        <w:t xml:space="preserve">the establishment and </w:t>
      </w:r>
      <w:r w:rsidRPr="00EC0292">
        <w:rPr>
          <w:szCs w:val="22"/>
        </w:rPr>
        <w:t xml:space="preserve">application of the methodology specified in this </w:t>
      </w:r>
      <w:r w:rsidR="0065542D" w:rsidRPr="00EC0292">
        <w:rPr>
          <w:szCs w:val="22"/>
        </w:rPr>
        <w:t>S</w:t>
      </w:r>
      <w:r w:rsidRPr="00EC0292">
        <w:rPr>
          <w:szCs w:val="22"/>
        </w:rPr>
        <w:t xml:space="preserve">tatement. </w:t>
      </w:r>
    </w:p>
    <w:p w14:paraId="0F2A2953" w14:textId="77777777" w:rsidR="0027382A" w:rsidRPr="00EC0292" w:rsidRDefault="0027382A" w:rsidP="00707A1A">
      <w:pPr>
        <w:pStyle w:val="wal"/>
        <w:rPr>
          <w:szCs w:val="22"/>
        </w:rPr>
      </w:pPr>
    </w:p>
    <w:p w14:paraId="0F2A2954" w14:textId="77777777" w:rsidR="0027382A" w:rsidRPr="00EC0292" w:rsidRDefault="00150AEC" w:rsidP="00EE61F4">
      <w:pPr>
        <w:pStyle w:val="wal"/>
        <w:numPr>
          <w:ilvl w:val="0"/>
          <w:numId w:val="96"/>
        </w:numPr>
        <w:rPr>
          <w:szCs w:val="22"/>
        </w:rPr>
      </w:pPr>
      <w:r w:rsidRPr="00EC0292">
        <w:rPr>
          <w:szCs w:val="22"/>
        </w:rPr>
        <w:t>National Grid believes that, by giving that approval, the Authority accepts that the implications of applying th</w:t>
      </w:r>
      <w:r w:rsidR="00642E4F" w:rsidRPr="00EC0292">
        <w:rPr>
          <w:szCs w:val="22"/>
        </w:rPr>
        <w:t>e</w:t>
      </w:r>
      <w:r w:rsidRPr="00EC0292">
        <w:rPr>
          <w:szCs w:val="22"/>
        </w:rPr>
        <w:t xml:space="preserve"> methodology, including subsequent investment undertaken by National Grid with a view to physically meeting the demand for</w:t>
      </w:r>
      <w:r w:rsidRPr="00EC0292">
        <w:rPr>
          <w:b/>
          <w:i/>
          <w:szCs w:val="22"/>
        </w:rPr>
        <w:t xml:space="preserve"> </w:t>
      </w:r>
      <w:r w:rsidR="00642E4F" w:rsidRPr="00EC0292">
        <w:rPr>
          <w:b/>
          <w:i/>
          <w:szCs w:val="22"/>
        </w:rPr>
        <w:t>F</w:t>
      </w:r>
      <w:r w:rsidR="006E73C0" w:rsidRPr="00EC0292">
        <w:rPr>
          <w:b/>
          <w:i/>
          <w:szCs w:val="22"/>
        </w:rPr>
        <w:t xml:space="preserve">unded </w:t>
      </w:r>
      <w:r w:rsidR="001C5607" w:rsidRPr="00EC0292">
        <w:rPr>
          <w:b/>
          <w:i/>
          <w:szCs w:val="22"/>
        </w:rPr>
        <w:t>Incremental Obligated Entry Capacity</w:t>
      </w:r>
      <w:r w:rsidRPr="00EC0292">
        <w:rPr>
          <w:szCs w:val="22"/>
        </w:rPr>
        <w:t xml:space="preserve">, should be reflected in subsequent regulatory decisions, notably regarding proposals to modify the price controls and incentives defined within </w:t>
      </w:r>
      <w:r w:rsidR="00716A59" w:rsidRPr="00EC0292">
        <w:rPr>
          <w:szCs w:val="22"/>
        </w:rPr>
        <w:t>the</w:t>
      </w:r>
      <w:r w:rsidR="00CC60FA" w:rsidRPr="00EC0292">
        <w:rPr>
          <w:szCs w:val="22"/>
        </w:rPr>
        <w:t xml:space="preserve"> Licence</w:t>
      </w:r>
      <w:r w:rsidRPr="00EC0292">
        <w:rPr>
          <w:szCs w:val="22"/>
        </w:rPr>
        <w:t xml:space="preserve">. </w:t>
      </w:r>
    </w:p>
    <w:p w14:paraId="0F2A2955" w14:textId="77777777" w:rsidR="0027382A" w:rsidRPr="00EC0292" w:rsidRDefault="0027382A" w:rsidP="00707A1A">
      <w:pPr>
        <w:pStyle w:val="wal"/>
        <w:rPr>
          <w:szCs w:val="22"/>
        </w:rPr>
      </w:pPr>
    </w:p>
    <w:p w14:paraId="0F2A2956" w14:textId="77777777" w:rsidR="00150AEC" w:rsidRPr="00EC0292" w:rsidRDefault="00150AEC" w:rsidP="00EE61F4">
      <w:pPr>
        <w:pStyle w:val="wal"/>
        <w:numPr>
          <w:ilvl w:val="0"/>
          <w:numId w:val="96"/>
        </w:numPr>
      </w:pPr>
      <w:r w:rsidRPr="00EC0292">
        <w:rPr>
          <w:szCs w:val="22"/>
        </w:rPr>
        <w:t>In this context, National Grid believes that any such approval should be regarded as establishing an expectation that associated investment should be reflected in its assumed regulatory asset value</w:t>
      </w:r>
      <w:r w:rsidR="00D5140E" w:rsidRPr="00EC0292">
        <w:rPr>
          <w:szCs w:val="22"/>
          <w:vertAlign w:val="superscript"/>
        </w:rPr>
        <w:footnoteReference w:id="37"/>
      </w:r>
      <w:r w:rsidRPr="00EC0292">
        <w:rPr>
          <w:szCs w:val="22"/>
        </w:rPr>
        <w:t xml:space="preserve">; that any proposals for revising the quantities of </w:t>
      </w:r>
      <w:r w:rsidR="00642E4F" w:rsidRPr="00EC0292">
        <w:rPr>
          <w:b/>
          <w:i/>
          <w:szCs w:val="22"/>
        </w:rPr>
        <w:t>O</w:t>
      </w:r>
      <w:r w:rsidR="009A5688" w:rsidRPr="00EC0292">
        <w:rPr>
          <w:b/>
          <w:i/>
          <w:szCs w:val="22"/>
        </w:rPr>
        <w:t>bligated</w:t>
      </w:r>
      <w:r w:rsidRPr="00EC0292">
        <w:rPr>
          <w:b/>
          <w:i/>
          <w:szCs w:val="22"/>
        </w:rPr>
        <w:t xml:space="preserve"> </w:t>
      </w:r>
      <w:r w:rsidR="00642E4F" w:rsidRPr="00EC0292">
        <w:rPr>
          <w:b/>
          <w:i/>
          <w:szCs w:val="22"/>
        </w:rPr>
        <w:t>E</w:t>
      </w:r>
      <w:r w:rsidRPr="00EC0292">
        <w:rPr>
          <w:b/>
          <w:i/>
          <w:szCs w:val="22"/>
        </w:rPr>
        <w:t xml:space="preserve">ntry </w:t>
      </w:r>
      <w:r w:rsidR="00642E4F" w:rsidRPr="00EC0292">
        <w:rPr>
          <w:b/>
          <w:i/>
          <w:szCs w:val="22"/>
        </w:rPr>
        <w:t>C</w:t>
      </w:r>
      <w:r w:rsidRPr="00EC0292">
        <w:rPr>
          <w:b/>
          <w:i/>
          <w:szCs w:val="22"/>
        </w:rPr>
        <w:t>apacity</w:t>
      </w:r>
      <w:r w:rsidRPr="00EC0292">
        <w:rPr>
          <w:szCs w:val="22"/>
        </w:rPr>
        <w:t xml:space="preserve"> should be demonstrably consistent with the </w:t>
      </w:r>
      <w:r w:rsidR="002E56CA" w:rsidRPr="00EC0292">
        <w:rPr>
          <w:szCs w:val="22"/>
        </w:rPr>
        <w:t>e</w:t>
      </w:r>
      <w:r w:rsidRPr="00EC0292">
        <w:rPr>
          <w:szCs w:val="22"/>
        </w:rPr>
        <w:t xml:space="preserve">ntry </w:t>
      </w:r>
      <w:r w:rsidR="002E56CA" w:rsidRPr="00EC0292">
        <w:rPr>
          <w:szCs w:val="22"/>
        </w:rPr>
        <w:t>c</w:t>
      </w:r>
      <w:r w:rsidRPr="00EC0292">
        <w:rPr>
          <w:szCs w:val="22"/>
        </w:rPr>
        <w:t xml:space="preserve">apacity incentive structure (such that the terms on which capacity may have previously been released will not be significantly altered for either National Grid or </w:t>
      </w:r>
      <w:r w:rsidR="00504D8F">
        <w:rPr>
          <w:szCs w:val="22"/>
        </w:rPr>
        <w:t xml:space="preserve">Shipper </w:t>
      </w:r>
      <w:r w:rsidRPr="00EC0292">
        <w:rPr>
          <w:szCs w:val="22"/>
        </w:rPr>
        <w:t xml:space="preserve">Users); and that proposals for revising the </w:t>
      </w:r>
      <w:r w:rsidR="00EB32B1" w:rsidRPr="00EC0292">
        <w:rPr>
          <w:szCs w:val="22"/>
        </w:rPr>
        <w:t>E</w:t>
      </w:r>
      <w:r w:rsidRPr="00EC0292">
        <w:rPr>
          <w:szCs w:val="22"/>
        </w:rPr>
        <w:t xml:space="preserve">ntry </w:t>
      </w:r>
      <w:r w:rsidR="00EB32B1" w:rsidRPr="00EC0292">
        <w:rPr>
          <w:szCs w:val="22"/>
        </w:rPr>
        <w:t>C</w:t>
      </w:r>
      <w:r w:rsidRPr="00EC0292">
        <w:rPr>
          <w:szCs w:val="22"/>
        </w:rPr>
        <w:t xml:space="preserve">apacity </w:t>
      </w:r>
      <w:r w:rsidR="00EB32B1" w:rsidRPr="00EC0292">
        <w:rPr>
          <w:szCs w:val="22"/>
        </w:rPr>
        <w:t>Constraint Management</w:t>
      </w:r>
      <w:r w:rsidRPr="00EC0292">
        <w:rPr>
          <w:szCs w:val="22"/>
        </w:rPr>
        <w:t xml:space="preserve"> incentive parameters should demonstrably allow for the level of </w:t>
      </w:r>
      <w:r w:rsidR="00EB32B1" w:rsidRPr="00EC0292">
        <w:rPr>
          <w:b/>
          <w:i/>
          <w:szCs w:val="22"/>
        </w:rPr>
        <w:t xml:space="preserve">Incremental Obligated </w:t>
      </w:r>
      <w:r w:rsidR="00642E4F" w:rsidRPr="00EC0292">
        <w:rPr>
          <w:b/>
          <w:i/>
          <w:szCs w:val="22"/>
        </w:rPr>
        <w:t>E</w:t>
      </w:r>
      <w:r w:rsidR="006E73C0" w:rsidRPr="00EC0292">
        <w:rPr>
          <w:b/>
          <w:i/>
          <w:szCs w:val="22"/>
        </w:rPr>
        <w:t xml:space="preserve">ntry </w:t>
      </w:r>
      <w:r w:rsidR="00642E4F" w:rsidRPr="00EC0292">
        <w:rPr>
          <w:b/>
          <w:i/>
          <w:szCs w:val="22"/>
        </w:rPr>
        <w:t>C</w:t>
      </w:r>
      <w:r w:rsidRPr="00EC0292">
        <w:rPr>
          <w:b/>
          <w:i/>
          <w:szCs w:val="22"/>
        </w:rPr>
        <w:t>apacity</w:t>
      </w:r>
      <w:r w:rsidRPr="00EC0292">
        <w:rPr>
          <w:szCs w:val="22"/>
        </w:rPr>
        <w:t xml:space="preserve"> released. National Grid believes this is consistent with the Authority’s duty to</w:t>
      </w:r>
      <w:r w:rsidRPr="00EC0292">
        <w:t xml:space="preserve"> ensure National Grid </w:t>
      </w:r>
      <w:proofErr w:type="gramStart"/>
      <w:r w:rsidRPr="00EC0292">
        <w:t>is able to</w:t>
      </w:r>
      <w:proofErr w:type="gramEnd"/>
      <w:r w:rsidRPr="00EC0292">
        <w:t xml:space="preserve"> finance its functions.</w:t>
      </w:r>
    </w:p>
    <w:p w14:paraId="0F2A2957" w14:textId="77777777" w:rsidR="00771EFF" w:rsidRPr="00EC0292" w:rsidRDefault="00771EFF" w:rsidP="00572478">
      <w:pPr>
        <w:jc w:val="both"/>
        <w:rPr>
          <w:rFonts w:ascii="Arial" w:hAnsi="Arial"/>
        </w:rPr>
      </w:pPr>
    </w:p>
    <w:p w14:paraId="0F2A2958" w14:textId="77777777" w:rsidR="00505FC5" w:rsidRPr="00EC0292" w:rsidRDefault="00505FC5">
      <w:pPr>
        <w:pStyle w:val="Heading2"/>
      </w:pPr>
      <w:bookmarkStart w:id="155" w:name="_Toc66949082"/>
      <w:r w:rsidRPr="00EC0292">
        <w:rPr>
          <w:color w:val="008080"/>
          <w:sz w:val="22"/>
          <w:szCs w:val="22"/>
        </w:rPr>
        <w:t>Methodology Objective</w:t>
      </w:r>
      <w:bookmarkEnd w:id="155"/>
    </w:p>
    <w:p w14:paraId="0F2A2959" w14:textId="77777777" w:rsidR="00505FC5" w:rsidRPr="00EC0292" w:rsidRDefault="00505FC5">
      <w:pPr>
        <w:ind w:left="900"/>
        <w:jc w:val="both"/>
        <w:rPr>
          <w:rFonts w:ascii="Arial" w:hAnsi="Arial"/>
          <w:b/>
        </w:rPr>
      </w:pPr>
    </w:p>
    <w:p w14:paraId="0F2A295A" w14:textId="731787FC" w:rsidR="00505FC5" w:rsidRPr="00EC0292" w:rsidRDefault="00505FC5" w:rsidP="00EE61F4">
      <w:pPr>
        <w:pStyle w:val="wal"/>
        <w:numPr>
          <w:ilvl w:val="0"/>
          <w:numId w:val="96"/>
        </w:numPr>
      </w:pPr>
      <w:r w:rsidRPr="00EC0292">
        <w:rPr>
          <w:szCs w:val="22"/>
        </w:rPr>
        <w:t>The</w:t>
      </w:r>
      <w:r w:rsidRPr="00EC0292">
        <w:t xml:space="preserve"> primary purpose of th</w:t>
      </w:r>
      <w:r w:rsidR="005D29F7" w:rsidRPr="00EC0292">
        <w:t>e</w:t>
      </w:r>
      <w:r w:rsidRPr="00EC0292">
        <w:t xml:space="preserve"> methodology</w:t>
      </w:r>
      <w:r w:rsidR="00CE4FB4" w:rsidRPr="00EC0292">
        <w:t>,</w:t>
      </w:r>
      <w:r w:rsidRPr="00EC0292">
        <w:t xml:space="preserve"> </w:t>
      </w:r>
      <w:r w:rsidR="005D29F7" w:rsidRPr="00EC0292">
        <w:t xml:space="preserve">detailed in Part </w:t>
      </w:r>
      <w:r w:rsidR="00EB32B1" w:rsidRPr="00EC0292">
        <w:t>B</w:t>
      </w:r>
      <w:r w:rsidR="005D29F7" w:rsidRPr="00EC0292">
        <w:t xml:space="preserve"> of this Statement</w:t>
      </w:r>
      <w:r w:rsidR="00CE4FB4" w:rsidRPr="00EC0292">
        <w:t>,</w:t>
      </w:r>
      <w:r w:rsidR="005D29F7" w:rsidRPr="00EC0292">
        <w:t xml:space="preserve"> </w:t>
      </w:r>
      <w:r w:rsidRPr="00EC0292">
        <w:t xml:space="preserve">for determining </w:t>
      </w:r>
      <w:r w:rsidR="00EB32B1" w:rsidRPr="00EC0292">
        <w:rPr>
          <w:b/>
          <w:i/>
        </w:rPr>
        <w:t>I</w:t>
      </w:r>
      <w:r w:rsidRPr="00EC0292">
        <w:rPr>
          <w:b/>
          <w:i/>
        </w:rPr>
        <w:t xml:space="preserve">ncremental </w:t>
      </w:r>
      <w:r w:rsidR="00EB32B1" w:rsidRPr="00EC0292">
        <w:rPr>
          <w:b/>
          <w:i/>
        </w:rPr>
        <w:t>Obligated E</w:t>
      </w:r>
      <w:r w:rsidRPr="00EC0292">
        <w:rPr>
          <w:b/>
          <w:i/>
        </w:rPr>
        <w:t xml:space="preserve">ntry </w:t>
      </w:r>
      <w:r w:rsidR="00CE4FB4" w:rsidRPr="00EC0292">
        <w:rPr>
          <w:b/>
          <w:i/>
        </w:rPr>
        <w:t>C</w:t>
      </w:r>
      <w:r w:rsidRPr="00EC0292">
        <w:rPr>
          <w:b/>
          <w:i/>
        </w:rPr>
        <w:t>apacity</w:t>
      </w:r>
      <w:r w:rsidRPr="00EC0292">
        <w:t xml:space="preserve"> volumes is to indicate the way in which </w:t>
      </w:r>
      <w:r w:rsidR="007B0CFB" w:rsidRPr="00EC0292">
        <w:t>National Grid</w:t>
      </w:r>
      <w:r w:rsidRPr="00EC0292">
        <w:t xml:space="preserve"> will interpret the results of long term entry capacity auctions in terms of whether or not to seek to allocate </w:t>
      </w:r>
      <w:r w:rsidR="00513408" w:rsidRPr="00EC0292">
        <w:rPr>
          <w:b/>
        </w:rPr>
        <w:t>I</w:t>
      </w:r>
      <w:r w:rsidRPr="00EC0292">
        <w:rPr>
          <w:b/>
        </w:rPr>
        <w:t xml:space="preserve">ncremental </w:t>
      </w:r>
      <w:r w:rsidR="00513408" w:rsidRPr="00EC0292">
        <w:rPr>
          <w:b/>
        </w:rPr>
        <w:t>NTS E</w:t>
      </w:r>
      <w:r w:rsidRPr="00EC0292">
        <w:rPr>
          <w:b/>
        </w:rPr>
        <w:t xml:space="preserve">ntry </w:t>
      </w:r>
      <w:r w:rsidR="00CE4FB4" w:rsidRPr="00EC0292">
        <w:rPr>
          <w:b/>
        </w:rPr>
        <w:t>C</w:t>
      </w:r>
      <w:r w:rsidRPr="00EC0292">
        <w:rPr>
          <w:b/>
        </w:rPr>
        <w:t>apacity</w:t>
      </w:r>
      <w:r w:rsidRPr="00EC0292">
        <w:t xml:space="preserve"> to </w:t>
      </w:r>
      <w:r w:rsidR="00557E0D" w:rsidRPr="00EC0292">
        <w:rPr>
          <w:rStyle w:val="StyleArial105pt"/>
        </w:rPr>
        <w:t xml:space="preserve">Shipper </w:t>
      </w:r>
      <w:r w:rsidRPr="00EC0292">
        <w:t xml:space="preserve">Users. In considering this, </w:t>
      </w:r>
      <w:r w:rsidR="007B0CFB" w:rsidRPr="00EC0292">
        <w:t>National Grid</w:t>
      </w:r>
      <w:r w:rsidRPr="00EC0292">
        <w:t xml:space="preserve"> believes it is appropriate to consider the financial incentives it faces under conditions</w:t>
      </w:r>
      <w:r w:rsidR="00716A59" w:rsidRPr="00EC0292">
        <w:t xml:space="preserve"> of the Licence</w:t>
      </w:r>
      <w:r w:rsidR="00916C7F">
        <w:rPr>
          <w:bCs/>
          <w:sz w:val="23"/>
          <w:szCs w:val="23"/>
        </w:rPr>
        <w:t xml:space="preserve">. </w:t>
      </w:r>
      <w:r w:rsidRPr="00EC0292">
        <w:t xml:space="preserve">However, </w:t>
      </w:r>
      <w:r w:rsidR="007B0CFB" w:rsidRPr="00EC0292">
        <w:t>National Grid</w:t>
      </w:r>
      <w:r w:rsidRPr="00EC0292">
        <w:t xml:space="preserve"> also believes it is important for the assessment to be set in the context of its wider obligations. The methodology set out in </w:t>
      </w:r>
      <w:r w:rsidR="00CE4FB4" w:rsidRPr="00EC0292">
        <w:t xml:space="preserve">Part </w:t>
      </w:r>
      <w:r w:rsidR="00513408" w:rsidRPr="00EC0292">
        <w:t>B</w:t>
      </w:r>
      <w:r w:rsidR="00CE4FB4" w:rsidRPr="00EC0292">
        <w:t xml:space="preserve"> of </w:t>
      </w:r>
      <w:r w:rsidRPr="00EC0292">
        <w:t xml:space="preserve">this </w:t>
      </w:r>
      <w:r w:rsidR="0065542D" w:rsidRPr="00EC0292">
        <w:t>S</w:t>
      </w:r>
      <w:r w:rsidRPr="00EC0292">
        <w:t xml:space="preserve">tatement therefore seeks to describe the circumstances in which </w:t>
      </w:r>
      <w:r w:rsidR="007B0CFB" w:rsidRPr="00EC0292">
        <w:t>National Grid</w:t>
      </w:r>
      <w:r w:rsidRPr="00EC0292">
        <w:t xml:space="preserve"> believes there would (or would not) be a sufficient signal from entry capacity auctions to create a presumption in favour of releasing </w:t>
      </w:r>
      <w:r w:rsidR="00513408" w:rsidRPr="00EC0292">
        <w:rPr>
          <w:b/>
          <w:i/>
        </w:rPr>
        <w:t>I</w:t>
      </w:r>
      <w:r w:rsidRPr="00EC0292">
        <w:rPr>
          <w:b/>
          <w:i/>
        </w:rPr>
        <w:t xml:space="preserve">ncremental </w:t>
      </w:r>
      <w:r w:rsidR="00513408" w:rsidRPr="00EC0292">
        <w:rPr>
          <w:b/>
          <w:i/>
        </w:rPr>
        <w:t>Obligated E</w:t>
      </w:r>
      <w:r w:rsidRPr="00EC0292">
        <w:rPr>
          <w:b/>
          <w:i/>
        </w:rPr>
        <w:t xml:space="preserve">ntry </w:t>
      </w:r>
      <w:r w:rsidR="00CE4FB4" w:rsidRPr="00EC0292">
        <w:rPr>
          <w:b/>
          <w:i/>
        </w:rPr>
        <w:t>C</w:t>
      </w:r>
      <w:r w:rsidRPr="00EC0292">
        <w:rPr>
          <w:b/>
          <w:i/>
        </w:rPr>
        <w:t>apacity</w:t>
      </w:r>
      <w:r w:rsidRPr="00EC0292">
        <w:t>.</w:t>
      </w:r>
    </w:p>
    <w:p w14:paraId="0F2A295B" w14:textId="1EDDDD76" w:rsidR="00505FC5" w:rsidRPr="00EC0292" w:rsidRDefault="00F429D8" w:rsidP="00F429D8">
      <w:pPr>
        <w:pStyle w:val="Heading1"/>
        <w:ind w:left="0" w:firstLine="0"/>
        <w:rPr>
          <w:color w:val="000080"/>
        </w:rPr>
      </w:pPr>
      <w:r w:rsidRPr="00EC0292">
        <w:br w:type="page"/>
      </w:r>
      <w:bookmarkStart w:id="156" w:name="_Toc66949083"/>
      <w:r w:rsidR="00505FC5" w:rsidRPr="00EC0292">
        <w:rPr>
          <w:color w:val="000080"/>
        </w:rPr>
        <w:lastRenderedPageBreak/>
        <w:t>C</w:t>
      </w:r>
      <w:r w:rsidR="00CE01A0" w:rsidRPr="00EC0292">
        <w:rPr>
          <w:color w:val="000080"/>
        </w:rPr>
        <w:t xml:space="preserve">HAPTER </w:t>
      </w:r>
      <w:r w:rsidR="00E1314D" w:rsidRPr="00EC0292">
        <w:rPr>
          <w:color w:val="000080"/>
        </w:rPr>
        <w:t>6</w:t>
      </w:r>
      <w:r w:rsidR="00CE01A0" w:rsidRPr="00EC0292">
        <w:rPr>
          <w:color w:val="000080"/>
        </w:rPr>
        <w:t xml:space="preserve">: </w:t>
      </w:r>
      <w:r w:rsidR="00A3185B">
        <w:rPr>
          <w:color w:val="000080"/>
        </w:rPr>
        <w:t>Net Present Value (NPV) Test</w:t>
      </w:r>
      <w:bookmarkEnd w:id="156"/>
    </w:p>
    <w:p w14:paraId="0F2A295C" w14:textId="560A76A3" w:rsidR="00505FC5" w:rsidRPr="00EC0292" w:rsidRDefault="00505FC5">
      <w:pPr>
        <w:ind w:left="900"/>
        <w:jc w:val="both"/>
        <w:rPr>
          <w:rFonts w:ascii="Arial" w:hAnsi="Arial"/>
          <w:b/>
        </w:rPr>
      </w:pPr>
    </w:p>
    <w:p w14:paraId="0F2A295D" w14:textId="77777777" w:rsidR="007C31A6" w:rsidRPr="00EC0292" w:rsidRDefault="007C31A6" w:rsidP="0022374D">
      <w:pPr>
        <w:jc w:val="both"/>
        <w:rPr>
          <w:rFonts w:ascii="Arial" w:hAnsi="Arial"/>
        </w:rPr>
      </w:pPr>
    </w:p>
    <w:p w14:paraId="0F2A295E" w14:textId="1B7FCA7E" w:rsidR="00505FC5" w:rsidRPr="00EC0292" w:rsidRDefault="00834A31" w:rsidP="00EE61F4">
      <w:pPr>
        <w:pStyle w:val="wal"/>
        <w:numPr>
          <w:ilvl w:val="0"/>
          <w:numId w:val="96"/>
        </w:numPr>
        <w:rPr>
          <w:szCs w:val="22"/>
        </w:rPr>
      </w:pPr>
      <w:r w:rsidRPr="00EC0292">
        <w:rPr>
          <w:szCs w:val="22"/>
        </w:rPr>
        <w:t>I</w:t>
      </w:r>
      <w:r w:rsidR="00505FC5" w:rsidRPr="00EC0292">
        <w:rPr>
          <w:szCs w:val="22"/>
        </w:rPr>
        <w:t xml:space="preserve">nformation for considering </w:t>
      </w:r>
      <w:proofErr w:type="gramStart"/>
      <w:r w:rsidR="00505FC5" w:rsidRPr="00EC0292">
        <w:rPr>
          <w:szCs w:val="22"/>
        </w:rPr>
        <w:t>whether or not</w:t>
      </w:r>
      <w:proofErr w:type="gramEnd"/>
      <w:r w:rsidR="00505FC5" w:rsidRPr="00EC0292">
        <w:rPr>
          <w:szCs w:val="22"/>
        </w:rPr>
        <w:t xml:space="preserve"> to release </w:t>
      </w:r>
      <w:r w:rsidR="00787D62" w:rsidRPr="00EC0292">
        <w:rPr>
          <w:b/>
          <w:i/>
          <w:szCs w:val="22"/>
        </w:rPr>
        <w:t>I</w:t>
      </w:r>
      <w:r w:rsidR="00505FC5" w:rsidRPr="00EC0292">
        <w:rPr>
          <w:b/>
          <w:i/>
          <w:szCs w:val="22"/>
        </w:rPr>
        <w:t xml:space="preserve">ncremental </w:t>
      </w:r>
      <w:r w:rsidR="00787D62" w:rsidRPr="00EC0292">
        <w:rPr>
          <w:b/>
          <w:i/>
          <w:szCs w:val="22"/>
        </w:rPr>
        <w:t>Obligated E</w:t>
      </w:r>
      <w:r w:rsidR="00505FC5" w:rsidRPr="00EC0292">
        <w:rPr>
          <w:b/>
          <w:i/>
          <w:szCs w:val="22"/>
        </w:rPr>
        <w:t xml:space="preserve">ntry </w:t>
      </w:r>
      <w:r w:rsidR="006C1155" w:rsidRPr="00EC0292">
        <w:rPr>
          <w:b/>
          <w:i/>
          <w:szCs w:val="22"/>
        </w:rPr>
        <w:t>C</w:t>
      </w:r>
      <w:r w:rsidR="00505FC5" w:rsidRPr="00EC0292">
        <w:rPr>
          <w:b/>
          <w:i/>
          <w:szCs w:val="22"/>
        </w:rPr>
        <w:t>apacity</w:t>
      </w:r>
      <w:r w:rsidR="00505FC5" w:rsidRPr="00EC0292">
        <w:rPr>
          <w:szCs w:val="22"/>
        </w:rPr>
        <w:t xml:space="preserve"> will be based on indications of </w:t>
      </w:r>
      <w:r w:rsidR="00557E0D" w:rsidRPr="00EC0292">
        <w:rPr>
          <w:rStyle w:val="StyleArial105pt"/>
        </w:rPr>
        <w:t xml:space="preserve">Shipper </w:t>
      </w:r>
      <w:r w:rsidR="00505FC5" w:rsidRPr="00EC0292">
        <w:rPr>
          <w:szCs w:val="22"/>
        </w:rPr>
        <w:t xml:space="preserve">Users’ </w:t>
      </w:r>
      <w:r w:rsidR="00D4299D">
        <w:rPr>
          <w:szCs w:val="22"/>
        </w:rPr>
        <w:t xml:space="preserve">(or Reservation Parties’) </w:t>
      </w:r>
      <w:r w:rsidR="00505FC5" w:rsidRPr="00EC0292">
        <w:rPr>
          <w:szCs w:val="22"/>
        </w:rPr>
        <w:t xml:space="preserve">demand for </w:t>
      </w:r>
      <w:r w:rsidR="006C1155" w:rsidRPr="00EC0292">
        <w:rPr>
          <w:b/>
          <w:szCs w:val="22"/>
        </w:rPr>
        <w:t>Incremental NTS E</w:t>
      </w:r>
      <w:r w:rsidR="00505FC5" w:rsidRPr="00EC0292">
        <w:rPr>
          <w:b/>
          <w:szCs w:val="22"/>
        </w:rPr>
        <w:t xml:space="preserve">ntry </w:t>
      </w:r>
      <w:r w:rsidR="006C1155" w:rsidRPr="00EC0292">
        <w:rPr>
          <w:b/>
          <w:szCs w:val="22"/>
        </w:rPr>
        <w:t>C</w:t>
      </w:r>
      <w:r w:rsidR="00505FC5" w:rsidRPr="00EC0292">
        <w:rPr>
          <w:b/>
          <w:szCs w:val="22"/>
        </w:rPr>
        <w:t>apacity</w:t>
      </w:r>
      <w:r w:rsidR="00505FC5" w:rsidRPr="00EC0292">
        <w:rPr>
          <w:szCs w:val="22"/>
        </w:rPr>
        <w:t xml:space="preserve"> as revealed by the relevant process</w:t>
      </w:r>
      <w:r w:rsidR="005111C7">
        <w:rPr>
          <w:szCs w:val="22"/>
        </w:rPr>
        <w:t>es</w:t>
      </w:r>
      <w:r w:rsidR="00B15516">
        <w:rPr>
          <w:szCs w:val="22"/>
        </w:rPr>
        <w:t xml:space="preserve"> referred to in paragraph 8</w:t>
      </w:r>
      <w:r w:rsidR="002F4F2D">
        <w:rPr>
          <w:szCs w:val="22"/>
        </w:rPr>
        <w:t>3</w:t>
      </w:r>
      <w:r w:rsidR="00B15516">
        <w:rPr>
          <w:szCs w:val="22"/>
        </w:rPr>
        <w:t>.</w:t>
      </w:r>
      <w:r w:rsidR="00505FC5" w:rsidRPr="00EC0292">
        <w:rPr>
          <w:szCs w:val="22"/>
        </w:rPr>
        <w:t xml:space="preserve"> </w:t>
      </w:r>
    </w:p>
    <w:p w14:paraId="0F2A295F" w14:textId="77777777" w:rsidR="00957C26" w:rsidRPr="00EC0292" w:rsidRDefault="00957C26" w:rsidP="00957C26">
      <w:pPr>
        <w:pStyle w:val="wal"/>
        <w:rPr>
          <w:szCs w:val="22"/>
        </w:rPr>
      </w:pPr>
    </w:p>
    <w:p w14:paraId="7CA70879" w14:textId="4FEC6255" w:rsidR="005111C7" w:rsidRPr="00D75F9B" w:rsidRDefault="00505FC5" w:rsidP="00EE61F4">
      <w:pPr>
        <w:pStyle w:val="wal"/>
        <w:numPr>
          <w:ilvl w:val="0"/>
          <w:numId w:val="96"/>
        </w:numPr>
        <w:rPr>
          <w:szCs w:val="22"/>
        </w:rPr>
      </w:pPr>
      <w:bookmarkStart w:id="157" w:name="_Ref341098019"/>
      <w:r w:rsidRPr="00EC0292">
        <w:rPr>
          <w:szCs w:val="22"/>
        </w:rPr>
        <w:t xml:space="preserve">In </w:t>
      </w:r>
      <w:r w:rsidR="005111C7">
        <w:rPr>
          <w:szCs w:val="22"/>
        </w:rPr>
        <w:t>a QSEC auction</w:t>
      </w:r>
      <w:r w:rsidRPr="00EC0292">
        <w:rPr>
          <w:szCs w:val="22"/>
        </w:rPr>
        <w:t xml:space="preserve"> </w:t>
      </w:r>
      <w:r w:rsidR="00AF7573">
        <w:rPr>
          <w:szCs w:val="22"/>
        </w:rPr>
        <w:t xml:space="preserve">Shipper </w:t>
      </w:r>
      <w:r w:rsidRPr="00EC0292">
        <w:rPr>
          <w:szCs w:val="22"/>
        </w:rPr>
        <w:t xml:space="preserve">Users will be invited to indicate, for each of a set of prices, the quantity of </w:t>
      </w:r>
      <w:r w:rsidR="00787D62" w:rsidRPr="00EC0292">
        <w:rPr>
          <w:b/>
          <w:szCs w:val="22"/>
        </w:rPr>
        <w:t>Quarterly NTS E</w:t>
      </w:r>
      <w:r w:rsidRPr="00EC0292">
        <w:rPr>
          <w:b/>
          <w:szCs w:val="22"/>
        </w:rPr>
        <w:t xml:space="preserve">ntry </w:t>
      </w:r>
      <w:r w:rsidR="00787D62" w:rsidRPr="00EC0292">
        <w:rPr>
          <w:b/>
          <w:szCs w:val="22"/>
        </w:rPr>
        <w:t>C</w:t>
      </w:r>
      <w:r w:rsidRPr="00EC0292">
        <w:rPr>
          <w:b/>
          <w:szCs w:val="22"/>
        </w:rPr>
        <w:t>apacity</w:t>
      </w:r>
      <w:r w:rsidRPr="00EC0292">
        <w:rPr>
          <w:szCs w:val="22"/>
        </w:rPr>
        <w:t xml:space="preserve"> they wish to acquire (if any) at each </w:t>
      </w:r>
      <w:r w:rsidR="00716A59" w:rsidRPr="00EC0292">
        <w:rPr>
          <w:szCs w:val="22"/>
        </w:rPr>
        <w:t>ASEP</w:t>
      </w:r>
      <w:r w:rsidR="00834A31" w:rsidRPr="00EC0292">
        <w:rPr>
          <w:szCs w:val="22"/>
        </w:rPr>
        <w:t>,</w:t>
      </w:r>
      <w:r w:rsidRPr="00EC0292">
        <w:rPr>
          <w:szCs w:val="22"/>
        </w:rPr>
        <w:t xml:space="preserve"> in each available period. These prices will be published in </w:t>
      </w:r>
      <w:r w:rsidR="007B0CFB" w:rsidRPr="00EC0292">
        <w:rPr>
          <w:szCs w:val="22"/>
        </w:rPr>
        <w:t>National Grid</w:t>
      </w:r>
      <w:r w:rsidR="001A5D3D" w:rsidRPr="00EC0292">
        <w:rPr>
          <w:szCs w:val="22"/>
        </w:rPr>
        <w:t>’s</w:t>
      </w:r>
      <w:r w:rsidRPr="00EC0292">
        <w:rPr>
          <w:szCs w:val="22"/>
        </w:rPr>
        <w:t xml:space="preserve"> </w:t>
      </w:r>
      <w:r w:rsidR="00834A31" w:rsidRPr="00EC0292">
        <w:rPr>
          <w:szCs w:val="22"/>
        </w:rPr>
        <w:t>S</w:t>
      </w:r>
      <w:r w:rsidR="001A5D3D" w:rsidRPr="00EC0292">
        <w:rPr>
          <w:szCs w:val="22"/>
        </w:rPr>
        <w:t>tatement of the Gas Transmission Transportation Charges</w:t>
      </w:r>
      <w:r w:rsidRPr="00EC0292">
        <w:rPr>
          <w:szCs w:val="22"/>
        </w:rPr>
        <w:t xml:space="preserve">. </w:t>
      </w:r>
      <w:bookmarkEnd w:id="157"/>
      <w:r w:rsidR="005111C7" w:rsidRPr="00D75F9B">
        <w:rPr>
          <w:szCs w:val="22"/>
        </w:rPr>
        <w:t xml:space="preserve">In </w:t>
      </w:r>
      <w:r w:rsidR="008160ED" w:rsidRPr="00D75F9B">
        <w:rPr>
          <w:szCs w:val="22"/>
        </w:rPr>
        <w:t xml:space="preserve">a </w:t>
      </w:r>
      <w:r w:rsidR="005111C7" w:rsidRPr="00D75F9B">
        <w:rPr>
          <w:szCs w:val="22"/>
        </w:rPr>
        <w:t>PARCA, Shipper Users will submit the quantity of Quarterly NTS Ent</w:t>
      </w:r>
      <w:r w:rsidR="006357F8" w:rsidRPr="00D75F9B">
        <w:rPr>
          <w:szCs w:val="22"/>
        </w:rPr>
        <w:t xml:space="preserve">ry Capacity they wish to </w:t>
      </w:r>
      <w:r w:rsidR="00544DC0" w:rsidRPr="00D75F9B">
        <w:rPr>
          <w:szCs w:val="22"/>
        </w:rPr>
        <w:t>acquire</w:t>
      </w:r>
      <w:r w:rsidR="0003587F" w:rsidRPr="00D75F9B">
        <w:rPr>
          <w:szCs w:val="22"/>
        </w:rPr>
        <w:t xml:space="preserve"> as per paragraph 54</w:t>
      </w:r>
      <w:r w:rsidR="00544DC0" w:rsidRPr="00D75F9B">
        <w:rPr>
          <w:szCs w:val="22"/>
        </w:rPr>
        <w:t xml:space="preserve">. </w:t>
      </w:r>
      <w:r w:rsidR="008160ED" w:rsidRPr="00D75F9B">
        <w:rPr>
          <w:szCs w:val="22"/>
        </w:rPr>
        <w:t xml:space="preserve"> Any premium </w:t>
      </w:r>
      <w:r w:rsidR="0015558B" w:rsidRPr="00D75F9B">
        <w:rPr>
          <w:szCs w:val="22"/>
        </w:rPr>
        <w:t xml:space="preserve">to be applied in addition to the reserve </w:t>
      </w:r>
      <w:r w:rsidR="008160ED" w:rsidRPr="00D75F9B">
        <w:rPr>
          <w:szCs w:val="22"/>
        </w:rPr>
        <w:t>price will be determined on a project specific basis</w:t>
      </w:r>
      <w:r w:rsidR="00DF27D7" w:rsidRPr="00D75F9B">
        <w:rPr>
          <w:szCs w:val="22"/>
        </w:rPr>
        <w:t xml:space="preserve">. </w:t>
      </w:r>
    </w:p>
    <w:p w14:paraId="0F2A2961" w14:textId="77777777" w:rsidR="00505FC5" w:rsidRPr="00EC0292" w:rsidRDefault="00505FC5" w:rsidP="00707A1A">
      <w:pPr>
        <w:pStyle w:val="wal"/>
        <w:rPr>
          <w:szCs w:val="22"/>
        </w:rPr>
      </w:pPr>
    </w:p>
    <w:p w14:paraId="0F2A2963" w14:textId="77777777" w:rsidR="004B156F" w:rsidRPr="00EC0292" w:rsidRDefault="004B156F" w:rsidP="00707A1A">
      <w:pPr>
        <w:pStyle w:val="wal"/>
        <w:rPr>
          <w:szCs w:val="22"/>
        </w:rPr>
      </w:pPr>
    </w:p>
    <w:p w14:paraId="0F2A2964" w14:textId="04288AE2" w:rsidR="00505FC5" w:rsidRDefault="00505FC5" w:rsidP="00EE61F4">
      <w:pPr>
        <w:pStyle w:val="wal"/>
        <w:numPr>
          <w:ilvl w:val="0"/>
          <w:numId w:val="96"/>
        </w:numPr>
        <w:rPr>
          <w:szCs w:val="22"/>
        </w:rPr>
      </w:pPr>
      <w:r w:rsidRPr="00EC0292">
        <w:rPr>
          <w:szCs w:val="22"/>
        </w:rPr>
        <w:t xml:space="preserve">The </w:t>
      </w:r>
      <w:r w:rsidR="006321D7" w:rsidRPr="00EC0292">
        <w:rPr>
          <w:szCs w:val="22"/>
        </w:rPr>
        <w:t>P</w:t>
      </w:r>
      <w:r w:rsidR="006321D7" w:rsidRPr="00EC0292">
        <w:rPr>
          <w:vertAlign w:val="subscript"/>
        </w:rPr>
        <w:t>0</w:t>
      </w:r>
      <w:r w:rsidR="006321D7" w:rsidRPr="00EC0292">
        <w:rPr>
          <w:szCs w:val="22"/>
        </w:rPr>
        <w:t xml:space="preserve"> </w:t>
      </w:r>
      <w:r w:rsidRPr="00EC0292">
        <w:rPr>
          <w:szCs w:val="22"/>
        </w:rPr>
        <w:t>price is th</w:t>
      </w:r>
      <w:r w:rsidR="008160ED">
        <w:rPr>
          <w:szCs w:val="22"/>
        </w:rPr>
        <w:t>e reserve</w:t>
      </w:r>
      <w:r w:rsidRPr="00EC0292">
        <w:rPr>
          <w:szCs w:val="22"/>
        </w:rPr>
        <w:t xml:space="preserve"> </w:t>
      </w:r>
      <w:r w:rsidR="001A5D3D" w:rsidRPr="00EC0292">
        <w:rPr>
          <w:szCs w:val="22"/>
        </w:rPr>
        <w:t xml:space="preserve">price </w:t>
      </w:r>
      <w:r w:rsidRPr="00EC0292">
        <w:rPr>
          <w:szCs w:val="22"/>
        </w:rPr>
        <w:t xml:space="preserve">at which </w:t>
      </w:r>
      <w:r w:rsidR="007B0CFB" w:rsidRPr="00EC0292">
        <w:rPr>
          <w:szCs w:val="22"/>
        </w:rPr>
        <w:t>National Grid</w:t>
      </w:r>
      <w:r w:rsidRPr="00EC0292">
        <w:rPr>
          <w:szCs w:val="22"/>
        </w:rPr>
        <w:t xml:space="preserve"> would release</w:t>
      </w:r>
      <w:r w:rsidR="00D60F62" w:rsidRPr="00EC0292">
        <w:rPr>
          <w:szCs w:val="22"/>
        </w:rPr>
        <w:t xml:space="preserve"> </w:t>
      </w:r>
      <w:r w:rsidR="00D60F62" w:rsidRPr="00EC0292">
        <w:rPr>
          <w:b/>
          <w:i/>
          <w:szCs w:val="22"/>
        </w:rPr>
        <w:t>Obligated Entry Capacity</w:t>
      </w:r>
      <w:r w:rsidRPr="00EC0292">
        <w:rPr>
          <w:szCs w:val="22"/>
        </w:rPr>
        <w:t>, in response to valid bids</w:t>
      </w:r>
      <w:r w:rsidR="00DB4B38" w:rsidRPr="00EC0292">
        <w:rPr>
          <w:szCs w:val="22"/>
        </w:rPr>
        <w:t xml:space="preserve"> (or pursuant to a PARCA)</w:t>
      </w:r>
      <w:r w:rsidR="009D6B60" w:rsidRPr="00EC0292">
        <w:rPr>
          <w:szCs w:val="22"/>
        </w:rPr>
        <w:t>.</w:t>
      </w:r>
      <w:r w:rsidRPr="00EC0292">
        <w:rPr>
          <w:szCs w:val="22"/>
        </w:rPr>
        <w:t xml:space="preserve"> </w:t>
      </w:r>
      <w:r w:rsidR="00D60F62" w:rsidRPr="00EC0292">
        <w:rPr>
          <w:szCs w:val="22"/>
        </w:rPr>
        <w:t>A</w:t>
      </w:r>
      <w:r w:rsidRPr="00EC0292">
        <w:rPr>
          <w:szCs w:val="22"/>
        </w:rPr>
        <w:t xml:space="preserve">ll bids will be accepted so long as the available quantity is not exhausted. This minimum available quantity will be calculated in accordance with </w:t>
      </w:r>
      <w:r w:rsidR="009D6B60" w:rsidRPr="00EC0292">
        <w:rPr>
          <w:szCs w:val="22"/>
        </w:rPr>
        <w:t xml:space="preserve">paragraph </w:t>
      </w:r>
      <w:r w:rsidR="00871CD4">
        <w:t>69</w:t>
      </w:r>
      <w:r w:rsidR="009D6B60" w:rsidRPr="00EC0292">
        <w:rPr>
          <w:szCs w:val="22"/>
        </w:rPr>
        <w:t xml:space="preserve"> and Special Condition</w:t>
      </w:r>
      <w:r w:rsidR="00AF6B3B">
        <w:rPr>
          <w:szCs w:val="22"/>
        </w:rPr>
        <w:t xml:space="preserve"> 9.1</w:t>
      </w:r>
      <w:r w:rsidR="00B4434A">
        <w:rPr>
          <w:szCs w:val="22"/>
        </w:rPr>
        <w:t>3</w:t>
      </w:r>
      <w:r w:rsidR="009D6B60" w:rsidRPr="00EC0292">
        <w:rPr>
          <w:szCs w:val="22"/>
        </w:rPr>
        <w:t xml:space="preserve"> of </w:t>
      </w:r>
      <w:r w:rsidR="00716A59" w:rsidRPr="00EC0292">
        <w:rPr>
          <w:szCs w:val="22"/>
        </w:rPr>
        <w:t>the</w:t>
      </w:r>
      <w:r w:rsidR="00CC60FA" w:rsidRPr="00EC0292">
        <w:rPr>
          <w:szCs w:val="22"/>
        </w:rPr>
        <w:t xml:space="preserve"> </w:t>
      </w:r>
      <w:proofErr w:type="gramStart"/>
      <w:r w:rsidR="00CC60FA" w:rsidRPr="00EC0292">
        <w:rPr>
          <w:szCs w:val="22"/>
        </w:rPr>
        <w:t>Licence</w:t>
      </w:r>
      <w:r w:rsidR="000E371B">
        <w:rPr>
          <w:szCs w:val="22"/>
        </w:rPr>
        <w:t>,</w:t>
      </w:r>
      <w:r w:rsidR="00D306E0" w:rsidRPr="00EC0292">
        <w:rPr>
          <w:szCs w:val="22"/>
        </w:rPr>
        <w:t xml:space="preserve"> and</w:t>
      </w:r>
      <w:proofErr w:type="gramEnd"/>
      <w:r w:rsidR="00D306E0" w:rsidRPr="00EC0292">
        <w:rPr>
          <w:szCs w:val="22"/>
        </w:rPr>
        <w:t xml:space="preserve"> will be published in the invitation referred to in paragraph</w:t>
      </w:r>
      <w:r w:rsidR="006D342B" w:rsidRPr="00EC0292">
        <w:rPr>
          <w:szCs w:val="22"/>
        </w:rPr>
        <w:t xml:space="preserve"> </w:t>
      </w:r>
      <w:r w:rsidR="008F1082">
        <w:t>13</w:t>
      </w:r>
      <w:r w:rsidR="00042E4E">
        <w:t>1</w:t>
      </w:r>
      <w:r w:rsidR="0090289F" w:rsidRPr="00EC0292">
        <w:rPr>
          <w:szCs w:val="22"/>
        </w:rPr>
        <w:t>.</w:t>
      </w:r>
      <w:r w:rsidR="006321D7" w:rsidRPr="00EC0292">
        <w:rPr>
          <w:szCs w:val="22"/>
        </w:rPr>
        <w:t xml:space="preserve"> </w:t>
      </w:r>
    </w:p>
    <w:p w14:paraId="15BCFF0B" w14:textId="77777777" w:rsidR="00A3185B" w:rsidRDefault="00A3185B" w:rsidP="00E505C6">
      <w:pPr>
        <w:pStyle w:val="ListParagraph"/>
      </w:pPr>
    </w:p>
    <w:p w14:paraId="0F2A2965" w14:textId="77777777" w:rsidR="00363DCE" w:rsidRPr="00EC0292" w:rsidRDefault="00363DCE" w:rsidP="00707A1A">
      <w:pPr>
        <w:pStyle w:val="wal"/>
        <w:rPr>
          <w:szCs w:val="22"/>
        </w:rPr>
      </w:pPr>
    </w:p>
    <w:p w14:paraId="0F2A2967" w14:textId="77777777" w:rsidR="006321D7" w:rsidRPr="00EC0292" w:rsidRDefault="006321D7" w:rsidP="00707A1A">
      <w:pPr>
        <w:pStyle w:val="wal"/>
        <w:rPr>
          <w:szCs w:val="22"/>
        </w:rPr>
      </w:pPr>
    </w:p>
    <w:p w14:paraId="0F2A2969" w14:textId="77777777" w:rsidR="001A5D3D" w:rsidRPr="00EC0292" w:rsidRDefault="001A5D3D">
      <w:pPr>
        <w:pStyle w:val="BodyTextIndent2"/>
      </w:pPr>
    </w:p>
    <w:p w14:paraId="0F2A296A" w14:textId="6F4CB958" w:rsidR="003B40E7" w:rsidRPr="00EC0292" w:rsidRDefault="003B40E7" w:rsidP="003B40E7">
      <w:pPr>
        <w:pStyle w:val="Heading2"/>
        <w:rPr>
          <w:color w:val="008080"/>
          <w:sz w:val="22"/>
          <w:szCs w:val="22"/>
        </w:rPr>
      </w:pPr>
      <w:bookmarkStart w:id="158" w:name="_Toc66949084"/>
      <w:r w:rsidRPr="00EC0292">
        <w:rPr>
          <w:color w:val="008080"/>
          <w:sz w:val="22"/>
          <w:szCs w:val="22"/>
        </w:rPr>
        <w:t xml:space="preserve">Estimated Project </w:t>
      </w:r>
      <w:r w:rsidR="008160ED">
        <w:rPr>
          <w:color w:val="008080"/>
          <w:sz w:val="22"/>
          <w:szCs w:val="22"/>
        </w:rPr>
        <w:t>Cost</w:t>
      </w:r>
      <w:r w:rsidR="00740C2A">
        <w:rPr>
          <w:color w:val="008080"/>
          <w:sz w:val="22"/>
          <w:szCs w:val="22"/>
        </w:rPr>
        <w:t xml:space="preserve"> &amp; </w:t>
      </w:r>
      <w:r w:rsidR="008A59F3">
        <w:rPr>
          <w:color w:val="008080"/>
          <w:sz w:val="22"/>
          <w:szCs w:val="22"/>
        </w:rPr>
        <w:t>P</w:t>
      </w:r>
      <w:r w:rsidR="00740C2A">
        <w:rPr>
          <w:color w:val="008080"/>
          <w:sz w:val="22"/>
          <w:szCs w:val="22"/>
        </w:rPr>
        <w:t>remium</w:t>
      </w:r>
      <w:bookmarkEnd w:id="158"/>
    </w:p>
    <w:p w14:paraId="0F2A296B" w14:textId="77777777" w:rsidR="003B40E7" w:rsidRPr="00EC0292" w:rsidRDefault="003B40E7" w:rsidP="003B40E7"/>
    <w:p w14:paraId="67AEB869" w14:textId="3490361A" w:rsidR="00C748FA" w:rsidRPr="00E505C6" w:rsidRDefault="003B40E7" w:rsidP="00EE61F4">
      <w:pPr>
        <w:pStyle w:val="wal"/>
        <w:numPr>
          <w:ilvl w:val="0"/>
          <w:numId w:val="96"/>
        </w:numPr>
        <w:rPr>
          <w:color w:val="000000"/>
          <w:szCs w:val="22"/>
        </w:rPr>
      </w:pPr>
      <w:r w:rsidRPr="00EC0292">
        <w:t xml:space="preserve">For </w:t>
      </w:r>
      <w:r w:rsidRPr="008160ED">
        <w:rPr>
          <w:szCs w:val="22"/>
        </w:rPr>
        <w:t xml:space="preserve">the purposes of determining the required commitment from </w:t>
      </w:r>
      <w:r w:rsidR="00A54877" w:rsidRPr="008160ED">
        <w:rPr>
          <w:szCs w:val="22"/>
        </w:rPr>
        <w:t>PARCA signatories</w:t>
      </w:r>
      <w:r w:rsidRPr="005052B6">
        <w:rPr>
          <w:szCs w:val="22"/>
        </w:rPr>
        <w:t xml:space="preserve"> </w:t>
      </w:r>
      <w:r w:rsidR="008160ED" w:rsidRPr="00D70790">
        <w:rPr>
          <w:szCs w:val="22"/>
        </w:rPr>
        <w:t>to</w:t>
      </w:r>
      <w:r w:rsidRPr="00D70790">
        <w:rPr>
          <w:szCs w:val="22"/>
        </w:rPr>
        <w:t xml:space="preserve"> trigger the release of </w:t>
      </w:r>
      <w:r w:rsidR="00B14E60" w:rsidRPr="00E90A3E">
        <w:rPr>
          <w:b/>
          <w:i/>
          <w:szCs w:val="22"/>
        </w:rPr>
        <w:t>Incremental Obligated E</w:t>
      </w:r>
      <w:r w:rsidR="00697A2E" w:rsidRPr="00E90A3E">
        <w:rPr>
          <w:b/>
          <w:i/>
          <w:szCs w:val="22"/>
        </w:rPr>
        <w:t xml:space="preserve">ntry </w:t>
      </w:r>
      <w:r w:rsidR="00EA77EA" w:rsidRPr="00964987">
        <w:rPr>
          <w:b/>
          <w:i/>
          <w:szCs w:val="22"/>
        </w:rPr>
        <w:t>C</w:t>
      </w:r>
      <w:r w:rsidRPr="000135AB">
        <w:rPr>
          <w:b/>
          <w:i/>
          <w:szCs w:val="22"/>
        </w:rPr>
        <w:t>apacity</w:t>
      </w:r>
      <w:r w:rsidRPr="000135AB">
        <w:rPr>
          <w:szCs w:val="22"/>
        </w:rPr>
        <w:t xml:space="preserve">, </w:t>
      </w:r>
      <w:r w:rsidRPr="008160ED">
        <w:rPr>
          <w:szCs w:val="22"/>
        </w:rPr>
        <w:t xml:space="preserve">an estimated project </w:t>
      </w:r>
      <w:r w:rsidR="008160ED" w:rsidRPr="008160ED">
        <w:rPr>
          <w:szCs w:val="22"/>
        </w:rPr>
        <w:t xml:space="preserve">cost </w:t>
      </w:r>
      <w:r w:rsidRPr="008160ED">
        <w:rPr>
          <w:szCs w:val="22"/>
        </w:rPr>
        <w:t xml:space="preserve">will be calculated for </w:t>
      </w:r>
      <w:r w:rsidR="008160ED" w:rsidRPr="008160ED">
        <w:rPr>
          <w:szCs w:val="22"/>
        </w:rPr>
        <w:t xml:space="preserve">the </w:t>
      </w:r>
      <w:r w:rsidR="00B15516">
        <w:rPr>
          <w:szCs w:val="22"/>
        </w:rPr>
        <w:t xml:space="preserve">requested amount of </w:t>
      </w:r>
      <w:r w:rsidR="00B14E60" w:rsidRPr="008160ED">
        <w:rPr>
          <w:b/>
          <w:i/>
          <w:szCs w:val="22"/>
        </w:rPr>
        <w:t>I</w:t>
      </w:r>
      <w:r w:rsidRPr="008160ED">
        <w:rPr>
          <w:b/>
          <w:i/>
          <w:szCs w:val="22"/>
        </w:rPr>
        <w:t xml:space="preserve">ncremental </w:t>
      </w:r>
      <w:r w:rsidR="00B14E60" w:rsidRPr="008160ED">
        <w:rPr>
          <w:b/>
          <w:i/>
          <w:szCs w:val="22"/>
        </w:rPr>
        <w:t>Obligated E</w:t>
      </w:r>
      <w:r w:rsidR="00697A2E" w:rsidRPr="008160ED">
        <w:rPr>
          <w:b/>
          <w:i/>
          <w:szCs w:val="22"/>
        </w:rPr>
        <w:t xml:space="preserve">ntry </w:t>
      </w:r>
      <w:r w:rsidR="00EA77EA" w:rsidRPr="008160ED">
        <w:rPr>
          <w:b/>
          <w:i/>
          <w:szCs w:val="22"/>
        </w:rPr>
        <w:t>C</w:t>
      </w:r>
      <w:r w:rsidRPr="008160ED">
        <w:rPr>
          <w:b/>
          <w:i/>
          <w:szCs w:val="22"/>
        </w:rPr>
        <w:t>apacity</w:t>
      </w:r>
      <w:r w:rsidR="00C748FA">
        <w:rPr>
          <w:szCs w:val="22"/>
        </w:rPr>
        <w:t>.</w:t>
      </w:r>
    </w:p>
    <w:p w14:paraId="1393CBCB" w14:textId="77777777" w:rsidR="00C748FA" w:rsidRPr="00E505C6" w:rsidRDefault="00C748FA" w:rsidP="00E505C6">
      <w:pPr>
        <w:pStyle w:val="wal"/>
        <w:ind w:left="720"/>
        <w:rPr>
          <w:color w:val="000000"/>
          <w:szCs w:val="22"/>
        </w:rPr>
      </w:pPr>
    </w:p>
    <w:p w14:paraId="2B4FBDC6" w14:textId="62700D84" w:rsidR="00514822" w:rsidRPr="00B14FF0" w:rsidRDefault="0008686E" w:rsidP="00B14FF0">
      <w:pPr>
        <w:pStyle w:val="wal"/>
        <w:ind w:left="1080"/>
        <w:rPr>
          <w:szCs w:val="22"/>
        </w:rPr>
      </w:pPr>
      <w:r w:rsidRPr="001E0078">
        <w:rPr>
          <w:szCs w:val="22"/>
        </w:rPr>
        <w:t xml:space="preserve">For the </w:t>
      </w:r>
      <w:r w:rsidRPr="001E0078">
        <w:rPr>
          <w:b/>
          <w:i/>
          <w:szCs w:val="22"/>
        </w:rPr>
        <w:t>Incremental Obligated Entry Capacity</w:t>
      </w:r>
      <w:r w:rsidRPr="001E0078">
        <w:rPr>
          <w:szCs w:val="22"/>
        </w:rPr>
        <w:t xml:space="preserve"> amount signalled under paragraph </w:t>
      </w:r>
      <w:r w:rsidR="000C23B2">
        <w:rPr>
          <w:szCs w:val="22"/>
        </w:rPr>
        <w:t>140</w:t>
      </w:r>
      <w:r w:rsidRPr="001E0078">
        <w:rPr>
          <w:szCs w:val="22"/>
        </w:rPr>
        <w:t>, an</w:t>
      </w:r>
      <w:r w:rsidR="008160ED" w:rsidRPr="001E0078">
        <w:rPr>
          <w:szCs w:val="22"/>
        </w:rPr>
        <w:t xml:space="preserve"> </w:t>
      </w:r>
      <w:r w:rsidR="00D82000" w:rsidRPr="001E0078">
        <w:rPr>
          <w:szCs w:val="22"/>
        </w:rPr>
        <w:t xml:space="preserve">initial </w:t>
      </w:r>
      <w:r w:rsidR="008A59F3" w:rsidRPr="001E0078">
        <w:rPr>
          <w:szCs w:val="22"/>
        </w:rPr>
        <w:t xml:space="preserve">estimated </w:t>
      </w:r>
      <w:r w:rsidR="008160ED" w:rsidRPr="001E0078">
        <w:rPr>
          <w:szCs w:val="22"/>
        </w:rPr>
        <w:t>project cost will be</w:t>
      </w:r>
      <w:r w:rsidR="00D82000" w:rsidRPr="001E0078">
        <w:rPr>
          <w:szCs w:val="22"/>
        </w:rPr>
        <w:t xml:space="preserve"> provided to the applicant</w:t>
      </w:r>
      <w:r w:rsidRPr="001E0078">
        <w:rPr>
          <w:szCs w:val="22"/>
        </w:rPr>
        <w:t xml:space="preserve"> </w:t>
      </w:r>
      <w:r w:rsidR="00D82000" w:rsidRPr="001E0078">
        <w:rPr>
          <w:szCs w:val="22"/>
        </w:rPr>
        <w:t>prior to the reservation</w:t>
      </w:r>
      <w:r w:rsidR="004C053C" w:rsidRPr="001E0078">
        <w:rPr>
          <w:szCs w:val="22"/>
        </w:rPr>
        <w:t xml:space="preserve"> of capacity. </w:t>
      </w:r>
      <w:r w:rsidR="00514822" w:rsidRPr="001E0078">
        <w:rPr>
          <w:szCs w:val="22"/>
        </w:rPr>
        <w:t xml:space="preserve">The </w:t>
      </w:r>
      <w:r w:rsidR="00CD284D" w:rsidRPr="001E0078">
        <w:rPr>
          <w:szCs w:val="22"/>
        </w:rPr>
        <w:t xml:space="preserve">initial </w:t>
      </w:r>
      <w:r w:rsidR="00514822" w:rsidRPr="001E0078">
        <w:rPr>
          <w:szCs w:val="22"/>
        </w:rPr>
        <w:t>estimated project cost</w:t>
      </w:r>
      <w:r w:rsidR="00B14FF0">
        <w:rPr>
          <w:szCs w:val="22"/>
        </w:rPr>
        <w:t xml:space="preserve"> sha</w:t>
      </w:r>
      <w:r w:rsidR="00EC0282">
        <w:rPr>
          <w:szCs w:val="22"/>
        </w:rPr>
        <w:t>ll be calculated in accordance with the methodology in appendix 1 of this statement.</w:t>
      </w:r>
    </w:p>
    <w:p w14:paraId="0F2A296D" w14:textId="77777777" w:rsidR="003B40E7" w:rsidRPr="008160ED" w:rsidRDefault="003B40E7" w:rsidP="00E505C6">
      <w:pPr>
        <w:pStyle w:val="wal"/>
        <w:ind w:left="720"/>
        <w:rPr>
          <w:color w:val="000000"/>
          <w:szCs w:val="22"/>
        </w:rPr>
      </w:pPr>
    </w:p>
    <w:p w14:paraId="3891BFF1" w14:textId="02EB123D" w:rsidR="00D82000" w:rsidRDefault="00D82000" w:rsidP="00EE61F4">
      <w:pPr>
        <w:pStyle w:val="wal"/>
        <w:numPr>
          <w:ilvl w:val="0"/>
          <w:numId w:val="96"/>
        </w:numPr>
      </w:pPr>
      <w:r>
        <w:rPr>
          <w:szCs w:val="22"/>
        </w:rPr>
        <w:t xml:space="preserve">The final </w:t>
      </w:r>
      <w:r w:rsidR="008A59F3">
        <w:rPr>
          <w:szCs w:val="22"/>
        </w:rPr>
        <w:t xml:space="preserve">estimated </w:t>
      </w:r>
      <w:r>
        <w:rPr>
          <w:szCs w:val="22"/>
        </w:rPr>
        <w:t>project cost will be provided to the applicant prior to the allocation of capacity, and shall be calculated by annually applying inflation</w:t>
      </w:r>
      <w:r w:rsidR="00CD284D">
        <w:rPr>
          <w:szCs w:val="22"/>
        </w:rPr>
        <w:t>,</w:t>
      </w:r>
      <w:r>
        <w:rPr>
          <w:szCs w:val="22"/>
        </w:rPr>
        <w:t xml:space="preserve"> </w:t>
      </w:r>
      <w:r w:rsidR="000135CC">
        <w:rPr>
          <w:szCs w:val="22"/>
        </w:rPr>
        <w:t>to the initial estimated project cost</w:t>
      </w:r>
      <w:r w:rsidR="00CD284D">
        <w:rPr>
          <w:szCs w:val="22"/>
        </w:rPr>
        <w:t>,</w:t>
      </w:r>
      <w:r w:rsidR="000135CC">
        <w:rPr>
          <w:szCs w:val="22"/>
        </w:rPr>
        <w:t xml:space="preserve"> </w:t>
      </w:r>
      <w:r>
        <w:rPr>
          <w:szCs w:val="22"/>
        </w:rPr>
        <w:t>each year that has passed from the moment that capacity was reserved. (I</w:t>
      </w:r>
      <w:r w:rsidRPr="00EC0292" w:rsidDel="00623B94">
        <w:t>nflation will be taken from Ofgem’s Price Control Financial Model, which is updated annually, hence not referenced here</w:t>
      </w:r>
      <w:r>
        <w:t>).</w:t>
      </w:r>
    </w:p>
    <w:p w14:paraId="3A923F78" w14:textId="77777777" w:rsidR="00D82000" w:rsidRPr="00D82000" w:rsidRDefault="00D82000" w:rsidP="00E505C6">
      <w:pPr>
        <w:pStyle w:val="wal"/>
        <w:ind w:left="360"/>
      </w:pPr>
    </w:p>
    <w:p w14:paraId="0755A86B" w14:textId="64A4DCFF" w:rsidR="00BF2A7B" w:rsidRPr="00DA1145" w:rsidRDefault="00BF2A7B" w:rsidP="00EE61F4">
      <w:pPr>
        <w:pStyle w:val="ListParagraph"/>
        <w:numPr>
          <w:ilvl w:val="0"/>
          <w:numId w:val="96"/>
        </w:numPr>
        <w:rPr>
          <w:rFonts w:ascii="Arial" w:hAnsi="Arial" w:cs="Arial"/>
          <w:sz w:val="20"/>
          <w:lang w:eastAsia="x-none"/>
        </w:rPr>
      </w:pPr>
      <w:r w:rsidRPr="00E505C6">
        <w:rPr>
          <w:rFonts w:ascii="Arial" w:hAnsi="Arial" w:cs="Arial"/>
        </w:rPr>
        <w:t xml:space="preserve">For any PARCAs that have progressed into PARCA phase 2, then the initial </w:t>
      </w:r>
      <w:r w:rsidR="008A59F3">
        <w:rPr>
          <w:rFonts w:ascii="Arial" w:hAnsi="Arial" w:cs="Arial"/>
        </w:rPr>
        <w:t xml:space="preserve">estimated </w:t>
      </w:r>
      <w:r w:rsidRPr="00E505C6">
        <w:rPr>
          <w:rFonts w:ascii="Arial" w:hAnsi="Arial" w:cs="Arial"/>
        </w:rPr>
        <w:t xml:space="preserve">project cost shall be the prevailing </w:t>
      </w:r>
      <w:r w:rsidR="00CD284D">
        <w:rPr>
          <w:rFonts w:ascii="Arial" w:hAnsi="Arial" w:cs="Arial"/>
        </w:rPr>
        <w:t xml:space="preserve">Estimated </w:t>
      </w:r>
      <w:r w:rsidRPr="00E505C6">
        <w:rPr>
          <w:rFonts w:ascii="Arial" w:hAnsi="Arial" w:cs="Arial"/>
        </w:rPr>
        <w:t>Project Value at the tim</w:t>
      </w:r>
      <w:r w:rsidR="004A5E39">
        <w:rPr>
          <w:rFonts w:ascii="Arial" w:hAnsi="Arial" w:cs="Arial"/>
        </w:rPr>
        <w:t>e of implementation of version 5.0</w:t>
      </w:r>
      <w:r w:rsidRPr="00E505C6">
        <w:rPr>
          <w:rFonts w:ascii="Arial" w:hAnsi="Arial" w:cs="Arial"/>
        </w:rPr>
        <w:t xml:space="preserve"> of this Statement, and the final </w:t>
      </w:r>
      <w:r w:rsidR="008A59F3">
        <w:rPr>
          <w:rFonts w:ascii="Arial" w:hAnsi="Arial" w:cs="Arial"/>
        </w:rPr>
        <w:t xml:space="preserve">estimated </w:t>
      </w:r>
      <w:r w:rsidRPr="00E505C6">
        <w:rPr>
          <w:rFonts w:ascii="Arial" w:hAnsi="Arial" w:cs="Arial"/>
        </w:rPr>
        <w:t>project cost will be determined by applying inflation annually from the date of implementation of v5.0 of this Statement.</w:t>
      </w:r>
    </w:p>
    <w:p w14:paraId="0F2A296E" w14:textId="27269A1E" w:rsidR="00C11008" w:rsidRDefault="001A5D3D" w:rsidP="00EE61F4">
      <w:pPr>
        <w:pStyle w:val="wal"/>
        <w:numPr>
          <w:ilvl w:val="0"/>
          <w:numId w:val="96"/>
        </w:numPr>
      </w:pPr>
      <w:r w:rsidRPr="00EC0292">
        <w:rPr>
          <w:szCs w:val="22"/>
        </w:rPr>
        <w:t xml:space="preserve">The methodology for proposing that </w:t>
      </w:r>
      <w:r w:rsidR="001C5607" w:rsidRPr="00EC0292">
        <w:rPr>
          <w:b/>
          <w:i/>
          <w:szCs w:val="22"/>
        </w:rPr>
        <w:t>Incremental Obligated Entry Capacity</w:t>
      </w:r>
      <w:r w:rsidRPr="00EC0292">
        <w:rPr>
          <w:szCs w:val="22"/>
        </w:rPr>
        <w:t xml:space="preserve"> should be released (described below) compares the strength of market signals for </w:t>
      </w:r>
      <w:r w:rsidR="007830BE" w:rsidRPr="00EC0292">
        <w:rPr>
          <w:b/>
          <w:i/>
          <w:szCs w:val="22"/>
        </w:rPr>
        <w:t>I</w:t>
      </w:r>
      <w:r w:rsidRPr="00EC0292">
        <w:rPr>
          <w:b/>
          <w:i/>
          <w:szCs w:val="22"/>
        </w:rPr>
        <w:t xml:space="preserve">ncremental </w:t>
      </w:r>
      <w:r w:rsidR="007830BE" w:rsidRPr="00EC0292">
        <w:rPr>
          <w:b/>
          <w:i/>
          <w:szCs w:val="22"/>
        </w:rPr>
        <w:t>E</w:t>
      </w:r>
      <w:r w:rsidR="00697A2E" w:rsidRPr="00EC0292">
        <w:rPr>
          <w:b/>
          <w:i/>
          <w:szCs w:val="22"/>
        </w:rPr>
        <w:t xml:space="preserve">ntry </w:t>
      </w:r>
      <w:r w:rsidR="00CD45A8" w:rsidRPr="00EC0292">
        <w:rPr>
          <w:b/>
          <w:i/>
          <w:szCs w:val="22"/>
        </w:rPr>
        <w:t>C</w:t>
      </w:r>
      <w:r w:rsidRPr="00EC0292">
        <w:rPr>
          <w:b/>
          <w:i/>
          <w:szCs w:val="22"/>
        </w:rPr>
        <w:t>apacity</w:t>
      </w:r>
      <w:r w:rsidRPr="00EC0292">
        <w:t xml:space="preserve"> </w:t>
      </w:r>
      <w:r w:rsidR="00C11008" w:rsidRPr="00EC0292">
        <w:t xml:space="preserve">against the estimated </w:t>
      </w:r>
      <w:r w:rsidR="003B40E7" w:rsidRPr="00EC0292">
        <w:t xml:space="preserve">project </w:t>
      </w:r>
      <w:r w:rsidR="005052B6">
        <w:t>cost</w:t>
      </w:r>
      <w:r w:rsidR="005052B6" w:rsidRPr="00EC0292">
        <w:t xml:space="preserve"> </w:t>
      </w:r>
      <w:r w:rsidR="00C11008" w:rsidRPr="00EC0292">
        <w:t>for providing th</w:t>
      </w:r>
      <w:r w:rsidR="007830BE" w:rsidRPr="00EC0292">
        <w:t xml:space="preserve">at level of </w:t>
      </w:r>
      <w:r w:rsidR="007830BE" w:rsidRPr="00EC0292">
        <w:rPr>
          <w:b/>
          <w:i/>
        </w:rPr>
        <w:t>I</w:t>
      </w:r>
      <w:r w:rsidR="00C11008" w:rsidRPr="00EC0292">
        <w:rPr>
          <w:b/>
          <w:i/>
        </w:rPr>
        <w:t xml:space="preserve">ncremental </w:t>
      </w:r>
      <w:r w:rsidR="007830BE" w:rsidRPr="00EC0292">
        <w:rPr>
          <w:b/>
          <w:i/>
        </w:rPr>
        <w:t>Obligated E</w:t>
      </w:r>
      <w:r w:rsidR="00697A2E" w:rsidRPr="00EC0292">
        <w:rPr>
          <w:b/>
          <w:i/>
        </w:rPr>
        <w:t xml:space="preserve">ntry </w:t>
      </w:r>
      <w:r w:rsidR="00CD45A8" w:rsidRPr="00EC0292">
        <w:rPr>
          <w:b/>
          <w:i/>
        </w:rPr>
        <w:t>C</w:t>
      </w:r>
      <w:r w:rsidR="00C11008" w:rsidRPr="00EC0292">
        <w:rPr>
          <w:b/>
          <w:i/>
        </w:rPr>
        <w:t>apacity</w:t>
      </w:r>
      <w:r w:rsidR="00C11008" w:rsidRPr="00EC0292">
        <w:t>.</w:t>
      </w:r>
      <w:r w:rsidR="00740C2A">
        <w:t xml:space="preserve"> </w:t>
      </w:r>
    </w:p>
    <w:p w14:paraId="0F2A296F" w14:textId="77777777" w:rsidR="00CC074C" w:rsidRPr="00EC0292" w:rsidRDefault="00CC074C" w:rsidP="00CC074C">
      <w:pPr>
        <w:pStyle w:val="wal"/>
      </w:pPr>
    </w:p>
    <w:p w14:paraId="0F2A2970" w14:textId="77777777" w:rsidR="00CC074C" w:rsidRPr="00EC0292" w:rsidRDefault="00CC074C" w:rsidP="00CC074C">
      <w:pPr>
        <w:pStyle w:val="wal"/>
      </w:pPr>
    </w:p>
    <w:p w14:paraId="0F2A2971" w14:textId="77777777" w:rsidR="001A5D3D" w:rsidRPr="00EC0292" w:rsidRDefault="001A5D3D">
      <w:pPr>
        <w:pStyle w:val="BodyTextIndent2"/>
        <w:rPr>
          <w:sz w:val="22"/>
          <w:szCs w:val="22"/>
        </w:rPr>
      </w:pPr>
      <w:r w:rsidRPr="00EC0292">
        <w:t xml:space="preserve"> </w:t>
      </w:r>
    </w:p>
    <w:p w14:paraId="0F2A2972" w14:textId="77777777" w:rsidR="00505FC5" w:rsidRPr="00EC0292" w:rsidRDefault="00505FC5">
      <w:pPr>
        <w:pStyle w:val="Heading2"/>
      </w:pPr>
      <w:bookmarkStart w:id="159" w:name="_Toc66949085"/>
      <w:r w:rsidRPr="00EC0292">
        <w:rPr>
          <w:color w:val="008080"/>
          <w:sz w:val="22"/>
          <w:szCs w:val="22"/>
        </w:rPr>
        <w:t>Procedure</w:t>
      </w:r>
      <w:r w:rsidRPr="00EC0292">
        <w:t xml:space="preserve"> </w:t>
      </w:r>
      <w:r w:rsidRPr="00EC0292">
        <w:rPr>
          <w:color w:val="008080"/>
          <w:sz w:val="22"/>
          <w:szCs w:val="22"/>
        </w:rPr>
        <w:t xml:space="preserve">for </w:t>
      </w:r>
      <w:r w:rsidR="00CD45A8" w:rsidRPr="00EC0292">
        <w:rPr>
          <w:color w:val="008080"/>
          <w:sz w:val="22"/>
          <w:szCs w:val="22"/>
        </w:rPr>
        <w:t xml:space="preserve">Releasing and </w:t>
      </w:r>
      <w:r w:rsidRPr="00EC0292">
        <w:rPr>
          <w:color w:val="008080"/>
          <w:sz w:val="22"/>
          <w:szCs w:val="22"/>
        </w:rPr>
        <w:t xml:space="preserve">Allocating Incremental </w:t>
      </w:r>
      <w:r w:rsidR="007830BE" w:rsidRPr="00EC0292">
        <w:rPr>
          <w:color w:val="008080"/>
          <w:sz w:val="22"/>
          <w:szCs w:val="22"/>
        </w:rPr>
        <w:t xml:space="preserve">Obligated </w:t>
      </w:r>
      <w:r w:rsidR="005063BA" w:rsidRPr="00EC0292">
        <w:rPr>
          <w:color w:val="008080"/>
          <w:sz w:val="22"/>
          <w:szCs w:val="22"/>
        </w:rPr>
        <w:t xml:space="preserve">Entry </w:t>
      </w:r>
      <w:r w:rsidRPr="00EC0292">
        <w:rPr>
          <w:color w:val="008080"/>
          <w:sz w:val="22"/>
          <w:szCs w:val="22"/>
        </w:rPr>
        <w:t>Capacity</w:t>
      </w:r>
      <w:bookmarkEnd w:id="159"/>
    </w:p>
    <w:p w14:paraId="0F2A2973" w14:textId="77777777" w:rsidR="00505FC5" w:rsidRPr="00EC0292" w:rsidRDefault="00505FC5">
      <w:pPr>
        <w:rPr>
          <w:sz w:val="22"/>
          <w:szCs w:val="22"/>
        </w:rPr>
      </w:pPr>
    </w:p>
    <w:p w14:paraId="0F2A2974" w14:textId="0A5D9FA8" w:rsidR="00505FC5" w:rsidRPr="00EC0292" w:rsidRDefault="00505FC5" w:rsidP="006D5718">
      <w:pPr>
        <w:pStyle w:val="Heading3"/>
        <w:ind w:left="0"/>
        <w:rPr>
          <w:sz w:val="22"/>
          <w:szCs w:val="22"/>
        </w:rPr>
      </w:pPr>
      <w:bookmarkStart w:id="160" w:name="_Toc66949086"/>
      <w:r w:rsidRPr="00EC0292">
        <w:rPr>
          <w:sz w:val="22"/>
          <w:szCs w:val="22"/>
        </w:rPr>
        <w:t>Qualifying Bids</w:t>
      </w:r>
      <w:bookmarkEnd w:id="160"/>
    </w:p>
    <w:p w14:paraId="0F2A2975" w14:textId="77777777" w:rsidR="00505FC5" w:rsidRPr="00EC0292" w:rsidRDefault="00505FC5">
      <w:pPr>
        <w:jc w:val="both"/>
        <w:rPr>
          <w:rFonts w:ascii="Arial" w:hAnsi="Arial"/>
          <w:sz w:val="22"/>
          <w:szCs w:val="22"/>
        </w:rPr>
      </w:pPr>
    </w:p>
    <w:p w14:paraId="0F2A2976" w14:textId="77777777" w:rsidR="00505FC5" w:rsidRPr="00EC0292" w:rsidRDefault="00505FC5" w:rsidP="00EE61F4">
      <w:pPr>
        <w:pStyle w:val="wal"/>
        <w:numPr>
          <w:ilvl w:val="0"/>
          <w:numId w:val="96"/>
        </w:numPr>
      </w:pPr>
      <w:r w:rsidRPr="00EC0292">
        <w:t xml:space="preserve">In accordance with </w:t>
      </w:r>
      <w:r w:rsidR="006D5718" w:rsidRPr="00EC0292">
        <w:t>U</w:t>
      </w:r>
      <w:r w:rsidR="00CD45A8" w:rsidRPr="00EC0292">
        <w:t>NC</w:t>
      </w:r>
      <w:r w:rsidR="006D5718" w:rsidRPr="00EC0292">
        <w:t xml:space="preserve"> processes</w:t>
      </w:r>
      <w:r w:rsidR="00A64E69">
        <w:t xml:space="preserve"> </w:t>
      </w:r>
      <w:r w:rsidRPr="00EC0292">
        <w:t xml:space="preserve">all </w:t>
      </w:r>
      <w:r w:rsidRPr="00EC0292">
        <w:rPr>
          <w:b/>
        </w:rPr>
        <w:t xml:space="preserve">Quarterly </w:t>
      </w:r>
      <w:r w:rsidR="00C11008" w:rsidRPr="00EC0292">
        <w:rPr>
          <w:b/>
        </w:rPr>
        <w:t xml:space="preserve">NTS </w:t>
      </w:r>
      <w:r w:rsidRPr="00EC0292">
        <w:rPr>
          <w:b/>
        </w:rPr>
        <w:t>Entry Capacity</w:t>
      </w:r>
      <w:r w:rsidRPr="00EC0292">
        <w:t xml:space="preserve"> (QSEC) bids posted by the end of the bid process</w:t>
      </w:r>
      <w:r w:rsidR="0010270C" w:rsidRPr="00EC0292">
        <w:t xml:space="preserve"> will be assessed</w:t>
      </w:r>
      <w:r w:rsidRPr="00EC0292">
        <w:t xml:space="preserve">. Only bids that satisfy the relevant </w:t>
      </w:r>
      <w:r w:rsidR="00AF7573">
        <w:t xml:space="preserve">Shipper </w:t>
      </w:r>
      <w:r w:rsidRPr="00EC0292">
        <w:t xml:space="preserve">User credit </w:t>
      </w:r>
      <w:r w:rsidR="002A6C1C" w:rsidRPr="00EC0292">
        <w:t xml:space="preserve">and security </w:t>
      </w:r>
      <w:r w:rsidRPr="00EC0292">
        <w:t xml:space="preserve">requirements as specified in </w:t>
      </w:r>
      <w:r w:rsidR="0010270C" w:rsidRPr="00EC0292">
        <w:t>U</w:t>
      </w:r>
      <w:r w:rsidR="00CD45A8" w:rsidRPr="00EC0292">
        <w:t>NC</w:t>
      </w:r>
      <w:r w:rsidRPr="00EC0292">
        <w:t xml:space="preserve"> will be considered in this procedure.</w:t>
      </w:r>
    </w:p>
    <w:p w14:paraId="0F2A2977" w14:textId="77777777" w:rsidR="00505FC5" w:rsidRPr="00EC0292" w:rsidRDefault="00505FC5">
      <w:pPr>
        <w:jc w:val="both"/>
        <w:rPr>
          <w:rFonts w:ascii="Arial" w:hAnsi="Arial"/>
        </w:rPr>
      </w:pPr>
    </w:p>
    <w:p w14:paraId="0F2A2978" w14:textId="77777777" w:rsidR="00505FC5" w:rsidRPr="00EC0292" w:rsidRDefault="00CE56AF" w:rsidP="0010270C">
      <w:pPr>
        <w:pStyle w:val="Heading3"/>
        <w:ind w:left="0"/>
        <w:rPr>
          <w:sz w:val="22"/>
          <w:szCs w:val="22"/>
        </w:rPr>
      </w:pPr>
      <w:bookmarkStart w:id="161" w:name="_Toc66949087"/>
      <w:r w:rsidRPr="00EC0292">
        <w:rPr>
          <w:sz w:val="22"/>
          <w:szCs w:val="22"/>
        </w:rPr>
        <w:t xml:space="preserve">QSEC Auction </w:t>
      </w:r>
      <w:r w:rsidR="00C25F27" w:rsidRPr="00EC0292">
        <w:rPr>
          <w:sz w:val="22"/>
          <w:szCs w:val="22"/>
        </w:rPr>
        <w:t xml:space="preserve">Obligated </w:t>
      </w:r>
      <w:r w:rsidR="00D806BA" w:rsidRPr="00EC0292">
        <w:rPr>
          <w:sz w:val="22"/>
          <w:szCs w:val="22"/>
        </w:rPr>
        <w:t xml:space="preserve">Entry </w:t>
      </w:r>
      <w:r w:rsidR="00505FC5" w:rsidRPr="00EC0292">
        <w:rPr>
          <w:sz w:val="22"/>
          <w:szCs w:val="22"/>
        </w:rPr>
        <w:t>Capacity</w:t>
      </w:r>
      <w:r w:rsidR="00C25F27" w:rsidRPr="00EC0292">
        <w:rPr>
          <w:sz w:val="22"/>
          <w:szCs w:val="22"/>
        </w:rPr>
        <w:t xml:space="preserve"> Allocation</w:t>
      </w:r>
      <w:bookmarkEnd w:id="161"/>
    </w:p>
    <w:p w14:paraId="0F2A2979" w14:textId="77777777" w:rsidR="00505FC5" w:rsidRPr="00EC0292" w:rsidRDefault="00505FC5">
      <w:pPr>
        <w:jc w:val="both"/>
        <w:rPr>
          <w:rFonts w:ascii="Arial" w:hAnsi="Arial"/>
        </w:rPr>
      </w:pPr>
    </w:p>
    <w:p w14:paraId="0F2A297A" w14:textId="5EB0BDF1" w:rsidR="00505FC5" w:rsidRPr="00EC0292" w:rsidRDefault="0010270C" w:rsidP="00EE61F4">
      <w:pPr>
        <w:pStyle w:val="wal"/>
        <w:numPr>
          <w:ilvl w:val="0"/>
          <w:numId w:val="96"/>
        </w:numPr>
      </w:pPr>
      <w:r w:rsidRPr="00EC0292">
        <w:t>W</w:t>
      </w:r>
      <w:r w:rsidR="00505FC5" w:rsidRPr="00EC0292">
        <w:t xml:space="preserve">here the aggregate quantity specified in valid bids at the </w:t>
      </w:r>
      <w:r w:rsidR="0002480C" w:rsidRPr="00EC0292">
        <w:t>P</w:t>
      </w:r>
      <w:r w:rsidR="0002480C" w:rsidRPr="00EC0292">
        <w:rPr>
          <w:vertAlign w:val="subscript"/>
        </w:rPr>
        <w:t>0</w:t>
      </w:r>
      <w:r w:rsidR="0002480C" w:rsidRPr="00EC0292">
        <w:t xml:space="preserve"> </w:t>
      </w:r>
      <w:r w:rsidR="00505FC5" w:rsidRPr="00EC0292">
        <w:t xml:space="preserve">price is less than or equal to the available quantity of </w:t>
      </w:r>
      <w:r w:rsidR="00B06FBA" w:rsidRPr="00EC0292">
        <w:rPr>
          <w:b/>
        </w:rPr>
        <w:t>Unsold NTS</w:t>
      </w:r>
      <w:r w:rsidR="001C5607" w:rsidRPr="00EC0292">
        <w:rPr>
          <w:b/>
        </w:rPr>
        <w:t xml:space="preserve"> Entry Capacity</w:t>
      </w:r>
      <w:r w:rsidRPr="00EC0292">
        <w:t xml:space="preserve"> </w:t>
      </w:r>
      <w:r w:rsidR="0039644D" w:rsidRPr="00EC0292">
        <w:t xml:space="preserve">(less any capacity reserved pursuant to a PARCA) </w:t>
      </w:r>
      <w:r w:rsidRPr="00EC0292">
        <w:t>then capacity will be allocated to satisfy all requests in full</w:t>
      </w:r>
      <w:r w:rsidR="00D806BA" w:rsidRPr="00EC0292">
        <w:t xml:space="preserve"> (see Part A)</w:t>
      </w:r>
      <w:r w:rsidRPr="00EC0292">
        <w:t xml:space="preserve">. </w:t>
      </w:r>
      <w:r w:rsidR="00505FC5" w:rsidRPr="00EC0292">
        <w:t>Th</w:t>
      </w:r>
      <w:r w:rsidR="005B3E06" w:rsidRPr="00EC0292">
        <w:t>e</w:t>
      </w:r>
      <w:r w:rsidR="00505FC5" w:rsidRPr="00EC0292">
        <w:t xml:space="preserve"> </w:t>
      </w:r>
      <w:r w:rsidR="005B3E06" w:rsidRPr="00EC0292">
        <w:t>“</w:t>
      </w:r>
      <w:r w:rsidR="00505FC5" w:rsidRPr="00EC0292">
        <w:t>available quantity</w:t>
      </w:r>
      <w:r w:rsidR="005B3E06" w:rsidRPr="00EC0292">
        <w:t>”</w:t>
      </w:r>
      <w:r w:rsidR="00505FC5" w:rsidRPr="00EC0292">
        <w:t xml:space="preserve"> will be determined in accordance with </w:t>
      </w:r>
      <w:r w:rsidR="002B3269" w:rsidRPr="00EC0292">
        <w:t xml:space="preserve">Chapter </w:t>
      </w:r>
      <w:r w:rsidR="00B06FBA" w:rsidRPr="00EC0292">
        <w:t>3</w:t>
      </w:r>
      <w:r w:rsidR="002B3269" w:rsidRPr="00EC0292">
        <w:t xml:space="preserve"> and</w:t>
      </w:r>
      <w:r w:rsidR="00B06FBA" w:rsidRPr="00EC0292">
        <w:t xml:space="preserve"> specifically paragraph </w:t>
      </w:r>
      <w:r w:rsidR="00204015">
        <w:t>69</w:t>
      </w:r>
      <w:r w:rsidR="00505FC5" w:rsidRPr="00EC0292">
        <w:t>.</w:t>
      </w:r>
    </w:p>
    <w:p w14:paraId="0F2A297B" w14:textId="77777777" w:rsidR="00D75253" w:rsidRPr="00EC0292" w:rsidRDefault="00D75253" w:rsidP="00D75253">
      <w:pPr>
        <w:pStyle w:val="1"/>
        <w:jc w:val="both"/>
        <w:rPr>
          <w:rFonts w:ascii="Arial" w:hAnsi="Arial"/>
          <w:dstrike/>
        </w:rPr>
      </w:pPr>
    </w:p>
    <w:p w14:paraId="0F2A297C" w14:textId="77777777" w:rsidR="00D75253" w:rsidRPr="00EC0292" w:rsidRDefault="002E21BD" w:rsidP="00D75253">
      <w:pPr>
        <w:pStyle w:val="Heading3"/>
        <w:ind w:left="0"/>
        <w:rPr>
          <w:sz w:val="22"/>
          <w:szCs w:val="22"/>
        </w:rPr>
      </w:pPr>
      <w:bookmarkStart w:id="162" w:name="_Toc66949088"/>
      <w:r w:rsidRPr="00EC0292">
        <w:rPr>
          <w:sz w:val="22"/>
          <w:szCs w:val="22"/>
        </w:rPr>
        <w:t>Incremental</w:t>
      </w:r>
      <w:r w:rsidR="002B3269" w:rsidRPr="00EC0292">
        <w:rPr>
          <w:sz w:val="22"/>
          <w:szCs w:val="22"/>
        </w:rPr>
        <w:t xml:space="preserve"> Obligated Entry</w:t>
      </w:r>
      <w:r w:rsidR="00D75253" w:rsidRPr="00EC0292">
        <w:rPr>
          <w:sz w:val="22"/>
          <w:szCs w:val="22"/>
        </w:rPr>
        <w:t xml:space="preserve"> Capacity </w:t>
      </w:r>
      <w:r w:rsidR="002B3269" w:rsidRPr="00EC0292">
        <w:rPr>
          <w:sz w:val="22"/>
          <w:szCs w:val="22"/>
        </w:rPr>
        <w:t xml:space="preserve">Release and </w:t>
      </w:r>
      <w:r w:rsidR="00D75253" w:rsidRPr="00EC0292">
        <w:rPr>
          <w:sz w:val="22"/>
          <w:szCs w:val="22"/>
        </w:rPr>
        <w:t>Allocation</w:t>
      </w:r>
      <w:bookmarkEnd w:id="162"/>
    </w:p>
    <w:p w14:paraId="0F2A297D" w14:textId="77777777" w:rsidR="00D75253" w:rsidRPr="00EC0292" w:rsidRDefault="00D75253" w:rsidP="00D75253">
      <w:pPr>
        <w:pStyle w:val="1"/>
        <w:jc w:val="both"/>
        <w:rPr>
          <w:rFonts w:ascii="Arial" w:hAnsi="Arial"/>
        </w:rPr>
      </w:pPr>
    </w:p>
    <w:p w14:paraId="1E0FEBEC" w14:textId="77777777" w:rsidR="00F12564" w:rsidRPr="00F12564" w:rsidRDefault="00F12564" w:rsidP="00E505C6">
      <w:pPr>
        <w:pStyle w:val="wal"/>
        <w:ind w:left="360"/>
      </w:pPr>
    </w:p>
    <w:p w14:paraId="4EC87A26" w14:textId="2E666DF5" w:rsidR="004A34CF" w:rsidRDefault="00D75253" w:rsidP="00EE61F4">
      <w:pPr>
        <w:pStyle w:val="wal"/>
        <w:numPr>
          <w:ilvl w:val="0"/>
          <w:numId w:val="96"/>
        </w:numPr>
      </w:pPr>
      <w:r w:rsidRPr="00EC0292">
        <w:t xml:space="preserve">In respect of any ASEP where a minimum quantity of </w:t>
      </w:r>
      <w:r w:rsidR="002E21BD" w:rsidRPr="00EC0292">
        <w:rPr>
          <w:b/>
        </w:rPr>
        <w:t>Firm NTS</w:t>
      </w:r>
      <w:r w:rsidR="002B3269" w:rsidRPr="00EC0292">
        <w:rPr>
          <w:b/>
        </w:rPr>
        <w:t xml:space="preserve"> E</w:t>
      </w:r>
      <w:r w:rsidR="00F049F0" w:rsidRPr="00EC0292">
        <w:rPr>
          <w:b/>
        </w:rPr>
        <w:t xml:space="preserve">ntry </w:t>
      </w:r>
      <w:r w:rsidR="002B3269" w:rsidRPr="00EC0292">
        <w:rPr>
          <w:b/>
        </w:rPr>
        <w:t>C</w:t>
      </w:r>
      <w:r w:rsidRPr="00EC0292">
        <w:rPr>
          <w:b/>
        </w:rPr>
        <w:t>apacity</w:t>
      </w:r>
      <w:r w:rsidRPr="00EC0292">
        <w:t xml:space="preserve"> is demanded</w:t>
      </w:r>
      <w:r w:rsidR="00641D4D" w:rsidRPr="00EC0292">
        <w:t xml:space="preserve"> </w:t>
      </w:r>
      <w:r w:rsidR="0039644D" w:rsidRPr="00EC0292">
        <w:t>(whether by bids placed in the QSEC auction or through agreement of a PARCA)</w:t>
      </w:r>
      <w:r w:rsidRPr="00EC0292">
        <w:t xml:space="preserve"> </w:t>
      </w:r>
      <w:r w:rsidR="002E21BD" w:rsidRPr="00EC0292">
        <w:t xml:space="preserve">in excess of the </w:t>
      </w:r>
      <w:r w:rsidR="002E21BD" w:rsidRPr="00EC0292">
        <w:rPr>
          <w:b/>
        </w:rPr>
        <w:t>Unsold NTS Entry Capacity</w:t>
      </w:r>
      <w:r w:rsidR="0039644D" w:rsidRPr="00EC0292">
        <w:rPr>
          <w:b/>
        </w:rPr>
        <w:t xml:space="preserve"> </w:t>
      </w:r>
      <w:r w:rsidR="0039644D" w:rsidRPr="00EC0292">
        <w:t>(minus that reserved pursuant to any PARCAs)</w:t>
      </w:r>
      <w:r w:rsidR="00B85DF2" w:rsidRPr="00EC0292">
        <w:t>,</w:t>
      </w:r>
      <w:r w:rsidRPr="00EC0292">
        <w:t xml:space="preserve"> National Grid will consider releasing </w:t>
      </w:r>
      <w:r w:rsidR="002E21BD" w:rsidRPr="00EC0292">
        <w:rPr>
          <w:b/>
          <w:i/>
        </w:rPr>
        <w:t>Incremental</w:t>
      </w:r>
      <w:r w:rsidR="002B3269" w:rsidRPr="00EC0292">
        <w:rPr>
          <w:b/>
          <w:i/>
        </w:rPr>
        <w:t xml:space="preserve"> Obligated E</w:t>
      </w:r>
      <w:r w:rsidR="00F049F0" w:rsidRPr="00EC0292">
        <w:rPr>
          <w:b/>
          <w:i/>
        </w:rPr>
        <w:t xml:space="preserve">ntry </w:t>
      </w:r>
      <w:r w:rsidR="002B3269" w:rsidRPr="00EC0292">
        <w:rPr>
          <w:b/>
          <w:i/>
        </w:rPr>
        <w:t>C</w:t>
      </w:r>
      <w:r w:rsidRPr="00EC0292">
        <w:rPr>
          <w:b/>
          <w:i/>
        </w:rPr>
        <w:t>apacity</w:t>
      </w:r>
      <w:r w:rsidRPr="00EC0292">
        <w:t xml:space="preserve"> </w:t>
      </w:r>
      <w:r w:rsidR="00CE56AF" w:rsidRPr="00EC0292">
        <w:t xml:space="preserve">via a PARCA or </w:t>
      </w:r>
      <w:r w:rsidR="00CE56AF" w:rsidRPr="00EC0292">
        <w:rPr>
          <w:b/>
          <w:i/>
        </w:rPr>
        <w:t>Non-obligated Entry Capacity</w:t>
      </w:r>
      <w:r w:rsidR="00CE56AF" w:rsidRPr="00EC0292">
        <w:t xml:space="preserve"> via a QSEC Auction </w:t>
      </w:r>
      <w:r w:rsidRPr="00EC0292">
        <w:t>to meet that demand.</w:t>
      </w:r>
    </w:p>
    <w:p w14:paraId="5E6A40B7" w14:textId="2A951517" w:rsidR="004A34CF" w:rsidRPr="004A34CF" w:rsidRDefault="004A34CF" w:rsidP="004A34CF">
      <w:pPr>
        <w:pStyle w:val="wal"/>
        <w:ind w:left="720"/>
      </w:pPr>
    </w:p>
    <w:p w14:paraId="4BE9BA01" w14:textId="6291D5A2" w:rsidR="0001237B" w:rsidRPr="0001237B" w:rsidRDefault="004A34CF" w:rsidP="00EE61F4">
      <w:pPr>
        <w:pStyle w:val="wal"/>
        <w:numPr>
          <w:ilvl w:val="0"/>
          <w:numId w:val="96"/>
        </w:numPr>
      </w:pPr>
      <w:r>
        <w:t xml:space="preserve">The amount of </w:t>
      </w:r>
      <w:r w:rsidRPr="00E505C6">
        <w:rPr>
          <w:b/>
          <w:i/>
          <w:szCs w:val="22"/>
        </w:rPr>
        <w:t>Incremental Obligated Entry Capacity</w:t>
      </w:r>
      <w:r>
        <w:rPr>
          <w:szCs w:val="22"/>
        </w:rPr>
        <w:t xml:space="preserve"> signalled for release will be</w:t>
      </w:r>
      <w:r w:rsidR="00DF27D7">
        <w:rPr>
          <w:szCs w:val="22"/>
        </w:rPr>
        <w:t xml:space="preserve"> the lesser of:</w:t>
      </w:r>
    </w:p>
    <w:p w14:paraId="0F2A297E" w14:textId="2C9FF502" w:rsidR="0002480C" w:rsidRPr="0001237B" w:rsidRDefault="00971858" w:rsidP="00971858">
      <w:pPr>
        <w:pStyle w:val="wal"/>
        <w:ind w:left="1080"/>
      </w:pPr>
      <w:r>
        <w:rPr>
          <w:szCs w:val="22"/>
        </w:rPr>
        <w:t xml:space="preserve">(a) </w:t>
      </w:r>
      <w:r w:rsidR="004A34CF">
        <w:rPr>
          <w:szCs w:val="22"/>
        </w:rPr>
        <w:t xml:space="preserve">the </w:t>
      </w:r>
      <w:r w:rsidR="003A275F">
        <w:rPr>
          <w:szCs w:val="22"/>
        </w:rPr>
        <w:t>highest</w:t>
      </w:r>
      <w:r w:rsidR="004A34CF">
        <w:rPr>
          <w:szCs w:val="22"/>
        </w:rPr>
        <w:t xml:space="preserve"> common amount requested </w:t>
      </w:r>
      <w:r w:rsidR="00964987">
        <w:rPr>
          <w:szCs w:val="22"/>
        </w:rPr>
        <w:t xml:space="preserve">in excess of the </w:t>
      </w:r>
      <w:r w:rsidR="00964987" w:rsidRPr="00E505C6">
        <w:rPr>
          <w:b/>
          <w:szCs w:val="22"/>
        </w:rPr>
        <w:t>Unsold NTS Entry</w:t>
      </w:r>
      <w:r w:rsidR="00964987">
        <w:rPr>
          <w:szCs w:val="22"/>
        </w:rPr>
        <w:t xml:space="preserve"> Capacity</w:t>
      </w:r>
      <w:r w:rsidR="004A34CF">
        <w:rPr>
          <w:szCs w:val="22"/>
        </w:rPr>
        <w:t xml:space="preserve"> in 4 different gas </w:t>
      </w:r>
      <w:proofErr w:type="gramStart"/>
      <w:r w:rsidR="004A34CF">
        <w:rPr>
          <w:szCs w:val="22"/>
        </w:rPr>
        <w:t>years</w:t>
      </w:r>
      <w:r w:rsidR="0001237B">
        <w:rPr>
          <w:szCs w:val="22"/>
        </w:rPr>
        <w:t>;</w:t>
      </w:r>
      <w:proofErr w:type="gramEnd"/>
      <w:r w:rsidR="0001237B">
        <w:rPr>
          <w:szCs w:val="22"/>
        </w:rPr>
        <w:t xml:space="preserve"> and</w:t>
      </w:r>
    </w:p>
    <w:p w14:paraId="6075EC0D" w14:textId="7AFBE57D" w:rsidR="0001237B" w:rsidRPr="00EC0292" w:rsidRDefault="00971858" w:rsidP="00971858">
      <w:pPr>
        <w:pStyle w:val="wal"/>
        <w:ind w:left="1080"/>
      </w:pPr>
      <w:r>
        <w:rPr>
          <w:szCs w:val="22"/>
        </w:rPr>
        <w:lastRenderedPageBreak/>
        <w:t xml:space="preserve"> (b) </w:t>
      </w:r>
      <w:r w:rsidR="0001237B">
        <w:rPr>
          <w:szCs w:val="22"/>
        </w:rPr>
        <w:t xml:space="preserve">the </w:t>
      </w:r>
      <w:r w:rsidR="00FC6D9D">
        <w:rPr>
          <w:szCs w:val="22"/>
        </w:rPr>
        <w:t xml:space="preserve">highest </w:t>
      </w:r>
      <w:r w:rsidR="0003759E">
        <w:rPr>
          <w:szCs w:val="22"/>
        </w:rPr>
        <w:t>amount</w:t>
      </w:r>
      <w:r w:rsidR="00DF27D7">
        <w:rPr>
          <w:szCs w:val="22"/>
        </w:rPr>
        <w:t xml:space="preserve"> </w:t>
      </w:r>
      <w:r w:rsidR="0003759E">
        <w:rPr>
          <w:szCs w:val="22"/>
        </w:rPr>
        <w:t xml:space="preserve">that satisfies </w:t>
      </w:r>
      <w:r w:rsidR="003B77D3">
        <w:rPr>
          <w:szCs w:val="22"/>
        </w:rPr>
        <w:t xml:space="preserve">a duration equal to </w:t>
      </w:r>
      <w:r w:rsidR="0003759E">
        <w:rPr>
          <w:szCs w:val="22"/>
        </w:rPr>
        <w:t xml:space="preserve">the </w:t>
      </w:r>
      <w:r w:rsidR="0003759E" w:rsidRPr="00E505C6">
        <w:rPr>
          <w:b/>
          <w:szCs w:val="22"/>
        </w:rPr>
        <w:t>PARCA minimum duration quantity</w:t>
      </w:r>
      <w:r w:rsidR="0001237B">
        <w:rPr>
          <w:szCs w:val="22"/>
        </w:rPr>
        <w:t>.</w:t>
      </w:r>
    </w:p>
    <w:p w14:paraId="0F2A297F" w14:textId="77777777" w:rsidR="0002480C" w:rsidRPr="00EC0292" w:rsidRDefault="0002480C" w:rsidP="00707A1A">
      <w:pPr>
        <w:pStyle w:val="wal"/>
      </w:pPr>
    </w:p>
    <w:p w14:paraId="0F2A2980" w14:textId="67D51066" w:rsidR="00C24DF0" w:rsidRPr="00EC0292" w:rsidRDefault="00D75253" w:rsidP="00EE61F4">
      <w:pPr>
        <w:pStyle w:val="wal"/>
        <w:numPr>
          <w:ilvl w:val="0"/>
          <w:numId w:val="96"/>
        </w:numPr>
      </w:pPr>
      <w:bookmarkStart w:id="163" w:name="_Ref362610789"/>
      <w:bookmarkStart w:id="164" w:name="_Ref326141065"/>
      <w:r w:rsidRPr="00EC0292">
        <w:t xml:space="preserve">National Grid will, for the quarter in question plus the subsequent thirty one quarters (or less where this would be beyond the period for which capacity has been offered) determine the net present value </w:t>
      </w:r>
      <w:r w:rsidR="00222D58" w:rsidRPr="00EC0292">
        <w:t xml:space="preserve">(NPV) </w:t>
      </w:r>
      <w:r w:rsidRPr="00EC0292">
        <w:t>of the revenue from</w:t>
      </w:r>
      <w:bookmarkEnd w:id="163"/>
      <w:r w:rsidRPr="00EC0292">
        <w:t xml:space="preserve"> </w:t>
      </w:r>
      <w:r w:rsidR="00964987">
        <w:t>the sum of:</w:t>
      </w:r>
    </w:p>
    <w:p w14:paraId="0F2A2981" w14:textId="7FB6AD2D" w:rsidR="00C24DF0" w:rsidRPr="00EC0292" w:rsidRDefault="00964987" w:rsidP="00C6758B">
      <w:pPr>
        <w:pStyle w:val="wal"/>
        <w:numPr>
          <w:ilvl w:val="0"/>
          <w:numId w:val="48"/>
        </w:numPr>
      </w:pPr>
      <w:bookmarkStart w:id="165" w:name="_Ref362610826"/>
      <w:r>
        <w:t xml:space="preserve">the requested amount of </w:t>
      </w:r>
      <w:r w:rsidR="000135AB" w:rsidRPr="00E505C6">
        <w:rPr>
          <w:b/>
          <w:i/>
        </w:rPr>
        <w:t>I</w:t>
      </w:r>
      <w:r w:rsidRPr="00E505C6">
        <w:rPr>
          <w:b/>
          <w:i/>
        </w:rPr>
        <w:t>ncremental Obligated Entry Capacity</w:t>
      </w:r>
      <w:r>
        <w:t xml:space="preserve"> multiplied by the combined </w:t>
      </w:r>
      <w:r w:rsidR="004E1B63">
        <w:t>R</w:t>
      </w:r>
      <w:r>
        <w:t xml:space="preserve">eserve </w:t>
      </w:r>
      <w:r w:rsidR="004E1B63">
        <w:t>P</w:t>
      </w:r>
      <w:r>
        <w:t xml:space="preserve">rice plus premium </w:t>
      </w:r>
      <w:r w:rsidR="008E1389">
        <w:t xml:space="preserve">price </w:t>
      </w:r>
      <w:r>
        <w:t>(if any</w:t>
      </w:r>
      <w:proofErr w:type="gramStart"/>
      <w:r>
        <w:t>)</w:t>
      </w:r>
      <w:r w:rsidR="00C24DF0" w:rsidRPr="00EC0292">
        <w:t>;</w:t>
      </w:r>
      <w:proofErr w:type="gramEnd"/>
      <w:r w:rsidR="00C24DF0" w:rsidRPr="00EC0292">
        <w:t xml:space="preserve"> </w:t>
      </w:r>
      <w:bookmarkEnd w:id="165"/>
    </w:p>
    <w:p w14:paraId="0F2A2982" w14:textId="2E414B5E" w:rsidR="00C24DF0" w:rsidRPr="00EC0292" w:rsidRDefault="00964987" w:rsidP="00554BF0">
      <w:pPr>
        <w:pStyle w:val="wal"/>
        <w:numPr>
          <w:ilvl w:val="0"/>
          <w:numId w:val="48"/>
        </w:numPr>
      </w:pPr>
      <w:bookmarkStart w:id="166" w:name="_Ref362611179"/>
      <w:r>
        <w:t xml:space="preserve">the requested amount of </w:t>
      </w:r>
      <w:r w:rsidRPr="00E505C6">
        <w:rPr>
          <w:b/>
        </w:rPr>
        <w:t>Unsold NTS Entry Capacity</w:t>
      </w:r>
      <w:r>
        <w:t xml:space="preserve"> multiplied by the premium</w:t>
      </w:r>
      <w:r w:rsidR="008E1389">
        <w:t xml:space="preserve"> price</w:t>
      </w:r>
      <w:r>
        <w:t xml:space="preserve"> (if any).</w:t>
      </w:r>
      <w:bookmarkEnd w:id="166"/>
      <w:r w:rsidR="00623B94" w:rsidRPr="00623B94">
        <w:t xml:space="preserve"> </w:t>
      </w:r>
    </w:p>
    <w:bookmarkEnd w:id="164"/>
    <w:p w14:paraId="0F2A2983" w14:textId="77777777" w:rsidR="00E77D7F" w:rsidRPr="00EC0292" w:rsidRDefault="00E77D7F" w:rsidP="00E77D7F">
      <w:pPr>
        <w:pStyle w:val="wal"/>
      </w:pPr>
    </w:p>
    <w:p w14:paraId="0F2A2985" w14:textId="6D626E68" w:rsidR="0002480C" w:rsidRDefault="00E359F6" w:rsidP="00EE61F4">
      <w:pPr>
        <w:pStyle w:val="wal"/>
        <w:numPr>
          <w:ilvl w:val="0"/>
          <w:numId w:val="96"/>
        </w:numPr>
      </w:pPr>
      <w:bookmarkStart w:id="167" w:name="_Ref326068520"/>
      <w:bookmarkStart w:id="168" w:name="_Ref341353838"/>
      <w:r w:rsidRPr="00EC0292">
        <w:t>The “quarter in question” will normally be the first quarter</w:t>
      </w:r>
      <w:r w:rsidR="0079481F" w:rsidRPr="00EC0292">
        <w:t xml:space="preserve"> following</w:t>
      </w:r>
      <w:r w:rsidR="003E3661" w:rsidRPr="00EC0292">
        <w:t xml:space="preserve"> the lead time referred to in paragraph</w:t>
      </w:r>
      <w:r w:rsidR="003D73D8" w:rsidRPr="00EC0292">
        <w:t xml:space="preserve"> </w:t>
      </w:r>
      <w:r w:rsidR="00B26540">
        <w:t>12</w:t>
      </w:r>
      <w:r w:rsidR="00F66D97">
        <w:t>0</w:t>
      </w:r>
      <w:r w:rsidR="003D73D8" w:rsidRPr="00EC0292">
        <w:t xml:space="preserve"> </w:t>
      </w:r>
      <w:r w:rsidRPr="00EC0292">
        <w:t xml:space="preserve">where the aggregate volume of valid bids received </w:t>
      </w:r>
      <w:r w:rsidR="00C24DF0" w:rsidRPr="00EC0292">
        <w:t xml:space="preserve">and/or capacity quantity/profile requested </w:t>
      </w:r>
      <w:r w:rsidRPr="00EC0292">
        <w:t xml:space="preserve">first exceeds or equals the </w:t>
      </w:r>
      <w:r w:rsidR="00161ADB" w:rsidRPr="00AB44C6">
        <w:rPr>
          <w:b/>
        </w:rPr>
        <w:t>U</w:t>
      </w:r>
      <w:r w:rsidR="00A838E2" w:rsidRPr="00BF5EDA">
        <w:rPr>
          <w:b/>
        </w:rPr>
        <w:t xml:space="preserve">nsold </w:t>
      </w:r>
      <w:r w:rsidR="00161ADB" w:rsidRPr="00BF5EDA">
        <w:rPr>
          <w:b/>
        </w:rPr>
        <w:t>NTS</w:t>
      </w:r>
      <w:r w:rsidR="001C5607" w:rsidRPr="00BF5EDA">
        <w:rPr>
          <w:b/>
        </w:rPr>
        <w:t xml:space="preserve"> Entry Capacity</w:t>
      </w:r>
      <w:r w:rsidRPr="00EC0292">
        <w:t xml:space="preserve"> </w:t>
      </w:r>
      <w:r w:rsidR="00C24DF0" w:rsidRPr="00EC0292">
        <w:t xml:space="preserve">(minus that reserved pursuant to any PARCAs) </w:t>
      </w:r>
      <w:r w:rsidRPr="00EC0292">
        <w:t xml:space="preserve">plus the quantity of </w:t>
      </w:r>
      <w:r w:rsidR="001C5607" w:rsidRPr="00AB44C6">
        <w:rPr>
          <w:b/>
          <w:i/>
        </w:rPr>
        <w:t>Incremental Obligated Entry Capacity</w:t>
      </w:r>
      <w:r w:rsidRPr="00EC0292">
        <w:t xml:space="preserve"> that is being considered. However, </w:t>
      </w:r>
      <w:r w:rsidR="00C24DF0" w:rsidRPr="00EC0292">
        <w:t xml:space="preserve">in respect of the QSEC auction, </w:t>
      </w:r>
      <w:r w:rsidRPr="00EC0292">
        <w:t xml:space="preserve">at any given ASEP more than one quantity of </w:t>
      </w:r>
      <w:r w:rsidR="001C5607" w:rsidRPr="00AB44C6">
        <w:rPr>
          <w:b/>
          <w:i/>
        </w:rPr>
        <w:t>Incremental Obligated Entry Capacity</w:t>
      </w:r>
      <w:r w:rsidRPr="00EC0292">
        <w:t xml:space="preserve"> may be considered in which case the </w:t>
      </w:r>
      <w:r w:rsidR="00E90A3E">
        <w:t xml:space="preserve">quantity duration </w:t>
      </w:r>
      <w:r w:rsidRPr="00EC0292">
        <w:t xml:space="preserve">test </w:t>
      </w:r>
      <w:r w:rsidR="0085099E">
        <w:t xml:space="preserve">in paragraph </w:t>
      </w:r>
      <w:r w:rsidR="00C90A03">
        <w:t>14</w:t>
      </w:r>
      <w:r w:rsidR="00F66D97">
        <w:t>0</w:t>
      </w:r>
      <w:r w:rsidR="00E90A3E">
        <w:t xml:space="preserve"> </w:t>
      </w:r>
      <w:r w:rsidRPr="00EC0292">
        <w:t xml:space="preserve">may be applied from more than one quarter. </w:t>
      </w:r>
      <w:r w:rsidR="00D95F08" w:rsidRPr="00EC0292">
        <w:t xml:space="preserve">The test will be applied to each incremental quantity / quarter independently, i.e. to the extent that quantities / quarters overlap, </w:t>
      </w:r>
      <w:r w:rsidR="00290787" w:rsidRPr="00EC0292">
        <w:t>some bids may be considered in</w:t>
      </w:r>
      <w:r w:rsidR="00D95F08" w:rsidRPr="00EC0292">
        <w:t xml:space="preserve"> more than one test. </w:t>
      </w:r>
      <w:r w:rsidR="00C24DF0" w:rsidRPr="00EC0292" w:rsidDel="00623B94">
        <w:t>In all cases, a</w:t>
      </w:r>
      <w:r w:rsidRPr="00EC0292" w:rsidDel="00623B94">
        <w:t>ll values will be</w:t>
      </w:r>
      <w:bookmarkEnd w:id="167"/>
      <w:bookmarkEnd w:id="168"/>
      <w:r w:rsidR="00BF5EDA" w:rsidRPr="00554BF0">
        <w:t xml:space="preserve"> discounted by the social time preference rate that is published in accordance with “The Green Book: Central Government Guidance on Appraisal and Evaluation” as amended from time to time</w:t>
      </w:r>
      <w:r w:rsidR="00BF5EDA">
        <w:t>.</w:t>
      </w:r>
    </w:p>
    <w:p w14:paraId="0DFB92DE" w14:textId="77777777" w:rsidR="0073236E" w:rsidRPr="00EC0292" w:rsidRDefault="0073236E" w:rsidP="0073236E">
      <w:pPr>
        <w:pStyle w:val="wal"/>
        <w:ind w:left="720"/>
      </w:pPr>
    </w:p>
    <w:p w14:paraId="7B72522A" w14:textId="33089AE9" w:rsidR="008E1A4D" w:rsidRDefault="0083258B" w:rsidP="00EE61F4">
      <w:pPr>
        <w:pStyle w:val="wal"/>
        <w:numPr>
          <w:ilvl w:val="0"/>
          <w:numId w:val="96"/>
        </w:numPr>
      </w:pPr>
      <w:bookmarkStart w:id="169" w:name="_Ref326068036"/>
      <w:bookmarkStart w:id="170" w:name="_Ref332200734"/>
      <w:bookmarkStart w:id="171" w:name="_Ref362610357"/>
      <w:bookmarkStart w:id="172" w:name="_Ref324940392"/>
      <w:r>
        <w:t>For QSEC, w</w:t>
      </w:r>
      <w:r w:rsidR="00C24DF0" w:rsidRPr="00EC0292">
        <w:t>here</w:t>
      </w:r>
      <w:r>
        <w:t xml:space="preserve"> an Incremental Entry Capacity</w:t>
      </w:r>
      <w:r w:rsidR="008E1A4D">
        <w:t xml:space="preserve"> quantity has been</w:t>
      </w:r>
      <w:r w:rsidR="00997865">
        <w:t xml:space="preserve"> identified under paragraph </w:t>
      </w:r>
      <w:r w:rsidR="00FA0788">
        <w:t>14</w:t>
      </w:r>
      <w:r w:rsidR="00971858">
        <w:t>0</w:t>
      </w:r>
      <w:r>
        <w:t>, and</w:t>
      </w:r>
    </w:p>
    <w:p w14:paraId="0F2A2986" w14:textId="56B10742" w:rsidR="00920043" w:rsidRPr="00EC0292" w:rsidRDefault="00C24DF0" w:rsidP="00971858">
      <w:pPr>
        <w:pStyle w:val="wal"/>
        <w:numPr>
          <w:ilvl w:val="0"/>
          <w:numId w:val="95"/>
        </w:numPr>
      </w:pPr>
      <w:r w:rsidRPr="00EC0292">
        <w:t xml:space="preserve">the </w:t>
      </w:r>
      <w:r w:rsidRPr="00EC0292">
        <w:rPr>
          <w:b/>
          <w:i/>
        </w:rPr>
        <w:t>Incremental Entry Capacity</w:t>
      </w:r>
      <w:r w:rsidRPr="00EC0292">
        <w:t xml:space="preserve"> can be made available through Entry Capacity Substitution</w:t>
      </w:r>
      <w:r w:rsidR="0083258B">
        <w:t>,</w:t>
      </w:r>
      <w:r w:rsidRPr="00EC0292">
        <w:t xml:space="preserve"> </w:t>
      </w:r>
      <w:r w:rsidR="00D75253" w:rsidRPr="00EC0292">
        <w:t xml:space="preserve">then National Grid would </w:t>
      </w:r>
      <w:r w:rsidR="00D10FCE" w:rsidRPr="00EC0292">
        <w:t>make a proposal to the Authority to release</w:t>
      </w:r>
      <w:r w:rsidR="00D75253" w:rsidRPr="00EC0292">
        <w:t xml:space="preserve"> that quantity of </w:t>
      </w:r>
      <w:r w:rsidR="002817A3" w:rsidRPr="00EC0292">
        <w:rPr>
          <w:b/>
        </w:rPr>
        <w:t>Firm NTS E</w:t>
      </w:r>
      <w:r w:rsidR="006A7032" w:rsidRPr="00EC0292">
        <w:rPr>
          <w:b/>
        </w:rPr>
        <w:t xml:space="preserve">ntry </w:t>
      </w:r>
      <w:r w:rsidR="00983765" w:rsidRPr="00EC0292">
        <w:rPr>
          <w:b/>
        </w:rPr>
        <w:t>C</w:t>
      </w:r>
      <w:r w:rsidR="00D75253" w:rsidRPr="00EC0292">
        <w:rPr>
          <w:b/>
        </w:rPr>
        <w:t>apacity</w:t>
      </w:r>
      <w:r w:rsidR="00D75253" w:rsidRPr="00EC0292">
        <w:t xml:space="preserve"> as </w:t>
      </w:r>
      <w:r w:rsidRPr="00EC0292">
        <w:rPr>
          <w:b/>
          <w:i/>
        </w:rPr>
        <w:t>Non-i</w:t>
      </w:r>
      <w:r w:rsidR="001C5607" w:rsidRPr="00EC0292">
        <w:rPr>
          <w:b/>
          <w:i/>
        </w:rPr>
        <w:t>ncremental Obligated Entry Capacity</w:t>
      </w:r>
      <w:r w:rsidR="00724250" w:rsidRPr="00EC0292">
        <w:t xml:space="preserve"> under the terms of </w:t>
      </w:r>
      <w:r w:rsidR="00716A59" w:rsidRPr="00EC0292">
        <w:t>the</w:t>
      </w:r>
      <w:r w:rsidR="00724250" w:rsidRPr="00EC0292">
        <w:t xml:space="preserve"> Licence</w:t>
      </w:r>
      <w:r w:rsidR="006A7032" w:rsidRPr="00EC0292">
        <w:t xml:space="preserve"> as detailed in paragraph </w:t>
      </w:r>
      <w:r w:rsidR="00FA3634">
        <w:t>123</w:t>
      </w:r>
      <w:r w:rsidR="00920043" w:rsidRPr="00EC0292">
        <w:t xml:space="preserve">  with a corresponding decrease in the quantity of </w:t>
      </w:r>
      <w:r w:rsidR="00920043" w:rsidRPr="00EC0292">
        <w:rPr>
          <w:b/>
          <w:i/>
        </w:rPr>
        <w:t xml:space="preserve">Non-incremental Obligated Entry Capacity </w:t>
      </w:r>
      <w:r w:rsidR="00920043" w:rsidRPr="00EC0292">
        <w:t>at one or more donor ASEPs</w:t>
      </w:r>
      <w:r w:rsidR="00D75253" w:rsidRPr="00EC0292">
        <w:t>.</w:t>
      </w:r>
      <w:bookmarkEnd w:id="169"/>
      <w:r w:rsidR="00D75253" w:rsidRPr="00EC0292">
        <w:t xml:space="preserve"> </w:t>
      </w:r>
      <w:bookmarkEnd w:id="170"/>
      <w:r w:rsidR="00D75253" w:rsidRPr="00EC0292">
        <w:t xml:space="preserve">There would be a presumption that such </w:t>
      </w:r>
      <w:r w:rsidR="00920043" w:rsidRPr="00EC0292">
        <w:rPr>
          <w:b/>
          <w:i/>
        </w:rPr>
        <w:t>Non-i</w:t>
      </w:r>
      <w:r w:rsidR="001C5607" w:rsidRPr="00EC0292">
        <w:rPr>
          <w:b/>
          <w:i/>
        </w:rPr>
        <w:t>ncremental Obligated Entry Capacity</w:t>
      </w:r>
      <w:r w:rsidR="00D75253" w:rsidRPr="00EC0292">
        <w:t xml:space="preserve"> should be released</w:t>
      </w:r>
      <w:r w:rsidR="00C25F27" w:rsidRPr="00EC0292">
        <w:t xml:space="preserve"> and allocated to </w:t>
      </w:r>
      <w:r w:rsidR="00557E0D" w:rsidRPr="00EC0292">
        <w:rPr>
          <w:rStyle w:val="StyleArial105pt"/>
        </w:rPr>
        <w:t xml:space="preserve">Shipper </w:t>
      </w:r>
      <w:r w:rsidR="00C25F27" w:rsidRPr="00EC0292">
        <w:t>Users</w:t>
      </w:r>
      <w:r w:rsidR="00D75253" w:rsidRPr="00EC0292">
        <w:t>.</w:t>
      </w:r>
      <w:bookmarkEnd w:id="171"/>
      <w:r w:rsidR="00D75253" w:rsidRPr="00EC0292">
        <w:t xml:space="preserve"> </w:t>
      </w:r>
    </w:p>
    <w:p w14:paraId="0F2A2987" w14:textId="77777777" w:rsidR="00920043" w:rsidRPr="00EC0292" w:rsidRDefault="00920043" w:rsidP="00920043">
      <w:pPr>
        <w:pStyle w:val="wal"/>
      </w:pPr>
    </w:p>
    <w:bookmarkEnd w:id="172"/>
    <w:p w14:paraId="0F2A2989" w14:textId="77777777" w:rsidR="00920043" w:rsidRPr="00EC0292" w:rsidRDefault="00920043" w:rsidP="00E505C6">
      <w:pPr>
        <w:pStyle w:val="wal"/>
        <w:ind w:left="720"/>
      </w:pPr>
    </w:p>
    <w:p w14:paraId="0F2A298A" w14:textId="786A7102" w:rsidR="00920043" w:rsidRPr="00EC0292" w:rsidRDefault="00920043" w:rsidP="00971858">
      <w:pPr>
        <w:pStyle w:val="wal"/>
        <w:numPr>
          <w:ilvl w:val="0"/>
          <w:numId w:val="95"/>
        </w:numPr>
      </w:pPr>
      <w:r w:rsidRPr="00EC0292">
        <w:t xml:space="preserve">Where the </w:t>
      </w:r>
      <w:r w:rsidRPr="00EC0292">
        <w:rPr>
          <w:b/>
          <w:i/>
        </w:rPr>
        <w:t>Incremental Entry Capacity</w:t>
      </w:r>
      <w:r w:rsidRPr="00EC0292">
        <w:t xml:space="preserve"> cannot be made available through Entry Capacity Substitution </w:t>
      </w:r>
      <w:proofErr w:type="gramStart"/>
      <w:r w:rsidRPr="00EC0292">
        <w:t>then</w:t>
      </w:r>
      <w:proofErr w:type="gramEnd"/>
      <w:r w:rsidRPr="00EC0292">
        <w:t xml:space="preserve"> National Grid would not make a proposal to the Authority to release that quantity of </w:t>
      </w:r>
      <w:r w:rsidRPr="00EC0292">
        <w:rPr>
          <w:b/>
        </w:rPr>
        <w:t>Firm NTS Entry Capacity</w:t>
      </w:r>
      <w:r w:rsidRPr="00EC0292">
        <w:t xml:space="preserve"> as </w:t>
      </w:r>
      <w:r w:rsidRPr="00EC0292">
        <w:rPr>
          <w:b/>
          <w:i/>
        </w:rPr>
        <w:t>Non-incremental Obligated Entry Capacity</w:t>
      </w:r>
      <w:r w:rsidRPr="00EC0292">
        <w:t xml:space="preserve">. </w:t>
      </w:r>
      <w:r w:rsidRPr="00EC0292">
        <w:rPr>
          <w:b/>
          <w:i/>
        </w:rPr>
        <w:t>Incremental Obligated Entry Capacity</w:t>
      </w:r>
      <w:r w:rsidRPr="00EC0292">
        <w:t xml:space="preserve"> would not be released and would not be allocated to </w:t>
      </w:r>
      <w:r w:rsidR="00D95A9F">
        <w:t xml:space="preserve">Shipper </w:t>
      </w:r>
      <w:r w:rsidRPr="00EC0292">
        <w:t xml:space="preserve">Users. However, </w:t>
      </w:r>
      <w:r w:rsidRPr="00EC0292">
        <w:rPr>
          <w:b/>
        </w:rPr>
        <w:t xml:space="preserve">Firm NTS Entry Capacity </w:t>
      </w:r>
      <w:r w:rsidRPr="00EC0292">
        <w:t xml:space="preserve">may be made available through the release of </w:t>
      </w:r>
      <w:r w:rsidRPr="00EC0292">
        <w:rPr>
          <w:b/>
          <w:i/>
        </w:rPr>
        <w:t>Non-obligated Entry Capacity</w:t>
      </w:r>
      <w:r w:rsidRPr="00EC0292">
        <w:t xml:space="preserve"> pursuant to Chapter 8.</w:t>
      </w:r>
    </w:p>
    <w:p w14:paraId="0F2A298B" w14:textId="77777777" w:rsidR="00920043" w:rsidRPr="00EC0292" w:rsidRDefault="00920043" w:rsidP="00920043">
      <w:pPr>
        <w:pStyle w:val="wal"/>
      </w:pPr>
    </w:p>
    <w:p w14:paraId="0F2A298C" w14:textId="6EF61FEE" w:rsidR="00920043" w:rsidRPr="00EC0292" w:rsidRDefault="008E1A4D" w:rsidP="00EE61F4">
      <w:pPr>
        <w:pStyle w:val="wal"/>
        <w:numPr>
          <w:ilvl w:val="0"/>
          <w:numId w:val="96"/>
        </w:numPr>
      </w:pPr>
      <w:bookmarkStart w:id="173" w:name="_Ref362610412"/>
      <w:r>
        <w:t>For PARCA applications</w:t>
      </w:r>
      <w:r w:rsidR="00920043" w:rsidRPr="00EC0292">
        <w:t xml:space="preserve">, the NPV </w:t>
      </w:r>
      <w:r w:rsidR="003B5545" w:rsidRPr="00EC0292">
        <w:t xml:space="preserve">test </w:t>
      </w:r>
      <w:r w:rsidR="00920043" w:rsidRPr="00EC0292">
        <w:t xml:space="preserve">will be applied, using the capacity quantity information provided by the </w:t>
      </w:r>
      <w:r w:rsidR="00D95A9F">
        <w:t xml:space="preserve">Shipper </w:t>
      </w:r>
      <w:r w:rsidR="00920043" w:rsidRPr="00EC0292">
        <w:t>User or Reservation Party, at two stages:</w:t>
      </w:r>
      <w:bookmarkEnd w:id="173"/>
    </w:p>
    <w:p w14:paraId="0F2A298D" w14:textId="28A58B26" w:rsidR="00920043" w:rsidRPr="00EC0292" w:rsidRDefault="00920043" w:rsidP="00C6758B">
      <w:pPr>
        <w:pStyle w:val="wal"/>
        <w:numPr>
          <w:ilvl w:val="0"/>
          <w:numId w:val="50"/>
        </w:numPr>
      </w:pPr>
      <w:bookmarkStart w:id="174" w:name="_Ref362611260"/>
      <w:r w:rsidRPr="00EC0292">
        <w:t xml:space="preserve">After Phase 1 PARCA Works, to inform </w:t>
      </w:r>
      <w:r w:rsidR="00FC6D9D">
        <w:t>the a</w:t>
      </w:r>
      <w:r w:rsidR="00740C2A">
        <w:t>pplicant of the indicative premium</w:t>
      </w:r>
      <w:r w:rsidR="00150E60">
        <w:t xml:space="preserve"> </w:t>
      </w:r>
      <w:r w:rsidR="008A59F3">
        <w:t xml:space="preserve">payable </w:t>
      </w:r>
      <w:r w:rsidR="00150E60">
        <w:t>(if any)</w:t>
      </w:r>
      <w:r w:rsidR="00FC6D9D">
        <w:t xml:space="preserve"> before capacity is r</w:t>
      </w:r>
      <w:r w:rsidR="00740C2A">
        <w:t>eserved and the project progresses to phase 2</w:t>
      </w:r>
      <w:r w:rsidRPr="00EC0292">
        <w:t>; and</w:t>
      </w:r>
      <w:bookmarkEnd w:id="174"/>
    </w:p>
    <w:p w14:paraId="0F2A298E" w14:textId="60800A81" w:rsidR="00920043" w:rsidRPr="00EC0292" w:rsidRDefault="00920043" w:rsidP="00C6758B">
      <w:pPr>
        <w:pStyle w:val="wal"/>
        <w:numPr>
          <w:ilvl w:val="0"/>
          <w:numId w:val="50"/>
        </w:numPr>
      </w:pPr>
      <w:bookmarkStart w:id="175" w:name="_Ref362611694"/>
      <w:r w:rsidRPr="00EC0292">
        <w:t xml:space="preserve">After Phase 2 PARCA Works, to inform </w:t>
      </w:r>
      <w:r w:rsidR="00150E60">
        <w:t xml:space="preserve">the </w:t>
      </w:r>
      <w:r w:rsidR="00FC6D9D">
        <w:t>a</w:t>
      </w:r>
      <w:r w:rsidR="00150E60">
        <w:t xml:space="preserve">pplicant of the premium </w:t>
      </w:r>
      <w:r w:rsidR="008A59F3">
        <w:t xml:space="preserve">payable </w:t>
      </w:r>
      <w:r w:rsidR="00150E60">
        <w:t xml:space="preserve">prior to </w:t>
      </w:r>
      <w:r w:rsidRPr="00EC0292">
        <w:t xml:space="preserve">capacity </w:t>
      </w:r>
      <w:r w:rsidR="00150E60">
        <w:t xml:space="preserve">being </w:t>
      </w:r>
      <w:r w:rsidRPr="00EC0292">
        <w:t xml:space="preserve">allocated to the </w:t>
      </w:r>
      <w:r w:rsidR="00D95A9F">
        <w:t xml:space="preserve">Shipper </w:t>
      </w:r>
      <w:r w:rsidRPr="00EC0292">
        <w:t>User (or Nominated User).</w:t>
      </w:r>
      <w:bookmarkEnd w:id="175"/>
      <w:r w:rsidR="00150E60">
        <w:t xml:space="preserve"> </w:t>
      </w:r>
    </w:p>
    <w:p w14:paraId="0F2A298F" w14:textId="77777777" w:rsidR="00920043" w:rsidRPr="00EC0292" w:rsidRDefault="00920043" w:rsidP="00920043">
      <w:pPr>
        <w:pStyle w:val="wal"/>
      </w:pPr>
    </w:p>
    <w:p w14:paraId="0F2A2991" w14:textId="13FDD527" w:rsidR="00920043" w:rsidRPr="00EC0292" w:rsidRDefault="00920043" w:rsidP="004C10B4">
      <w:pPr>
        <w:pStyle w:val="wal"/>
        <w:numPr>
          <w:ilvl w:val="0"/>
          <w:numId w:val="96"/>
        </w:numPr>
      </w:pPr>
      <w:r w:rsidRPr="00EC0292">
        <w:t xml:space="preserve">Where the Phase 1 PARCA Works identifies that the requirement for </w:t>
      </w:r>
      <w:r w:rsidR="00976E55" w:rsidRPr="00150E60">
        <w:rPr>
          <w:b/>
          <w:i/>
        </w:rPr>
        <w:t xml:space="preserve">Obligated </w:t>
      </w:r>
      <w:r w:rsidRPr="00EB6500">
        <w:rPr>
          <w:b/>
          <w:i/>
        </w:rPr>
        <w:t>Entry Capacity</w:t>
      </w:r>
      <w:r w:rsidRPr="00EC0292">
        <w:t xml:space="preserve"> can be satisfied, in part or whole, through Entry Capacity Substitution, National Grid will </w:t>
      </w:r>
      <w:r w:rsidR="00005492">
        <w:t>publish</w:t>
      </w:r>
      <w:r w:rsidRPr="00EC0292">
        <w:t xml:space="preserve"> a </w:t>
      </w:r>
      <w:r w:rsidR="00147FD0">
        <w:t>notice</w:t>
      </w:r>
      <w:r w:rsidR="00005492">
        <w:t xml:space="preserve">, subject to paragraph </w:t>
      </w:r>
      <w:r w:rsidR="00CC5A68">
        <w:fldChar w:fldCharType="begin"/>
      </w:r>
      <w:r w:rsidR="00CC5A68">
        <w:instrText xml:space="preserve"> REF _Ref412808252 \r \h </w:instrText>
      </w:r>
      <w:r w:rsidR="00CC5A68">
        <w:fldChar w:fldCharType="separate"/>
      </w:r>
      <w:r w:rsidR="00810667">
        <w:t>22</w:t>
      </w:r>
      <w:r w:rsidR="00CC5A68">
        <w:fldChar w:fldCharType="end"/>
      </w:r>
      <w:r w:rsidR="00005492">
        <w:t>,</w:t>
      </w:r>
      <w:r w:rsidRPr="00EC0292">
        <w:t xml:space="preserve"> </w:t>
      </w:r>
      <w:r w:rsidR="00163B8F">
        <w:t xml:space="preserve">of the intention </w:t>
      </w:r>
      <w:r w:rsidRPr="00EC0292">
        <w:t xml:space="preserve">to reserve that quantity of </w:t>
      </w:r>
      <w:r w:rsidRPr="00150E60">
        <w:rPr>
          <w:b/>
        </w:rPr>
        <w:t>Firm NTS Entry Capacity</w:t>
      </w:r>
      <w:r w:rsidRPr="00EC0292">
        <w:t xml:space="preserve"> as </w:t>
      </w:r>
      <w:r w:rsidRPr="00150E60">
        <w:rPr>
          <w:b/>
          <w:i/>
        </w:rPr>
        <w:t>Non-incremental Obligated Entry Capacity</w:t>
      </w:r>
      <w:r w:rsidRPr="00EC0292">
        <w:t xml:space="preserve"> with a corresponding reduction of existing </w:t>
      </w:r>
      <w:r w:rsidRPr="00150E60">
        <w:rPr>
          <w:b/>
          <w:i/>
        </w:rPr>
        <w:t>Non-incremental Obligated Entry Capacity</w:t>
      </w:r>
      <w:r w:rsidRPr="00EC0292">
        <w:t xml:space="preserve"> at one o</w:t>
      </w:r>
      <w:r w:rsidR="007D12C7" w:rsidRPr="00EC0292">
        <w:t>r</w:t>
      </w:r>
      <w:r w:rsidRPr="00EC0292">
        <w:t xml:space="preserve"> more donor ASEPs</w:t>
      </w:r>
      <w:r w:rsidR="00163B8F">
        <w:t>, pursuant to the ECS</w:t>
      </w:r>
      <w:r w:rsidRPr="00EC0292">
        <w:t xml:space="preserve">. There would be a presumption that such </w:t>
      </w:r>
      <w:r w:rsidRPr="00150E60">
        <w:rPr>
          <w:b/>
          <w:i/>
        </w:rPr>
        <w:t>Non-incremental Obligated Entry Capacity</w:t>
      </w:r>
      <w:r w:rsidRPr="00EC0292">
        <w:t xml:space="preserve"> should be reserved at the recipient ASEP for later substitution and allocation to </w:t>
      </w:r>
      <w:r w:rsidR="00D95A9F">
        <w:t xml:space="preserve">Shipper </w:t>
      </w:r>
      <w:r w:rsidRPr="00EC0292">
        <w:t xml:space="preserve">Users. </w:t>
      </w:r>
    </w:p>
    <w:p w14:paraId="0F2A2992" w14:textId="77777777" w:rsidR="00920043" w:rsidRPr="00EC0292" w:rsidRDefault="00920043" w:rsidP="00920043">
      <w:pPr>
        <w:pStyle w:val="wal"/>
        <w:ind w:left="680"/>
      </w:pPr>
    </w:p>
    <w:p w14:paraId="0F2A2993" w14:textId="652BFBFB" w:rsidR="00920043" w:rsidRPr="00EC0292" w:rsidRDefault="00920043" w:rsidP="00EE61F4">
      <w:pPr>
        <w:pStyle w:val="wal"/>
        <w:numPr>
          <w:ilvl w:val="0"/>
          <w:numId w:val="96"/>
        </w:numPr>
      </w:pPr>
      <w:r w:rsidRPr="00EC0292">
        <w:t xml:space="preserve">Throughout the duration of the PARCA up to the end of the </w:t>
      </w:r>
      <w:r w:rsidR="00272BBB" w:rsidRPr="00EC0292">
        <w:t>Phase</w:t>
      </w:r>
      <w:r w:rsidRPr="00EC0292">
        <w:t xml:space="preserve"> 2 PARCA Works, National Grid will assess whether the requested </w:t>
      </w:r>
      <w:r w:rsidRPr="00EC0292">
        <w:rPr>
          <w:b/>
        </w:rPr>
        <w:t>Firm NTS Entry Capacity</w:t>
      </w:r>
      <w:r w:rsidRPr="00EC0292">
        <w:t xml:space="preserve"> can be met, in part or whole, through Entry Capacity Substitution. Where such an assessment identifies that </w:t>
      </w:r>
      <w:r w:rsidR="00606AFE" w:rsidRPr="00EC0292">
        <w:t xml:space="preserve">Substitutable Capacity </w:t>
      </w:r>
      <w:r w:rsidR="005D3DD5" w:rsidRPr="00EC0292">
        <w:t xml:space="preserve">(as defined in the Entry Capacity Substitution Methodology Statement) </w:t>
      </w:r>
      <w:r w:rsidRPr="00EC0292">
        <w:t xml:space="preserve">has become available, compared to that identified through the Phase 1 </w:t>
      </w:r>
      <w:r w:rsidR="00272BBB" w:rsidRPr="00EC0292">
        <w:t xml:space="preserve">PARCA </w:t>
      </w:r>
      <w:r w:rsidRPr="00EC0292">
        <w:t xml:space="preserve">Works a further proposal will be made to the Authority. </w:t>
      </w:r>
    </w:p>
    <w:p w14:paraId="0F2A2994" w14:textId="77777777" w:rsidR="00920043" w:rsidRPr="00EC0292" w:rsidRDefault="00920043" w:rsidP="00920043">
      <w:pPr>
        <w:pStyle w:val="wal"/>
        <w:ind w:left="680"/>
      </w:pPr>
    </w:p>
    <w:p w14:paraId="0F2A2996" w14:textId="08633245" w:rsidR="00920043" w:rsidRPr="00EC0292" w:rsidRDefault="00920043" w:rsidP="00554BF0">
      <w:pPr>
        <w:pStyle w:val="wal"/>
      </w:pPr>
    </w:p>
    <w:p w14:paraId="0F2A2997" w14:textId="74E114C3" w:rsidR="00920043" w:rsidRPr="00EC0292" w:rsidRDefault="00EB6500" w:rsidP="00EE61F4">
      <w:pPr>
        <w:pStyle w:val="wal"/>
        <w:numPr>
          <w:ilvl w:val="0"/>
          <w:numId w:val="96"/>
        </w:numPr>
      </w:pPr>
      <w:bookmarkStart w:id="176" w:name="_Ref366747954"/>
      <w:r>
        <w:t xml:space="preserve">Before the end of phase 2, </w:t>
      </w:r>
      <w:r w:rsidR="00920043" w:rsidRPr="00EC0292">
        <w:t xml:space="preserve">National Grid </w:t>
      </w:r>
      <w:r w:rsidRPr="00EC0292">
        <w:t>w</w:t>
      </w:r>
      <w:r>
        <w:t>ill</w:t>
      </w:r>
      <w:r w:rsidRPr="00EC0292">
        <w:t xml:space="preserve"> </w:t>
      </w:r>
      <w:r w:rsidR="00263963">
        <w:t>submit a proposal to</w:t>
      </w:r>
      <w:r w:rsidR="00920043" w:rsidRPr="00EC0292">
        <w:t xml:space="preserve"> the Authority </w:t>
      </w:r>
      <w:r w:rsidR="00263963">
        <w:t xml:space="preserve">for </w:t>
      </w:r>
      <w:r w:rsidR="00920043" w:rsidRPr="00EC0292">
        <w:t xml:space="preserve">the release of that quantity of </w:t>
      </w:r>
      <w:r w:rsidR="00920043" w:rsidRPr="00EC0292">
        <w:rPr>
          <w:b/>
        </w:rPr>
        <w:t>Firm NTS Entry Capacity</w:t>
      </w:r>
      <w:r w:rsidR="00920043" w:rsidRPr="00EC0292">
        <w:t xml:space="preserve"> as either:</w:t>
      </w:r>
      <w:bookmarkEnd w:id="176"/>
    </w:p>
    <w:p w14:paraId="0F2A2998" w14:textId="77777777" w:rsidR="00920043" w:rsidRPr="00EC0292" w:rsidRDefault="00920043" w:rsidP="00C6758B">
      <w:pPr>
        <w:pStyle w:val="wal"/>
        <w:numPr>
          <w:ilvl w:val="0"/>
          <w:numId w:val="49"/>
        </w:numPr>
      </w:pPr>
      <w:r w:rsidRPr="00EC0292">
        <w:rPr>
          <w:b/>
          <w:i/>
        </w:rPr>
        <w:t xml:space="preserve">Funded Incremental Obligated Entry </w:t>
      </w:r>
      <w:proofErr w:type="gramStart"/>
      <w:r w:rsidRPr="00EC0292">
        <w:rPr>
          <w:b/>
          <w:i/>
        </w:rPr>
        <w:t xml:space="preserve">Capacity </w:t>
      </w:r>
      <w:r w:rsidRPr="00EC0292">
        <w:t xml:space="preserve"> which</w:t>
      </w:r>
      <w:proofErr w:type="gramEnd"/>
      <w:r w:rsidRPr="00EC0292">
        <w:t xml:space="preserve"> will be released and allocated to </w:t>
      </w:r>
      <w:r w:rsidR="00D95A9F">
        <w:t xml:space="preserve">Shipper </w:t>
      </w:r>
      <w:r w:rsidRPr="00EC0292">
        <w:t>Users: and/or</w:t>
      </w:r>
    </w:p>
    <w:p w14:paraId="0F2A2999" w14:textId="77777777" w:rsidR="00920043" w:rsidRPr="00EC0292" w:rsidRDefault="00920043" w:rsidP="00C6758B">
      <w:pPr>
        <w:pStyle w:val="wal"/>
        <w:numPr>
          <w:ilvl w:val="0"/>
          <w:numId w:val="49"/>
        </w:numPr>
      </w:pPr>
      <w:r w:rsidRPr="00EC0292">
        <w:rPr>
          <w:b/>
          <w:i/>
        </w:rPr>
        <w:t>Non-incremental Obligated Entry Capacity</w:t>
      </w:r>
      <w:r w:rsidRPr="00EC0292">
        <w:t xml:space="preserve"> with a corresponding decrease in the quantity of </w:t>
      </w:r>
      <w:r w:rsidRPr="00EC0292">
        <w:rPr>
          <w:b/>
          <w:i/>
        </w:rPr>
        <w:t xml:space="preserve">Non-incremental Obligated Entry Capacity </w:t>
      </w:r>
      <w:r w:rsidRPr="00EC0292">
        <w:t xml:space="preserve">at one of more donor ASEPs. The additional </w:t>
      </w:r>
      <w:r w:rsidRPr="00EC0292">
        <w:rPr>
          <w:b/>
          <w:i/>
        </w:rPr>
        <w:t xml:space="preserve">Non-incremental Obligated Entry Capacity </w:t>
      </w:r>
      <w:r w:rsidRPr="00EC0292">
        <w:t xml:space="preserve">at the recipient ASEP will be released and allocated to </w:t>
      </w:r>
      <w:r w:rsidR="00D95A9F">
        <w:t xml:space="preserve">Shipper </w:t>
      </w:r>
      <w:r w:rsidRPr="00EC0292">
        <w:t>Users.</w:t>
      </w:r>
    </w:p>
    <w:p w14:paraId="0F2A299A" w14:textId="77777777" w:rsidR="00920043" w:rsidRPr="00EC0292" w:rsidRDefault="00920043" w:rsidP="00920043">
      <w:pPr>
        <w:pStyle w:val="wal"/>
      </w:pPr>
    </w:p>
    <w:p w14:paraId="2D671F60" w14:textId="698FF2DB" w:rsidR="00A27D34" w:rsidRDefault="00A27D34" w:rsidP="00EE61F4">
      <w:pPr>
        <w:pStyle w:val="wal"/>
        <w:numPr>
          <w:ilvl w:val="0"/>
          <w:numId w:val="96"/>
        </w:numPr>
      </w:pPr>
      <w:r>
        <w:t xml:space="preserve">Where, for the given </w:t>
      </w:r>
      <w:r w:rsidR="000863FB">
        <w:t xml:space="preserve">incremental </w:t>
      </w:r>
      <w:r>
        <w:t xml:space="preserve">signal, not enough incremental user revenue is generated at the Reserve price, then a premium can be added. The premium will be the lowest price (to 4 decimal places) that can be added to the Reserve Price to allow </w:t>
      </w:r>
      <w:r w:rsidR="007A6FC0">
        <w:t xml:space="preserve">50% of the </w:t>
      </w:r>
      <w:r w:rsidR="008A59F3">
        <w:t xml:space="preserve">estimated </w:t>
      </w:r>
      <w:r w:rsidR="007A6FC0">
        <w:t xml:space="preserve">project cost to be </w:t>
      </w:r>
      <w:r w:rsidR="000863FB">
        <w:t>recovered</w:t>
      </w:r>
      <w:r>
        <w:t>.</w:t>
      </w:r>
    </w:p>
    <w:p w14:paraId="1D38AA6D" w14:textId="77777777" w:rsidR="007A6FC0" w:rsidRDefault="007A6FC0" w:rsidP="00E505C6">
      <w:pPr>
        <w:pStyle w:val="wal"/>
        <w:ind w:left="720"/>
      </w:pPr>
    </w:p>
    <w:p w14:paraId="682B83C2" w14:textId="44A4BDD9" w:rsidR="00A27D34" w:rsidRPr="00EC0292" w:rsidRDefault="00A27D34" w:rsidP="00EE61F4">
      <w:pPr>
        <w:pStyle w:val="wal"/>
        <w:numPr>
          <w:ilvl w:val="0"/>
          <w:numId w:val="96"/>
        </w:numPr>
      </w:pPr>
      <w:r>
        <w:t xml:space="preserve">It should be noted that the </w:t>
      </w:r>
      <w:r w:rsidR="008A59F3">
        <w:t xml:space="preserve">estimated </w:t>
      </w:r>
      <w:r w:rsidR="005236FF">
        <w:t>project cost will be reduced proportionally by the amount of the incremental signal that can be satisfied via substitution.</w:t>
      </w:r>
      <w:r w:rsidR="000863FB">
        <w:t xml:space="preserve"> This means that </w:t>
      </w:r>
      <w:proofErr w:type="gramStart"/>
      <w:r w:rsidR="000863FB">
        <w:t>in the event that</w:t>
      </w:r>
      <w:proofErr w:type="gramEnd"/>
      <w:r w:rsidR="000863FB">
        <w:t xml:space="preserve"> the solution is 100% substitution then the financial element of the NPV test is considered to automatically be met and no premium will be required. </w:t>
      </w:r>
    </w:p>
    <w:p w14:paraId="0F2A299C" w14:textId="2FCD8C4A" w:rsidR="0001729F" w:rsidRPr="00EC0292" w:rsidRDefault="00E054B1" w:rsidP="0001729F">
      <w:pPr>
        <w:pStyle w:val="wal"/>
      </w:pPr>
      <w:r w:rsidRPr="00EC0292" w:rsidDel="00E054B1">
        <w:t xml:space="preserve"> </w:t>
      </w:r>
    </w:p>
    <w:p w14:paraId="0F2A299D" w14:textId="380830F9" w:rsidR="0001729F" w:rsidRPr="00EC0292" w:rsidRDefault="0001729F" w:rsidP="004C10B4">
      <w:pPr>
        <w:pStyle w:val="wal"/>
        <w:numPr>
          <w:ilvl w:val="0"/>
          <w:numId w:val="96"/>
        </w:numPr>
      </w:pPr>
      <w:r w:rsidRPr="00EC0292">
        <w:t xml:space="preserve">In the event that the NPV test is not </w:t>
      </w:r>
      <w:proofErr w:type="gramStart"/>
      <w:r w:rsidRPr="00EC0292">
        <w:t>passed</w:t>
      </w:r>
      <w:proofErr w:type="gramEnd"/>
      <w:r w:rsidRPr="00EC0292">
        <w:t xml:space="preserve"> and capacity (excluding </w:t>
      </w:r>
      <w:r w:rsidRPr="00EC0292">
        <w:rPr>
          <w:b/>
          <w:i/>
        </w:rPr>
        <w:t>Non-obligated Entry Capacity</w:t>
      </w:r>
      <w:r w:rsidRPr="00EC0292">
        <w:t xml:space="preserve">) is not allocated, the PARCA will be terminated and paragraph </w:t>
      </w:r>
      <w:r w:rsidR="00CD1BAF">
        <w:t>10</w:t>
      </w:r>
      <w:r w:rsidR="00395DCA">
        <w:t>2</w:t>
      </w:r>
      <w:r w:rsidR="00BE192B">
        <w:fldChar w:fldCharType="begin"/>
      </w:r>
      <w:r w:rsidR="00D607D7">
        <w:instrText xml:space="preserve"> REF _Ref380660732 \r \h </w:instrText>
      </w:r>
      <w:r w:rsidR="00BE192B">
        <w:fldChar w:fldCharType="separate"/>
      </w:r>
      <w:r w:rsidR="00810667">
        <w:t>(c)</w:t>
      </w:r>
      <w:r w:rsidR="00BE192B">
        <w:fldChar w:fldCharType="end"/>
      </w:r>
      <w:r w:rsidRPr="00EC0292">
        <w:t xml:space="preserve"> will apply.</w:t>
      </w:r>
    </w:p>
    <w:p w14:paraId="0F2A299E" w14:textId="77777777" w:rsidR="00920043" w:rsidRPr="00EC0292" w:rsidRDefault="00920043" w:rsidP="00920043">
      <w:pPr>
        <w:pStyle w:val="wal"/>
      </w:pPr>
    </w:p>
    <w:p w14:paraId="0F2A299F" w14:textId="77777777" w:rsidR="006D5718" w:rsidRPr="00EC0292" w:rsidRDefault="006D5718">
      <w:pPr>
        <w:pStyle w:val="Heading3"/>
      </w:pPr>
    </w:p>
    <w:p w14:paraId="0F2A29A0" w14:textId="77777777" w:rsidR="00BF36B0" w:rsidRPr="00EC0292" w:rsidRDefault="007D62CA" w:rsidP="00D75253">
      <w:pPr>
        <w:pStyle w:val="Heading3"/>
        <w:ind w:left="0"/>
        <w:rPr>
          <w:sz w:val="22"/>
          <w:szCs w:val="22"/>
        </w:rPr>
      </w:pPr>
      <w:bookmarkStart w:id="177" w:name="_Toc66949089"/>
      <w:r w:rsidRPr="00EC0292">
        <w:rPr>
          <w:sz w:val="22"/>
          <w:szCs w:val="22"/>
        </w:rPr>
        <w:t xml:space="preserve">Timing of </w:t>
      </w:r>
      <w:r w:rsidR="00D10FCE" w:rsidRPr="00EC0292">
        <w:rPr>
          <w:sz w:val="22"/>
          <w:szCs w:val="22"/>
        </w:rPr>
        <w:t>Releas</w:t>
      </w:r>
      <w:r w:rsidRPr="00EC0292">
        <w:rPr>
          <w:sz w:val="22"/>
          <w:szCs w:val="22"/>
        </w:rPr>
        <w:t>e of</w:t>
      </w:r>
      <w:r w:rsidR="00D10FCE" w:rsidRPr="00EC0292">
        <w:rPr>
          <w:sz w:val="22"/>
          <w:szCs w:val="22"/>
        </w:rPr>
        <w:t xml:space="preserve"> </w:t>
      </w:r>
      <w:r w:rsidR="006A7032" w:rsidRPr="00EC0292">
        <w:rPr>
          <w:sz w:val="22"/>
          <w:szCs w:val="22"/>
        </w:rPr>
        <w:t xml:space="preserve">Incremental Obligated </w:t>
      </w:r>
      <w:r w:rsidR="00F86522" w:rsidRPr="00EC0292">
        <w:rPr>
          <w:sz w:val="22"/>
          <w:szCs w:val="22"/>
        </w:rPr>
        <w:t xml:space="preserve">Entry </w:t>
      </w:r>
      <w:r w:rsidR="006A7032" w:rsidRPr="00EC0292">
        <w:rPr>
          <w:sz w:val="22"/>
          <w:szCs w:val="22"/>
        </w:rPr>
        <w:t>Capacity</w:t>
      </w:r>
      <w:bookmarkEnd w:id="177"/>
    </w:p>
    <w:p w14:paraId="0F2A29A1" w14:textId="77777777" w:rsidR="00505FC5" w:rsidRPr="00EC0292" w:rsidRDefault="00505FC5" w:rsidP="00D75253">
      <w:pPr>
        <w:pStyle w:val="Heading3"/>
        <w:ind w:left="0"/>
        <w:rPr>
          <w:rFonts w:cs="Arial"/>
          <w:sz w:val="22"/>
          <w:szCs w:val="22"/>
        </w:rPr>
      </w:pPr>
    </w:p>
    <w:p w14:paraId="0F2A29A2" w14:textId="77777777" w:rsidR="00315369" w:rsidRPr="00EC0292" w:rsidRDefault="00315369" w:rsidP="00315369"/>
    <w:p w14:paraId="0F2A29A3" w14:textId="3AE3C1C8" w:rsidR="00DF055E" w:rsidRPr="00EC0292" w:rsidRDefault="006A7032" w:rsidP="00EE61F4">
      <w:pPr>
        <w:pStyle w:val="wal"/>
        <w:numPr>
          <w:ilvl w:val="0"/>
          <w:numId w:val="96"/>
        </w:numPr>
      </w:pPr>
      <w:bookmarkStart w:id="178" w:name="_Ref357752517"/>
      <w:r w:rsidRPr="00EC0292">
        <w:t>F</w:t>
      </w:r>
      <w:r w:rsidR="00BF36B0" w:rsidRPr="00EC0292">
        <w:t xml:space="preserve">ollowing </w:t>
      </w:r>
      <w:r w:rsidR="001C293E" w:rsidRPr="00EC0292">
        <w:rPr>
          <w:szCs w:val="22"/>
        </w:rPr>
        <w:t xml:space="preserve">satisfactory capacity/price profiles </w:t>
      </w:r>
      <w:r w:rsidR="00F37782">
        <w:rPr>
          <w:szCs w:val="22"/>
        </w:rPr>
        <w:t>being agreed</w:t>
      </w:r>
      <w:r w:rsidR="00F37782" w:rsidRPr="00EC0292">
        <w:rPr>
          <w:szCs w:val="22"/>
        </w:rPr>
        <w:t xml:space="preserve"> </w:t>
      </w:r>
      <w:r w:rsidR="001C293E" w:rsidRPr="00EC0292">
        <w:rPr>
          <w:szCs w:val="22"/>
        </w:rPr>
        <w:t xml:space="preserve">pursuant to a PARCA </w:t>
      </w:r>
      <w:r w:rsidR="00D10FCE" w:rsidRPr="00EC0292">
        <w:t>(i.e. that pass the NPV test) and a</w:t>
      </w:r>
      <w:r w:rsidR="00FC483C" w:rsidRPr="00EC0292">
        <w:t xml:space="preserve"> </w:t>
      </w:r>
      <w:r w:rsidR="00D10FCE" w:rsidRPr="00EC0292">
        <w:t>proposal</w:t>
      </w:r>
      <w:r w:rsidR="00FC483C" w:rsidRPr="00EC0292">
        <w:t xml:space="preserve"> for the </w:t>
      </w:r>
      <w:r w:rsidR="00983765" w:rsidRPr="00EC0292">
        <w:t>release</w:t>
      </w:r>
      <w:r w:rsidR="001C293E" w:rsidRPr="00EC0292">
        <w:t xml:space="preserve"> </w:t>
      </w:r>
      <w:r w:rsidR="00983765" w:rsidRPr="00EC0292">
        <w:t xml:space="preserve">and </w:t>
      </w:r>
      <w:r w:rsidR="00FC483C" w:rsidRPr="00EC0292">
        <w:t xml:space="preserve">allocation of </w:t>
      </w:r>
      <w:r w:rsidR="001C5607" w:rsidRPr="00EC0292">
        <w:rPr>
          <w:b/>
          <w:i/>
        </w:rPr>
        <w:t>Incremental Obligated Entry Capacity</w:t>
      </w:r>
      <w:r w:rsidR="00CC031F" w:rsidRPr="00EC0292">
        <w:rPr>
          <w:rStyle w:val="FootnoteReference"/>
          <w:b/>
          <w:i/>
        </w:rPr>
        <w:footnoteReference w:id="38"/>
      </w:r>
      <w:r w:rsidR="00FC483C" w:rsidRPr="00EC0292">
        <w:t xml:space="preserve"> </w:t>
      </w:r>
      <w:r w:rsidR="008C153F" w:rsidRPr="00EC0292">
        <w:t xml:space="preserve">not </w:t>
      </w:r>
      <w:r w:rsidR="00FC483C" w:rsidRPr="00EC0292">
        <w:t xml:space="preserve">being </w:t>
      </w:r>
      <w:r w:rsidR="008C153F" w:rsidRPr="00EC0292">
        <w:t>vetoed</w:t>
      </w:r>
      <w:r w:rsidR="00FC483C" w:rsidRPr="00EC0292">
        <w:t xml:space="preserve"> by the Authority,</w:t>
      </w:r>
      <w:r w:rsidR="00BF36B0" w:rsidRPr="00EC0292">
        <w:t xml:space="preserve"> National Grid </w:t>
      </w:r>
      <w:r w:rsidR="00FC483C" w:rsidRPr="00EC0292">
        <w:t>has obligations to make th</w:t>
      </w:r>
      <w:r w:rsidR="007D62CA" w:rsidRPr="00EC0292">
        <w:t xml:space="preserve">at capacity available from a point in the future. </w:t>
      </w:r>
      <w:proofErr w:type="gramStart"/>
      <w:r w:rsidR="00FC483C" w:rsidRPr="00EC0292">
        <w:t>In order to</w:t>
      </w:r>
      <w:proofErr w:type="gramEnd"/>
      <w:r w:rsidR="00FC483C" w:rsidRPr="00EC0292">
        <w:t xml:space="preserve"> deliver against these obligations, National Grid may </w:t>
      </w:r>
      <w:r w:rsidR="00BF36B0" w:rsidRPr="00EC0292">
        <w:t xml:space="preserve">undertake such </w:t>
      </w:r>
      <w:r w:rsidR="00FC483C" w:rsidRPr="00EC0292">
        <w:t xml:space="preserve">system </w:t>
      </w:r>
      <w:r w:rsidR="00C25F27" w:rsidRPr="00EC0292">
        <w:t xml:space="preserve">reinforcements </w:t>
      </w:r>
      <w:r w:rsidR="00BF36B0" w:rsidRPr="00EC0292">
        <w:t>as it considers necessary</w:t>
      </w:r>
      <w:r w:rsidR="00FC483C" w:rsidRPr="00EC0292">
        <w:t>.</w:t>
      </w:r>
      <w:bookmarkEnd w:id="178"/>
      <w:r w:rsidR="00BF36B0" w:rsidRPr="00EC0292">
        <w:t xml:space="preserve"> </w:t>
      </w:r>
    </w:p>
    <w:p w14:paraId="0F2A29A4" w14:textId="77777777" w:rsidR="00DF055E" w:rsidRPr="00EC0292" w:rsidRDefault="00DF055E" w:rsidP="00DF055E">
      <w:pPr>
        <w:pStyle w:val="wal"/>
      </w:pPr>
    </w:p>
    <w:p w14:paraId="0F2A29A5" w14:textId="320FD118" w:rsidR="00DF055E" w:rsidRPr="00EC0292" w:rsidRDefault="00DF055E" w:rsidP="00EE61F4">
      <w:pPr>
        <w:pStyle w:val="wal"/>
        <w:numPr>
          <w:ilvl w:val="0"/>
          <w:numId w:val="96"/>
        </w:numPr>
      </w:pPr>
      <w:r w:rsidRPr="00EC0292">
        <w:t xml:space="preserve">In the event that National Grid’s proposals are </w:t>
      </w:r>
      <w:r w:rsidR="007A7E06" w:rsidRPr="00EC0292">
        <w:t xml:space="preserve">vetoed </w:t>
      </w:r>
      <w:r w:rsidRPr="00EC0292">
        <w:t>by the Authority</w:t>
      </w:r>
      <w:r w:rsidR="00D674A5" w:rsidRPr="00EC0292">
        <w:t>,</w:t>
      </w:r>
      <w:r w:rsidRPr="00EC0292">
        <w:t xml:space="preserve"> National Grid will not </w:t>
      </w:r>
      <w:r w:rsidR="007741A0" w:rsidRPr="00EC0292">
        <w:t>release</w:t>
      </w:r>
      <w:r w:rsidR="00D21649" w:rsidRPr="00EC0292">
        <w:t xml:space="preserve"> </w:t>
      </w:r>
      <w:r w:rsidR="00D21649" w:rsidRPr="00EC0292">
        <w:rPr>
          <w:b/>
          <w:i/>
        </w:rPr>
        <w:t>I</w:t>
      </w:r>
      <w:r w:rsidRPr="00EC0292">
        <w:rPr>
          <w:b/>
          <w:i/>
        </w:rPr>
        <w:t xml:space="preserve">ncremental </w:t>
      </w:r>
      <w:r w:rsidR="00D21649" w:rsidRPr="00EC0292">
        <w:rPr>
          <w:b/>
          <w:i/>
        </w:rPr>
        <w:t>O</w:t>
      </w:r>
      <w:r w:rsidRPr="00EC0292">
        <w:rPr>
          <w:b/>
          <w:i/>
        </w:rPr>
        <w:t xml:space="preserve">bligated </w:t>
      </w:r>
      <w:r w:rsidR="00D21649" w:rsidRPr="00EC0292">
        <w:rPr>
          <w:b/>
          <w:i/>
        </w:rPr>
        <w:t>E</w:t>
      </w:r>
      <w:r w:rsidRPr="00EC0292">
        <w:rPr>
          <w:b/>
          <w:i/>
        </w:rPr>
        <w:t xml:space="preserve">ntry </w:t>
      </w:r>
      <w:r w:rsidR="00D21649" w:rsidRPr="00EC0292">
        <w:rPr>
          <w:b/>
          <w:i/>
        </w:rPr>
        <w:t>C</w:t>
      </w:r>
      <w:r w:rsidRPr="00EC0292">
        <w:rPr>
          <w:b/>
          <w:i/>
        </w:rPr>
        <w:t>apacity</w:t>
      </w:r>
      <w:r w:rsidRPr="00EC0292">
        <w:t xml:space="preserve"> </w:t>
      </w:r>
      <w:r w:rsidR="00D21649" w:rsidRPr="00EC0292">
        <w:t xml:space="preserve">and may remove any associated </w:t>
      </w:r>
      <w:r w:rsidR="00D21649" w:rsidRPr="00EC0292">
        <w:rPr>
          <w:b/>
        </w:rPr>
        <w:t>Firm NTS Entry Capacity</w:t>
      </w:r>
      <w:r w:rsidR="00D21649" w:rsidRPr="00EC0292">
        <w:t xml:space="preserve"> allocated to </w:t>
      </w:r>
      <w:r w:rsidR="00557E0D" w:rsidRPr="00EC0292">
        <w:rPr>
          <w:rStyle w:val="StyleArial105pt"/>
        </w:rPr>
        <w:t xml:space="preserve">Shipper </w:t>
      </w:r>
      <w:r w:rsidR="00D21649" w:rsidRPr="00EC0292">
        <w:t xml:space="preserve">Users, </w:t>
      </w:r>
      <w:r w:rsidRPr="00EC0292">
        <w:t xml:space="preserve">but </w:t>
      </w:r>
      <w:r w:rsidR="00A5304B" w:rsidRPr="00EC0292">
        <w:t>may</w:t>
      </w:r>
      <w:r w:rsidR="00E054B1">
        <w:t xml:space="preserve"> alternatively</w:t>
      </w:r>
      <w:r w:rsidRPr="00EC0292">
        <w:t xml:space="preserve">, at its sole discretion, release </w:t>
      </w:r>
      <w:r w:rsidR="007741A0" w:rsidRPr="00EC0292">
        <w:rPr>
          <w:b/>
          <w:i/>
        </w:rPr>
        <w:t>N</w:t>
      </w:r>
      <w:r w:rsidRPr="00EC0292">
        <w:rPr>
          <w:b/>
          <w:i/>
        </w:rPr>
        <w:t>on-</w:t>
      </w:r>
      <w:r w:rsidR="007741A0" w:rsidRPr="00EC0292">
        <w:rPr>
          <w:b/>
          <w:i/>
        </w:rPr>
        <w:t>O</w:t>
      </w:r>
      <w:r w:rsidRPr="00EC0292">
        <w:rPr>
          <w:b/>
          <w:i/>
        </w:rPr>
        <w:t xml:space="preserve">bligated </w:t>
      </w:r>
      <w:r w:rsidR="007741A0" w:rsidRPr="00EC0292">
        <w:rPr>
          <w:b/>
          <w:i/>
        </w:rPr>
        <w:t>E</w:t>
      </w:r>
      <w:r w:rsidRPr="00EC0292">
        <w:rPr>
          <w:b/>
          <w:i/>
        </w:rPr>
        <w:t xml:space="preserve">ntry </w:t>
      </w:r>
      <w:r w:rsidR="007741A0" w:rsidRPr="00EC0292">
        <w:rPr>
          <w:b/>
          <w:i/>
        </w:rPr>
        <w:t>C</w:t>
      </w:r>
      <w:r w:rsidRPr="00EC0292">
        <w:rPr>
          <w:b/>
          <w:i/>
        </w:rPr>
        <w:t>apacity</w:t>
      </w:r>
      <w:r w:rsidR="00D21649" w:rsidRPr="00EC0292">
        <w:t xml:space="preserve"> in accordance with chapter 8</w:t>
      </w:r>
      <w:r w:rsidRPr="00EC0292">
        <w:t>.</w:t>
      </w:r>
    </w:p>
    <w:p w14:paraId="0F2A29A6" w14:textId="77777777" w:rsidR="00C25F27" w:rsidRPr="00EC0292" w:rsidRDefault="00C25F27" w:rsidP="00DF055E">
      <w:pPr>
        <w:pStyle w:val="wal"/>
      </w:pPr>
    </w:p>
    <w:p w14:paraId="0F2A29A7" w14:textId="77777777" w:rsidR="002B01E6" w:rsidRPr="00EC0292" w:rsidRDefault="005C2E0A" w:rsidP="00B33EAF">
      <w:pPr>
        <w:pStyle w:val="Heading1"/>
        <w:ind w:left="0" w:firstLine="0"/>
      </w:pPr>
      <w:bookmarkStart w:id="179" w:name="_Ref362613605"/>
      <w:bookmarkStart w:id="180" w:name="_Toc365897922"/>
      <w:bookmarkStart w:id="181" w:name="_Toc366570634"/>
      <w:bookmarkStart w:id="182" w:name="_Toc366746401"/>
      <w:bookmarkEnd w:id="179"/>
      <w:bookmarkEnd w:id="180"/>
      <w:bookmarkEnd w:id="181"/>
      <w:bookmarkEnd w:id="182"/>
      <w:r w:rsidRPr="00EC0292">
        <w:rPr>
          <w:rStyle w:val="CommentReference"/>
          <w:rFonts w:ascii="Times New Roman" w:hAnsi="Times New Roman"/>
          <w:b w:val="0"/>
        </w:rPr>
        <w:t xml:space="preserve"> </w:t>
      </w:r>
    </w:p>
    <w:p w14:paraId="0F2A29A8" w14:textId="280F380E" w:rsidR="00505FC5" w:rsidRPr="00EC0292" w:rsidRDefault="002B01E6" w:rsidP="00B33EAF">
      <w:pPr>
        <w:pStyle w:val="Heading1"/>
        <w:ind w:left="0" w:firstLine="0"/>
      </w:pPr>
      <w:r w:rsidRPr="00EC0292">
        <w:br w:type="page"/>
      </w:r>
      <w:bookmarkStart w:id="183" w:name="_Toc66949090"/>
      <w:r w:rsidR="0089778D" w:rsidRPr="00EC0292">
        <w:rPr>
          <w:color w:val="000080"/>
        </w:rPr>
        <w:lastRenderedPageBreak/>
        <w:t>C</w:t>
      </w:r>
      <w:r w:rsidR="00305E45" w:rsidRPr="00EC0292">
        <w:rPr>
          <w:color w:val="000080"/>
        </w:rPr>
        <w:t>HAPTER</w:t>
      </w:r>
      <w:r w:rsidR="0089778D" w:rsidRPr="00EC0292">
        <w:rPr>
          <w:color w:val="000080"/>
        </w:rPr>
        <w:t xml:space="preserve"> </w:t>
      </w:r>
      <w:r w:rsidR="00E1314D" w:rsidRPr="00EC0292">
        <w:rPr>
          <w:color w:val="000080"/>
        </w:rPr>
        <w:t>7</w:t>
      </w:r>
      <w:r w:rsidR="00505FC5" w:rsidRPr="00EC0292">
        <w:rPr>
          <w:color w:val="000080"/>
        </w:rPr>
        <w:t xml:space="preserve">: </w:t>
      </w:r>
      <w:r w:rsidR="00027B09">
        <w:rPr>
          <w:color w:val="000080"/>
        </w:rPr>
        <w:t>INCREMENTAL STEP SIZES FOR QSEC</w:t>
      </w:r>
      <w:bookmarkEnd w:id="183"/>
    </w:p>
    <w:p w14:paraId="0F2A29A9" w14:textId="73875DBB" w:rsidR="00505FC5" w:rsidRPr="00EC0292" w:rsidRDefault="00505FC5">
      <w:pPr>
        <w:jc w:val="both"/>
        <w:rPr>
          <w:rFonts w:ascii="Arial" w:hAnsi="Arial"/>
        </w:rPr>
      </w:pPr>
    </w:p>
    <w:p w14:paraId="0F2A29C5" w14:textId="0CC56BA0" w:rsidR="00682354" w:rsidRPr="00EC0292" w:rsidRDefault="00682354" w:rsidP="00682354">
      <w:pPr>
        <w:pStyle w:val="1"/>
        <w:jc w:val="both"/>
        <w:rPr>
          <w:rFonts w:ascii="Arial" w:hAnsi="Arial"/>
        </w:rPr>
      </w:pPr>
    </w:p>
    <w:p w14:paraId="0F2A29C6" w14:textId="6944503B" w:rsidR="003B40E7" w:rsidRPr="00EC0292" w:rsidRDefault="00782329" w:rsidP="00D46CF8">
      <w:pPr>
        <w:pStyle w:val="Heading2"/>
        <w:rPr>
          <w:color w:val="008080"/>
          <w:sz w:val="22"/>
          <w:szCs w:val="22"/>
        </w:rPr>
      </w:pPr>
      <w:bookmarkStart w:id="184" w:name="_Hlt506963614"/>
      <w:bookmarkStart w:id="185" w:name="_Toc66949091"/>
      <w:bookmarkEnd w:id="184"/>
      <w:r w:rsidRPr="00EC0292">
        <w:rPr>
          <w:color w:val="008080"/>
          <w:sz w:val="22"/>
          <w:szCs w:val="22"/>
        </w:rPr>
        <w:t>Incremental Step Sizes</w:t>
      </w:r>
      <w:r w:rsidR="00D46CF8" w:rsidRPr="00EC0292">
        <w:rPr>
          <w:color w:val="008080"/>
          <w:sz w:val="22"/>
          <w:szCs w:val="22"/>
        </w:rPr>
        <w:t xml:space="preserve"> for </w:t>
      </w:r>
      <w:r w:rsidR="003B40E7" w:rsidRPr="00EC0292">
        <w:rPr>
          <w:color w:val="008080"/>
          <w:sz w:val="22"/>
          <w:szCs w:val="22"/>
        </w:rPr>
        <w:t xml:space="preserve">Existing </w:t>
      </w:r>
      <w:r w:rsidR="008203DF" w:rsidRPr="00EC0292">
        <w:rPr>
          <w:color w:val="008080"/>
          <w:sz w:val="22"/>
          <w:szCs w:val="22"/>
        </w:rPr>
        <w:t>ASEPs</w:t>
      </w:r>
      <w:bookmarkEnd w:id="185"/>
    </w:p>
    <w:p w14:paraId="0F2A29C7" w14:textId="71A65871" w:rsidR="00505FC5" w:rsidRPr="00EC0292" w:rsidRDefault="00505FC5">
      <w:pPr>
        <w:pStyle w:val="Standardparagraph"/>
        <w:ind w:firstLine="0"/>
        <w:rPr>
          <w:rFonts w:ascii="Arial" w:hAnsi="Arial"/>
          <w:u w:val="single"/>
        </w:rPr>
      </w:pPr>
    </w:p>
    <w:p w14:paraId="0F2A29C8" w14:textId="106855FE" w:rsidR="00762169" w:rsidRPr="00EC0292" w:rsidRDefault="00762169" w:rsidP="00EE61F4">
      <w:pPr>
        <w:pStyle w:val="wal"/>
        <w:numPr>
          <w:ilvl w:val="0"/>
          <w:numId w:val="96"/>
        </w:numPr>
      </w:pPr>
      <w:bookmarkStart w:id="186" w:name="_Ref326150735"/>
      <w:r w:rsidRPr="00EC0292">
        <w:t xml:space="preserve">UNC </w:t>
      </w:r>
      <w:r w:rsidR="002E57C8" w:rsidRPr="00EC0292">
        <w:t xml:space="preserve">TPD </w:t>
      </w:r>
      <w:r w:rsidRPr="00EC0292">
        <w:t xml:space="preserve">Section B2.1.5 defines </w:t>
      </w:r>
      <w:r w:rsidRPr="00EC0292">
        <w:rPr>
          <w:b/>
        </w:rPr>
        <w:t>Incremental NTS Entry Capacity</w:t>
      </w:r>
      <w:r w:rsidRPr="00EC0292">
        <w:t xml:space="preserve"> as the amount of </w:t>
      </w:r>
      <w:r w:rsidRPr="00EC0292">
        <w:rPr>
          <w:b/>
        </w:rPr>
        <w:t>Firm NTS Entry Capacity</w:t>
      </w:r>
      <w:r w:rsidRPr="00EC0292">
        <w:t xml:space="preserve"> (if any) </w:t>
      </w:r>
      <w:proofErr w:type="gramStart"/>
      <w:r w:rsidRPr="00EC0292">
        <w:t>in excess of</w:t>
      </w:r>
      <w:proofErr w:type="gramEnd"/>
      <w:r w:rsidRPr="00EC0292">
        <w:t xml:space="preserve"> the </w:t>
      </w:r>
      <w:r w:rsidRPr="00EC0292">
        <w:rPr>
          <w:b/>
        </w:rPr>
        <w:t>Unsold NTS Entry Capacity</w:t>
      </w:r>
      <w:r w:rsidRPr="00EC0292">
        <w:t xml:space="preserve"> </w:t>
      </w:r>
      <w:r w:rsidR="001A7E3B" w:rsidRPr="00EC0292">
        <w:t xml:space="preserve">for </w:t>
      </w:r>
      <w:r w:rsidRPr="00EC0292">
        <w:t xml:space="preserve">which National Grid may </w:t>
      </w:r>
      <w:r w:rsidR="00AF37F2" w:rsidRPr="00EC0292">
        <w:t xml:space="preserve">(but shall not be required to) </w:t>
      </w:r>
      <w:r w:rsidRPr="00EC0292">
        <w:t>invite applications.</w:t>
      </w:r>
      <w:bookmarkEnd w:id="186"/>
    </w:p>
    <w:p w14:paraId="0F2A29C9" w14:textId="5871D458" w:rsidR="00762169" w:rsidRPr="00EC0292" w:rsidRDefault="00762169" w:rsidP="00762169">
      <w:pPr>
        <w:pStyle w:val="wal"/>
      </w:pPr>
    </w:p>
    <w:p w14:paraId="0F2A29CA" w14:textId="2C546328" w:rsidR="00DA23B5" w:rsidRPr="00EC0292" w:rsidRDefault="00C34F7A" w:rsidP="00EE61F4">
      <w:pPr>
        <w:pStyle w:val="wal"/>
        <w:numPr>
          <w:ilvl w:val="0"/>
          <w:numId w:val="96"/>
        </w:numPr>
      </w:pPr>
      <w:r w:rsidRPr="00EC0292">
        <w:t xml:space="preserve">Subject to paragraph </w:t>
      </w:r>
      <w:r w:rsidR="00FA3634">
        <w:t>153</w:t>
      </w:r>
      <w:r w:rsidRPr="00EC0292">
        <w:t>, t</w:t>
      </w:r>
      <w:r w:rsidR="00505FC5" w:rsidRPr="00EC0292">
        <w:t>he increment</w:t>
      </w:r>
      <w:r w:rsidR="00782329" w:rsidRPr="00EC0292">
        <w:t>al step</w:t>
      </w:r>
      <w:r w:rsidR="00505FC5" w:rsidRPr="00EC0292">
        <w:t xml:space="preserve"> sizes to be offered at auction are dependent upon the </w:t>
      </w:r>
      <w:r w:rsidR="00AF37F2" w:rsidRPr="00EC0292">
        <w:t xml:space="preserve">prevailing level of </w:t>
      </w:r>
      <w:r w:rsidR="00AF37F2" w:rsidRPr="00EC0292">
        <w:rPr>
          <w:b/>
          <w:i/>
        </w:rPr>
        <w:t>O</w:t>
      </w:r>
      <w:r w:rsidR="00481485" w:rsidRPr="00EC0292">
        <w:rPr>
          <w:b/>
          <w:i/>
        </w:rPr>
        <w:t xml:space="preserve">bligated </w:t>
      </w:r>
      <w:r w:rsidR="00AF37F2" w:rsidRPr="00EC0292">
        <w:rPr>
          <w:b/>
          <w:i/>
        </w:rPr>
        <w:t>E</w:t>
      </w:r>
      <w:r w:rsidR="00481485" w:rsidRPr="00EC0292">
        <w:rPr>
          <w:b/>
          <w:i/>
        </w:rPr>
        <w:t xml:space="preserve">ntry </w:t>
      </w:r>
      <w:r w:rsidR="00AF37F2" w:rsidRPr="00EC0292">
        <w:rPr>
          <w:b/>
          <w:i/>
        </w:rPr>
        <w:t>C</w:t>
      </w:r>
      <w:r w:rsidR="00481485" w:rsidRPr="00EC0292">
        <w:rPr>
          <w:b/>
          <w:i/>
        </w:rPr>
        <w:t>apacity</w:t>
      </w:r>
      <w:r w:rsidR="00481485" w:rsidRPr="00EC0292">
        <w:t xml:space="preserve"> at each </w:t>
      </w:r>
      <w:r w:rsidR="00D2681B" w:rsidRPr="00EC0292">
        <w:t>ASEP</w:t>
      </w:r>
      <w:r w:rsidR="00505FC5" w:rsidRPr="00EC0292">
        <w:t xml:space="preserve">. In accordance with the </w:t>
      </w:r>
      <w:r w:rsidR="00D6340A" w:rsidRPr="00EC0292">
        <w:t>U</w:t>
      </w:r>
      <w:r w:rsidR="00505FC5" w:rsidRPr="00EC0292">
        <w:t xml:space="preserve">NC (Section B – 2.2.3 (c) &amp; (d)), twenty increments will be offered. </w:t>
      </w:r>
    </w:p>
    <w:p w14:paraId="0F2A29CB" w14:textId="1FD5634C" w:rsidR="00DA23B5" w:rsidRPr="00EC0292" w:rsidRDefault="00DA23B5" w:rsidP="00DA23B5">
      <w:pPr>
        <w:pStyle w:val="1"/>
        <w:jc w:val="both"/>
      </w:pPr>
    </w:p>
    <w:p w14:paraId="0F2A29D4" w14:textId="71CB44BB" w:rsidR="00B800C8" w:rsidRDefault="00DA23B5" w:rsidP="00EE61F4">
      <w:pPr>
        <w:pStyle w:val="1"/>
        <w:numPr>
          <w:ilvl w:val="0"/>
          <w:numId w:val="96"/>
        </w:numPr>
        <w:jc w:val="both"/>
      </w:pPr>
      <w:r w:rsidRPr="00EC0292">
        <w:t xml:space="preserve">For the avoidance of doubt, </w:t>
      </w:r>
      <w:r w:rsidR="00FD6BD3" w:rsidRPr="00EC0292">
        <w:t xml:space="preserve">at any given time, </w:t>
      </w:r>
      <w:r w:rsidRPr="00EC0292">
        <w:t xml:space="preserve">the </w:t>
      </w:r>
      <w:r w:rsidR="00FD6BD3" w:rsidRPr="00EC0292">
        <w:t xml:space="preserve">prevailing </w:t>
      </w:r>
      <w:r w:rsidR="00107F23" w:rsidRPr="00EC0292">
        <w:rPr>
          <w:b/>
          <w:i/>
        </w:rPr>
        <w:t>O</w:t>
      </w:r>
      <w:r w:rsidRPr="00EC0292">
        <w:rPr>
          <w:b/>
          <w:i/>
        </w:rPr>
        <w:t xml:space="preserve">bligated </w:t>
      </w:r>
      <w:r w:rsidR="00107F23" w:rsidRPr="00EC0292">
        <w:rPr>
          <w:b/>
          <w:i/>
        </w:rPr>
        <w:t>E</w:t>
      </w:r>
      <w:r w:rsidRPr="00EC0292">
        <w:rPr>
          <w:b/>
          <w:i/>
        </w:rPr>
        <w:t xml:space="preserve">ntry </w:t>
      </w:r>
      <w:r w:rsidR="00107F23" w:rsidRPr="00EC0292">
        <w:rPr>
          <w:b/>
          <w:i/>
        </w:rPr>
        <w:t>C</w:t>
      </w:r>
      <w:r w:rsidRPr="00EC0292">
        <w:rPr>
          <w:b/>
          <w:i/>
        </w:rPr>
        <w:t>apacity</w:t>
      </w:r>
      <w:r w:rsidRPr="00EC0292">
        <w:t xml:space="preserve"> level </w:t>
      </w:r>
      <w:r w:rsidR="00C107B0" w:rsidRPr="00EC0292">
        <w:t>incorporates</w:t>
      </w:r>
      <w:r w:rsidR="00B47043">
        <w:t xml:space="preserve"> </w:t>
      </w:r>
      <w:r w:rsidR="00B47043" w:rsidRPr="00C01AA0">
        <w:rPr>
          <w:b/>
          <w:bCs/>
          <w:i/>
          <w:iCs/>
        </w:rPr>
        <w:t>Non-incremental Obligated Entry Capacity</w:t>
      </w:r>
      <w:r w:rsidR="00B47043">
        <w:t xml:space="preserve"> which </w:t>
      </w:r>
      <w:r w:rsidR="00D80CE4">
        <w:t xml:space="preserve">comprises of </w:t>
      </w:r>
      <w:r w:rsidR="00D80CE4" w:rsidRPr="00C01AA0">
        <w:rPr>
          <w:b/>
          <w:bCs/>
          <w:i/>
          <w:iCs/>
        </w:rPr>
        <w:t>Licence Baseline Entry Capacity</w:t>
      </w:r>
      <w:r w:rsidR="00D80CE4">
        <w:rPr>
          <w:b/>
          <w:bCs/>
          <w:i/>
          <w:iCs/>
        </w:rPr>
        <w:t xml:space="preserve"> </w:t>
      </w:r>
      <w:r w:rsidR="00D80CE4" w:rsidRPr="00C01AA0">
        <w:t>as</w:t>
      </w:r>
      <w:r w:rsidR="00D80CE4">
        <w:t xml:space="preserve"> </w:t>
      </w:r>
      <w:r w:rsidR="00222349">
        <w:t xml:space="preserve">set out in Special Condition 9.13 of the Licence which may be adjusted </w:t>
      </w:r>
      <w:r w:rsidR="00227CEA">
        <w:t>as a result of capacity substitution to and from the ASEP as a result of National Grid’s Entry Capacity Substitution methodology</w:t>
      </w:r>
      <w:r w:rsidR="00E82BE8">
        <w:t xml:space="preserve"> and </w:t>
      </w:r>
      <w:r w:rsidR="00E82BE8" w:rsidRPr="00EC14D8">
        <w:rPr>
          <w:b/>
          <w:bCs/>
          <w:i/>
          <w:iCs/>
        </w:rPr>
        <w:t>Funded Incremental Obligated Entry Capacity</w:t>
      </w:r>
      <w:r w:rsidR="00E82BE8">
        <w:t xml:space="preserve"> that has previously been released </w:t>
      </w:r>
      <w:r w:rsidR="009B3AB5">
        <w:t>pursuant to Part B of this Statement during the RIIO-T1 regulatory period (i.e. in QSEC auctions held in or after April 2013)</w:t>
      </w:r>
      <w:r w:rsidR="00617B0E">
        <w:t>.</w:t>
      </w:r>
    </w:p>
    <w:p w14:paraId="32E68247" w14:textId="77777777" w:rsidR="00617B0E" w:rsidRDefault="00617B0E" w:rsidP="00617B0E">
      <w:pPr>
        <w:pStyle w:val="ListParagraph"/>
      </w:pPr>
    </w:p>
    <w:p w14:paraId="1E18A7B5" w14:textId="0601CE2B" w:rsidR="00617B0E" w:rsidRPr="00EC0292" w:rsidRDefault="00477317" w:rsidP="00EE61F4">
      <w:pPr>
        <w:pStyle w:val="1"/>
        <w:numPr>
          <w:ilvl w:val="0"/>
          <w:numId w:val="96"/>
        </w:numPr>
        <w:jc w:val="both"/>
      </w:pPr>
      <w:r>
        <w:t>Not used</w:t>
      </w:r>
    </w:p>
    <w:p w14:paraId="0F2A29D6" w14:textId="3523AAA3" w:rsidR="00481485" w:rsidRPr="00EC0292" w:rsidRDefault="00481485" w:rsidP="00EE61F4">
      <w:pPr>
        <w:pStyle w:val="wal"/>
        <w:numPr>
          <w:ilvl w:val="0"/>
          <w:numId w:val="96"/>
        </w:numPr>
      </w:pPr>
      <w:bookmarkStart w:id="187" w:name="_Ref341448079"/>
      <w:r w:rsidRPr="00EC0292">
        <w:t xml:space="preserve">Price steps will usually be based on releasing capacity increments equal to 2.5% of the </w:t>
      </w:r>
      <w:r w:rsidR="00FD6BD3" w:rsidRPr="00EC0292">
        <w:t xml:space="preserve">prevailing </w:t>
      </w:r>
      <w:r w:rsidR="00787F3B" w:rsidRPr="00EC0292">
        <w:rPr>
          <w:b/>
          <w:i/>
        </w:rPr>
        <w:t>O</w:t>
      </w:r>
      <w:r w:rsidRPr="00EC0292">
        <w:rPr>
          <w:b/>
          <w:i/>
        </w:rPr>
        <w:t xml:space="preserve">bligated </w:t>
      </w:r>
      <w:r w:rsidR="00787F3B" w:rsidRPr="00EC0292">
        <w:rPr>
          <w:b/>
          <w:i/>
        </w:rPr>
        <w:t>E</w:t>
      </w:r>
      <w:r w:rsidR="00C107B0" w:rsidRPr="00EC0292">
        <w:rPr>
          <w:b/>
          <w:i/>
        </w:rPr>
        <w:t xml:space="preserve">ntry </w:t>
      </w:r>
      <w:r w:rsidR="00787F3B" w:rsidRPr="00EC0292">
        <w:rPr>
          <w:b/>
          <w:i/>
        </w:rPr>
        <w:t>C</w:t>
      </w:r>
      <w:r w:rsidRPr="00EC0292">
        <w:rPr>
          <w:b/>
          <w:i/>
        </w:rPr>
        <w:t>apacity</w:t>
      </w:r>
      <w:r w:rsidRPr="00EC0292">
        <w:t xml:space="preserve"> level at the relevant </w:t>
      </w:r>
      <w:r w:rsidR="00D2681B" w:rsidRPr="00EC0292">
        <w:t>ASEP</w:t>
      </w:r>
      <w:r w:rsidRPr="00EC0292">
        <w:t xml:space="preserve">. </w:t>
      </w:r>
      <w:bookmarkEnd w:id="187"/>
    </w:p>
    <w:p w14:paraId="12686238" w14:textId="77777777" w:rsidR="00CB17EA" w:rsidRDefault="00CB17EA" w:rsidP="00E505C6">
      <w:pPr>
        <w:pStyle w:val="wal"/>
        <w:ind w:left="720"/>
      </w:pPr>
      <w:bookmarkStart w:id="188" w:name="_Ref326755133"/>
    </w:p>
    <w:p w14:paraId="0F2A29D7" w14:textId="764A5593" w:rsidR="00505FC5" w:rsidRPr="00EC0292" w:rsidRDefault="00C107B0" w:rsidP="00EE61F4">
      <w:pPr>
        <w:pStyle w:val="wal"/>
        <w:numPr>
          <w:ilvl w:val="0"/>
          <w:numId w:val="96"/>
        </w:numPr>
      </w:pPr>
      <w:r w:rsidRPr="00EC0292">
        <w:t>F</w:t>
      </w:r>
      <w:r w:rsidR="00505FC5" w:rsidRPr="00EC0292">
        <w:t xml:space="preserve">ewer increments will be specified at the smallest </w:t>
      </w:r>
      <w:r w:rsidR="008203DF" w:rsidRPr="00EC0292">
        <w:t>ASEPs</w:t>
      </w:r>
      <w:r w:rsidR="00505FC5" w:rsidRPr="00EC0292">
        <w:t xml:space="preserve">. At </w:t>
      </w:r>
      <w:r w:rsidR="008203DF" w:rsidRPr="00EC0292">
        <w:t>ASEPs</w:t>
      </w:r>
      <w:r w:rsidR="00505FC5" w:rsidRPr="00EC0292">
        <w:t xml:space="preserve"> that have a</w:t>
      </w:r>
      <w:r w:rsidR="009A5688" w:rsidRPr="00EC0292">
        <w:t xml:space="preserve"> </w:t>
      </w:r>
      <w:r w:rsidR="00FD6BD3" w:rsidRPr="00EC0292">
        <w:t xml:space="preserve">prevailing </w:t>
      </w:r>
      <w:r w:rsidR="00787F3B" w:rsidRPr="00EC0292">
        <w:rPr>
          <w:b/>
          <w:i/>
        </w:rPr>
        <w:t>O</w:t>
      </w:r>
      <w:r w:rsidR="009A5688" w:rsidRPr="00EC0292">
        <w:rPr>
          <w:b/>
          <w:i/>
        </w:rPr>
        <w:t xml:space="preserve">bligated </w:t>
      </w:r>
      <w:r w:rsidR="00787F3B" w:rsidRPr="00EC0292">
        <w:rPr>
          <w:b/>
          <w:i/>
        </w:rPr>
        <w:t>E</w:t>
      </w:r>
      <w:r w:rsidR="003913F5" w:rsidRPr="00EC0292">
        <w:rPr>
          <w:b/>
          <w:i/>
        </w:rPr>
        <w:t xml:space="preserve">ntry </w:t>
      </w:r>
      <w:r w:rsidR="00787F3B" w:rsidRPr="00EC0292">
        <w:rPr>
          <w:b/>
          <w:i/>
        </w:rPr>
        <w:t>C</w:t>
      </w:r>
      <w:r w:rsidR="009A5688" w:rsidRPr="00EC0292">
        <w:rPr>
          <w:b/>
          <w:i/>
        </w:rPr>
        <w:t>apacity</w:t>
      </w:r>
      <w:r w:rsidR="009A5688" w:rsidRPr="00EC0292">
        <w:t xml:space="preserve"> level</w:t>
      </w:r>
      <w:r w:rsidR="00505FC5" w:rsidRPr="00EC0292">
        <w:t xml:space="preserve"> that is less than 300GWh per day then the following will </w:t>
      </w:r>
      <w:proofErr w:type="gramStart"/>
      <w:r w:rsidR="00505FC5" w:rsidRPr="00EC0292">
        <w:t>apply;</w:t>
      </w:r>
      <w:bookmarkEnd w:id="188"/>
      <w:proofErr w:type="gramEnd"/>
    </w:p>
    <w:p w14:paraId="0F2A29D8" w14:textId="6E7A6644" w:rsidR="00505FC5" w:rsidRPr="00EC0292" w:rsidRDefault="00505FC5">
      <w:pPr>
        <w:tabs>
          <w:tab w:val="left" w:pos="1440"/>
          <w:tab w:val="left" w:pos="1800"/>
        </w:tabs>
        <w:ind w:left="900"/>
        <w:jc w:val="both"/>
        <w:rPr>
          <w:rFonts w:ascii="Arial" w:hAnsi="Arial"/>
        </w:rPr>
      </w:pPr>
    </w:p>
    <w:p w14:paraId="0F2A29D9" w14:textId="18AE1ADE" w:rsidR="00505FC5" w:rsidRPr="00EC0292" w:rsidRDefault="00505FC5"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 xml:space="preserve">In the first instance </w:t>
      </w:r>
      <w:r w:rsidR="007B0CFB" w:rsidRPr="00EC0292">
        <w:rPr>
          <w:rFonts w:ascii="Arial" w:hAnsi="Arial"/>
          <w:sz w:val="22"/>
          <w:szCs w:val="22"/>
        </w:rPr>
        <w:t>National Grid</w:t>
      </w:r>
      <w:r w:rsidRPr="00EC0292">
        <w:rPr>
          <w:rFonts w:ascii="Arial" w:hAnsi="Arial"/>
          <w:sz w:val="22"/>
          <w:szCs w:val="22"/>
        </w:rPr>
        <w:t xml:space="preserve"> will determine the number of 15GWh increments required to offer no less than 50% of</w:t>
      </w:r>
      <w:r w:rsidR="00C107B0" w:rsidRPr="00EC0292">
        <w:rPr>
          <w:rFonts w:ascii="Arial" w:hAnsi="Arial"/>
          <w:sz w:val="22"/>
          <w:szCs w:val="22"/>
        </w:rPr>
        <w:t xml:space="preserve"> the </w:t>
      </w:r>
      <w:r w:rsidR="00787F3B" w:rsidRPr="00EC0292">
        <w:rPr>
          <w:rFonts w:ascii="Arial" w:hAnsi="Arial"/>
          <w:b/>
          <w:i/>
          <w:sz w:val="22"/>
          <w:szCs w:val="22"/>
        </w:rPr>
        <w:t>O</w:t>
      </w:r>
      <w:r w:rsidR="00C107B0" w:rsidRPr="00EC0292">
        <w:rPr>
          <w:rFonts w:ascii="Arial" w:hAnsi="Arial"/>
          <w:b/>
          <w:i/>
          <w:sz w:val="22"/>
          <w:szCs w:val="22"/>
        </w:rPr>
        <w:t xml:space="preserve">bligated </w:t>
      </w:r>
      <w:r w:rsidR="00787F3B" w:rsidRPr="00EC0292">
        <w:rPr>
          <w:rFonts w:ascii="Arial" w:hAnsi="Arial"/>
          <w:b/>
          <w:i/>
          <w:sz w:val="22"/>
          <w:szCs w:val="22"/>
        </w:rPr>
        <w:t>E</w:t>
      </w:r>
      <w:r w:rsidR="003913F5" w:rsidRPr="00EC0292">
        <w:rPr>
          <w:rFonts w:ascii="Arial" w:hAnsi="Arial"/>
          <w:b/>
          <w:i/>
          <w:sz w:val="22"/>
          <w:szCs w:val="22"/>
        </w:rPr>
        <w:t xml:space="preserve">ntry </w:t>
      </w:r>
      <w:r w:rsidR="00787F3B" w:rsidRPr="00EC0292">
        <w:rPr>
          <w:rFonts w:ascii="Arial" w:hAnsi="Arial"/>
          <w:b/>
          <w:i/>
          <w:sz w:val="22"/>
          <w:szCs w:val="22"/>
        </w:rPr>
        <w:t>C</w:t>
      </w:r>
      <w:r w:rsidR="00C107B0" w:rsidRPr="00EC0292">
        <w:rPr>
          <w:rFonts w:ascii="Arial" w:hAnsi="Arial"/>
          <w:b/>
          <w:i/>
          <w:sz w:val="22"/>
          <w:szCs w:val="22"/>
        </w:rPr>
        <w:t>apacity</w:t>
      </w:r>
      <w:r w:rsidR="00C107B0" w:rsidRPr="00EC0292">
        <w:rPr>
          <w:rFonts w:ascii="Arial" w:hAnsi="Arial"/>
          <w:sz w:val="22"/>
          <w:szCs w:val="22"/>
        </w:rPr>
        <w:t xml:space="preserve"> level. </w:t>
      </w:r>
      <w:r w:rsidRPr="00EC0292">
        <w:rPr>
          <w:rFonts w:ascii="Arial" w:hAnsi="Arial"/>
          <w:sz w:val="22"/>
          <w:szCs w:val="22"/>
        </w:rPr>
        <w:t>The chosen increment size approximates to the increment that would be required if 300GWh is offered in 20 equal sized increments.</w:t>
      </w:r>
    </w:p>
    <w:p w14:paraId="0F2A29DA" w14:textId="24BEF081" w:rsidR="00226C24" w:rsidRPr="00EC0292" w:rsidRDefault="00505FC5"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 xml:space="preserve">No less than five increments are permitted. In instances where the application of a 15GWh increment infers that less than five increments will be required then a quantity that is equivalent to no less than 50% of </w:t>
      </w:r>
      <w:r w:rsidR="003A2627" w:rsidRPr="00EC0292">
        <w:rPr>
          <w:rFonts w:ascii="Arial" w:hAnsi="Arial"/>
          <w:sz w:val="22"/>
          <w:szCs w:val="22"/>
        </w:rPr>
        <w:t xml:space="preserve">the </w:t>
      </w:r>
      <w:r w:rsidR="00FD6BD3" w:rsidRPr="00EC0292">
        <w:rPr>
          <w:rFonts w:ascii="Arial" w:hAnsi="Arial"/>
          <w:sz w:val="22"/>
          <w:szCs w:val="22"/>
        </w:rPr>
        <w:t xml:space="preserve">prevailing </w:t>
      </w:r>
      <w:r w:rsidR="00787F3B" w:rsidRPr="00EC0292">
        <w:rPr>
          <w:rFonts w:ascii="Arial" w:hAnsi="Arial"/>
          <w:b/>
          <w:i/>
          <w:sz w:val="22"/>
          <w:szCs w:val="22"/>
        </w:rPr>
        <w:t>O</w:t>
      </w:r>
      <w:r w:rsidR="003A2627" w:rsidRPr="00EC0292">
        <w:rPr>
          <w:rFonts w:ascii="Arial" w:hAnsi="Arial"/>
          <w:b/>
          <w:i/>
          <w:sz w:val="22"/>
          <w:szCs w:val="22"/>
        </w:rPr>
        <w:t xml:space="preserve">bligated </w:t>
      </w:r>
      <w:r w:rsidR="00787F3B" w:rsidRPr="00EC0292">
        <w:rPr>
          <w:rFonts w:ascii="Arial" w:hAnsi="Arial"/>
          <w:b/>
          <w:i/>
          <w:sz w:val="22"/>
          <w:szCs w:val="22"/>
        </w:rPr>
        <w:t>E</w:t>
      </w:r>
      <w:r w:rsidR="003913F5" w:rsidRPr="00EC0292">
        <w:rPr>
          <w:rFonts w:ascii="Arial" w:hAnsi="Arial"/>
          <w:b/>
          <w:i/>
          <w:sz w:val="22"/>
          <w:szCs w:val="22"/>
        </w:rPr>
        <w:t xml:space="preserve">ntry </w:t>
      </w:r>
      <w:r w:rsidR="00787F3B" w:rsidRPr="00EC0292">
        <w:rPr>
          <w:rFonts w:ascii="Arial" w:hAnsi="Arial"/>
          <w:b/>
          <w:i/>
          <w:sz w:val="22"/>
          <w:szCs w:val="22"/>
        </w:rPr>
        <w:t>C</w:t>
      </w:r>
      <w:r w:rsidR="003A2627" w:rsidRPr="00EC0292">
        <w:rPr>
          <w:rFonts w:ascii="Arial" w:hAnsi="Arial"/>
          <w:b/>
          <w:i/>
          <w:sz w:val="22"/>
          <w:szCs w:val="22"/>
        </w:rPr>
        <w:t>apacity</w:t>
      </w:r>
      <w:r w:rsidR="003A2627" w:rsidRPr="00EC0292">
        <w:rPr>
          <w:rFonts w:ascii="Arial" w:hAnsi="Arial"/>
          <w:sz w:val="22"/>
          <w:szCs w:val="22"/>
        </w:rPr>
        <w:t xml:space="preserve"> level </w:t>
      </w:r>
      <w:r w:rsidRPr="00EC0292">
        <w:rPr>
          <w:rFonts w:ascii="Arial" w:hAnsi="Arial"/>
          <w:sz w:val="22"/>
          <w:szCs w:val="22"/>
        </w:rPr>
        <w:t xml:space="preserve">at the relevant </w:t>
      </w:r>
      <w:r w:rsidR="00D2681B" w:rsidRPr="00EC0292">
        <w:rPr>
          <w:rFonts w:ascii="Arial" w:hAnsi="Arial"/>
          <w:sz w:val="22"/>
          <w:szCs w:val="22"/>
        </w:rPr>
        <w:t>ASEP</w:t>
      </w:r>
      <w:r w:rsidRPr="00EC0292">
        <w:rPr>
          <w:rFonts w:ascii="Arial" w:hAnsi="Arial"/>
          <w:sz w:val="22"/>
          <w:szCs w:val="22"/>
        </w:rPr>
        <w:t xml:space="preserve"> will be divided into five equal sized increments.</w:t>
      </w:r>
    </w:p>
    <w:p w14:paraId="0F2A29DB" w14:textId="1C798011" w:rsidR="00505FC5" w:rsidRPr="00EC0292" w:rsidRDefault="00505FC5">
      <w:pPr>
        <w:pStyle w:val="BodyTextIndent2"/>
        <w:ind w:left="0"/>
      </w:pPr>
    </w:p>
    <w:p w14:paraId="0F2A29DC" w14:textId="33C2B770" w:rsidR="00505FC5" w:rsidRPr="00EC0292" w:rsidRDefault="00505FC5" w:rsidP="00EE61F4">
      <w:pPr>
        <w:pStyle w:val="wal"/>
        <w:numPr>
          <w:ilvl w:val="0"/>
          <w:numId w:val="96"/>
        </w:numPr>
      </w:pPr>
      <w:r w:rsidRPr="00EC0292">
        <w:lastRenderedPageBreak/>
        <w:t xml:space="preserve">Additional price steps might be required in circumstances where demand is expected to exceed 150% of </w:t>
      </w:r>
      <w:r w:rsidR="009A5688" w:rsidRPr="00EC0292">
        <w:t xml:space="preserve">the </w:t>
      </w:r>
      <w:r w:rsidR="00C13FF4" w:rsidRPr="00EC0292">
        <w:t xml:space="preserve">prevailing </w:t>
      </w:r>
      <w:r w:rsidR="00787F3B" w:rsidRPr="00EC0292">
        <w:rPr>
          <w:b/>
          <w:i/>
        </w:rPr>
        <w:t>O</w:t>
      </w:r>
      <w:r w:rsidR="009A5688" w:rsidRPr="00EC0292">
        <w:rPr>
          <w:b/>
          <w:i/>
        </w:rPr>
        <w:t xml:space="preserve">bligated </w:t>
      </w:r>
      <w:r w:rsidR="00787F3B" w:rsidRPr="00EC0292">
        <w:rPr>
          <w:b/>
          <w:i/>
        </w:rPr>
        <w:t>E</w:t>
      </w:r>
      <w:r w:rsidR="003913F5" w:rsidRPr="00EC0292">
        <w:rPr>
          <w:b/>
          <w:i/>
        </w:rPr>
        <w:t xml:space="preserve">ntry </w:t>
      </w:r>
      <w:r w:rsidR="00787F3B" w:rsidRPr="00EC0292">
        <w:rPr>
          <w:b/>
          <w:i/>
        </w:rPr>
        <w:t>C</w:t>
      </w:r>
      <w:r w:rsidR="003913F5" w:rsidRPr="00EC0292">
        <w:rPr>
          <w:b/>
          <w:i/>
        </w:rPr>
        <w:t>apacity</w:t>
      </w:r>
      <w:r w:rsidR="003913F5" w:rsidRPr="00EC0292">
        <w:t xml:space="preserve"> </w:t>
      </w:r>
      <w:r w:rsidR="009A5688" w:rsidRPr="00EC0292">
        <w:t>level</w:t>
      </w:r>
      <w:r w:rsidRPr="00EC0292">
        <w:t xml:space="preserve">. Broadly this circumstance can arise at locations that have previously experienced high demand and at new </w:t>
      </w:r>
      <w:r w:rsidR="008203DF" w:rsidRPr="00EC0292">
        <w:t>ASEPs</w:t>
      </w:r>
      <w:r w:rsidRPr="00EC0292">
        <w:t xml:space="preserve"> </w:t>
      </w:r>
      <w:r w:rsidR="009A5688" w:rsidRPr="00EC0292">
        <w:t xml:space="preserve">where no </w:t>
      </w:r>
      <w:r w:rsidR="00787F3B" w:rsidRPr="00EC0292">
        <w:rPr>
          <w:b/>
          <w:i/>
        </w:rPr>
        <w:t>O</w:t>
      </w:r>
      <w:r w:rsidR="009A5688" w:rsidRPr="00EC0292">
        <w:rPr>
          <w:b/>
          <w:i/>
        </w:rPr>
        <w:t xml:space="preserve">bligated </w:t>
      </w:r>
      <w:r w:rsidR="00787F3B" w:rsidRPr="00EC0292">
        <w:rPr>
          <w:b/>
          <w:i/>
        </w:rPr>
        <w:t>E</w:t>
      </w:r>
      <w:r w:rsidR="009A5688" w:rsidRPr="00EC0292">
        <w:rPr>
          <w:b/>
          <w:i/>
        </w:rPr>
        <w:t xml:space="preserve">ntry </w:t>
      </w:r>
      <w:r w:rsidR="00787F3B" w:rsidRPr="00EC0292">
        <w:rPr>
          <w:b/>
          <w:i/>
        </w:rPr>
        <w:t>C</w:t>
      </w:r>
      <w:r w:rsidR="009A5688" w:rsidRPr="00EC0292">
        <w:rPr>
          <w:b/>
          <w:i/>
        </w:rPr>
        <w:t>apacity</w:t>
      </w:r>
      <w:r w:rsidR="009A5688" w:rsidRPr="00EC0292">
        <w:t xml:space="preserve"> has previously been released</w:t>
      </w:r>
      <w:r w:rsidR="000A1687" w:rsidRPr="00EC0292">
        <w:t>.</w:t>
      </w:r>
      <w:r w:rsidR="00B817BF" w:rsidRPr="00EC0292">
        <w:t xml:space="preserve"> </w:t>
      </w:r>
      <w:r w:rsidR="000A1687" w:rsidRPr="00EC0292">
        <w:t>This</w:t>
      </w:r>
      <w:r w:rsidR="00B817BF" w:rsidRPr="00EC0292">
        <w:t xml:space="preserve"> </w:t>
      </w:r>
      <w:r w:rsidR="00A97DBB" w:rsidRPr="00EC0292">
        <w:t>may</w:t>
      </w:r>
      <w:r w:rsidR="00B817BF" w:rsidRPr="00EC0292">
        <w:t xml:space="preserve"> be informed by a </w:t>
      </w:r>
      <w:r w:rsidR="00D400F2" w:rsidRPr="00EC0292">
        <w:t>PARCA</w:t>
      </w:r>
      <w:r w:rsidRPr="00EC0292">
        <w:t>.</w:t>
      </w:r>
    </w:p>
    <w:p w14:paraId="0F2A29DD" w14:textId="45DFB8E4" w:rsidR="00505FC5" w:rsidRPr="00EC0292" w:rsidRDefault="00505FC5" w:rsidP="00707A1A">
      <w:pPr>
        <w:pStyle w:val="wal"/>
      </w:pPr>
    </w:p>
    <w:p w14:paraId="0F2A29DE" w14:textId="12DAFF1D" w:rsidR="00505FC5" w:rsidRPr="00EC0292" w:rsidRDefault="00505FC5" w:rsidP="00EE61F4">
      <w:pPr>
        <w:pStyle w:val="wal"/>
        <w:numPr>
          <w:ilvl w:val="0"/>
          <w:numId w:val="96"/>
        </w:numPr>
      </w:pPr>
      <w:r w:rsidRPr="00EC0292">
        <w:t xml:space="preserve">At </w:t>
      </w:r>
      <w:r w:rsidR="008203DF" w:rsidRPr="00EC0292">
        <w:t>ASEPs</w:t>
      </w:r>
      <w:r w:rsidRPr="00EC0292">
        <w:t xml:space="preserve"> where the planning process has signalled to </w:t>
      </w:r>
      <w:r w:rsidR="007B0CFB" w:rsidRPr="00EC0292">
        <w:t>National Gri</w:t>
      </w:r>
      <w:r w:rsidR="00305E45" w:rsidRPr="00EC0292">
        <w:t>d</w:t>
      </w:r>
      <w:r w:rsidRPr="00EC0292">
        <w:t>’</w:t>
      </w:r>
      <w:r w:rsidR="00305E45" w:rsidRPr="00EC0292">
        <w:t>s</w:t>
      </w:r>
      <w:r w:rsidRPr="00EC0292">
        <w:t xml:space="preserve"> satisfaction that more than 50% </w:t>
      </w:r>
      <w:r w:rsidR="00C107B0" w:rsidRPr="00EC0292">
        <w:t xml:space="preserve">capacity </w:t>
      </w:r>
      <w:r w:rsidRPr="00EC0292">
        <w:t xml:space="preserve">above </w:t>
      </w:r>
      <w:r w:rsidR="00C107B0" w:rsidRPr="00EC0292">
        <w:t xml:space="preserve">the </w:t>
      </w:r>
      <w:r w:rsidR="00C13FF4" w:rsidRPr="00EC0292">
        <w:t xml:space="preserve">prevailing </w:t>
      </w:r>
      <w:r w:rsidR="00787F3B" w:rsidRPr="00EC0292">
        <w:rPr>
          <w:b/>
          <w:i/>
        </w:rPr>
        <w:t>O</w:t>
      </w:r>
      <w:r w:rsidR="00C107B0" w:rsidRPr="00EC0292">
        <w:rPr>
          <w:b/>
          <w:i/>
        </w:rPr>
        <w:t xml:space="preserve">bligated </w:t>
      </w:r>
      <w:r w:rsidR="00787F3B" w:rsidRPr="00EC0292">
        <w:rPr>
          <w:b/>
          <w:i/>
        </w:rPr>
        <w:t>E</w:t>
      </w:r>
      <w:r w:rsidR="003913F5" w:rsidRPr="00EC0292">
        <w:rPr>
          <w:b/>
          <w:i/>
        </w:rPr>
        <w:t xml:space="preserve">ntry </w:t>
      </w:r>
      <w:r w:rsidR="00787F3B" w:rsidRPr="00EC0292">
        <w:rPr>
          <w:b/>
          <w:i/>
        </w:rPr>
        <w:t>C</w:t>
      </w:r>
      <w:r w:rsidR="003913F5" w:rsidRPr="00EC0292">
        <w:rPr>
          <w:b/>
          <w:i/>
        </w:rPr>
        <w:t>apacity</w:t>
      </w:r>
      <w:r w:rsidR="003913F5" w:rsidRPr="00EC0292">
        <w:t xml:space="preserve"> </w:t>
      </w:r>
      <w:r w:rsidR="00C107B0" w:rsidRPr="00EC0292">
        <w:t xml:space="preserve">level </w:t>
      </w:r>
      <w:r w:rsidRPr="00EC0292">
        <w:t xml:space="preserve">may be demanded in a given year, </w:t>
      </w:r>
      <w:r w:rsidR="007B0CFB" w:rsidRPr="00EC0292">
        <w:t>National Grid</w:t>
      </w:r>
      <w:r w:rsidRPr="00EC0292">
        <w:t xml:space="preserve"> would set price steps on the basis of quantities which were expected to exceed the indicated demand.</w:t>
      </w:r>
    </w:p>
    <w:p w14:paraId="0F2A29DF" w14:textId="7679C0EA" w:rsidR="00151A80" w:rsidRPr="00EC0292" w:rsidRDefault="00151A80" w:rsidP="00151A80">
      <w:pPr>
        <w:pStyle w:val="wal"/>
      </w:pPr>
    </w:p>
    <w:p w14:paraId="0F2A29E0" w14:textId="34608E4F" w:rsidR="00151A80" w:rsidRPr="00EC0292" w:rsidRDefault="00027B09" w:rsidP="00EE61F4">
      <w:pPr>
        <w:pStyle w:val="wal"/>
        <w:numPr>
          <w:ilvl w:val="0"/>
          <w:numId w:val="96"/>
        </w:numPr>
      </w:pPr>
      <w:r>
        <w:t>T</w:t>
      </w:r>
      <w:r w:rsidR="00151A80" w:rsidRPr="00EC0292">
        <w:t xml:space="preserve">he quantity of </w:t>
      </w:r>
      <w:r w:rsidR="001C5607" w:rsidRPr="00EC0292">
        <w:rPr>
          <w:b/>
          <w:i/>
        </w:rPr>
        <w:t>Incremental Obligated Entry Capacity</w:t>
      </w:r>
      <w:r w:rsidR="00151A80" w:rsidRPr="00EC0292">
        <w:t xml:space="preserve"> proposed to be released pursuant to </w:t>
      </w:r>
      <w:r>
        <w:t>a</w:t>
      </w:r>
      <w:r w:rsidRPr="00EC0292">
        <w:t xml:space="preserve"> </w:t>
      </w:r>
      <w:r w:rsidR="00D400F2" w:rsidRPr="00EC0292">
        <w:t>PARCA</w:t>
      </w:r>
      <w:r w:rsidR="00151A80" w:rsidRPr="00EC0292">
        <w:t xml:space="preserve"> is not </w:t>
      </w:r>
      <w:r>
        <w:t>require</w:t>
      </w:r>
      <w:r w:rsidR="00950D55">
        <w:t>d</w:t>
      </w:r>
      <w:r>
        <w:t xml:space="preserve"> to </w:t>
      </w:r>
      <w:r w:rsidR="00151A80" w:rsidRPr="00EC0292">
        <w:t>equal an incremental quantity determined by the above methodology</w:t>
      </w:r>
      <w:r w:rsidR="001D3085" w:rsidRPr="00EC0292">
        <w:t>.</w:t>
      </w:r>
      <w:r w:rsidR="00943BD2" w:rsidRPr="00EC0292">
        <w:t xml:space="preserve"> </w:t>
      </w:r>
    </w:p>
    <w:p w14:paraId="0F2A29E1" w14:textId="4D818814" w:rsidR="00505FC5" w:rsidRPr="00EC0292" w:rsidRDefault="00505FC5">
      <w:pPr>
        <w:pStyle w:val="BodyTextIndent2"/>
        <w:ind w:left="1440" w:hanging="1440"/>
      </w:pPr>
    </w:p>
    <w:p w14:paraId="0F2A29E2" w14:textId="357BDF71" w:rsidR="003B40E7" w:rsidRPr="00EC0292" w:rsidRDefault="00D46CF8" w:rsidP="003B40E7">
      <w:pPr>
        <w:pStyle w:val="Heading2"/>
        <w:ind w:left="0" w:firstLine="0"/>
        <w:rPr>
          <w:color w:val="008080"/>
          <w:sz w:val="22"/>
          <w:szCs w:val="22"/>
        </w:rPr>
      </w:pPr>
      <w:bookmarkStart w:id="189" w:name="_Toc66949092"/>
      <w:r w:rsidRPr="00EC0292">
        <w:rPr>
          <w:color w:val="008080"/>
          <w:sz w:val="22"/>
          <w:szCs w:val="22"/>
        </w:rPr>
        <w:t xml:space="preserve">Incremental Step Sizes for </w:t>
      </w:r>
      <w:r w:rsidR="003B40E7" w:rsidRPr="00EC0292">
        <w:rPr>
          <w:color w:val="008080"/>
          <w:sz w:val="22"/>
          <w:szCs w:val="22"/>
        </w:rPr>
        <w:t xml:space="preserve">New </w:t>
      </w:r>
      <w:r w:rsidR="003E6BB6" w:rsidRPr="00EC0292">
        <w:rPr>
          <w:color w:val="008080"/>
          <w:sz w:val="22"/>
          <w:szCs w:val="22"/>
        </w:rPr>
        <w:t>ASEPs</w:t>
      </w:r>
      <w:bookmarkEnd w:id="189"/>
    </w:p>
    <w:p w14:paraId="0F2A29E3" w14:textId="6C37B4A9" w:rsidR="003B40E7" w:rsidRPr="00EC0292" w:rsidRDefault="003B40E7" w:rsidP="003B40E7">
      <w:pPr>
        <w:jc w:val="both"/>
        <w:rPr>
          <w:rFonts w:ascii="Arial" w:hAnsi="Arial"/>
        </w:rPr>
      </w:pPr>
    </w:p>
    <w:p w14:paraId="0F2A29E5" w14:textId="27B89E81" w:rsidR="00D46CF8" w:rsidRPr="00EC0292" w:rsidRDefault="003A275F" w:rsidP="00707A1A">
      <w:pPr>
        <w:pStyle w:val="wal"/>
      </w:pPr>
      <w:r>
        <w:t>S</w:t>
      </w:r>
      <w:r w:rsidR="00027B09">
        <w:t>teps will continue to be produced for the purposes of the QSEC auction.</w:t>
      </w:r>
    </w:p>
    <w:p w14:paraId="0F2A29E6" w14:textId="7262CCF4" w:rsidR="003B40E7" w:rsidRPr="00EC0292" w:rsidRDefault="009E0FF6" w:rsidP="00EE61F4">
      <w:pPr>
        <w:pStyle w:val="wal"/>
        <w:numPr>
          <w:ilvl w:val="0"/>
          <w:numId w:val="96"/>
        </w:numPr>
      </w:pPr>
      <w:r w:rsidRPr="00EC0292">
        <w:t xml:space="preserve">For new </w:t>
      </w:r>
      <w:r w:rsidR="008203DF" w:rsidRPr="00EC0292">
        <w:t>ASEPs</w:t>
      </w:r>
      <w:r w:rsidRPr="00EC0292">
        <w:t xml:space="preserve"> t</w:t>
      </w:r>
      <w:r w:rsidR="003B40E7" w:rsidRPr="00EC0292">
        <w:t xml:space="preserve">he number of </w:t>
      </w:r>
      <w:r w:rsidRPr="00EC0292">
        <w:t xml:space="preserve">incremental </w:t>
      </w:r>
      <w:r w:rsidR="003B40E7" w:rsidRPr="00EC0292">
        <w:t xml:space="preserve">price steps will be fixed </w:t>
      </w:r>
      <w:r w:rsidR="008D6A2A" w:rsidRPr="00EC0292">
        <w:t>at 20</w:t>
      </w:r>
      <w:r w:rsidRPr="00EC0292">
        <w:t xml:space="preserve"> steps of equal size</w:t>
      </w:r>
      <w:r w:rsidR="008D6A2A" w:rsidRPr="00EC0292">
        <w:t xml:space="preserve">. </w:t>
      </w:r>
      <w:r w:rsidR="00C729A6" w:rsidRPr="00EC0292">
        <w:t>The incremental step</w:t>
      </w:r>
      <w:r w:rsidR="003B40E7" w:rsidRPr="00EC0292">
        <w:t xml:space="preserve"> size will </w:t>
      </w:r>
      <w:proofErr w:type="gramStart"/>
      <w:r w:rsidR="003B40E7" w:rsidRPr="00EC0292">
        <w:t>be;</w:t>
      </w:r>
      <w:proofErr w:type="gramEnd"/>
    </w:p>
    <w:p w14:paraId="0F2A29E7" w14:textId="535DA81F" w:rsidR="003B40E7" w:rsidRPr="00EC0292" w:rsidRDefault="003B40E7" w:rsidP="003B40E7">
      <w:pPr>
        <w:pStyle w:val="1"/>
        <w:jc w:val="both"/>
      </w:pPr>
    </w:p>
    <w:p w14:paraId="0F2A29E8" w14:textId="578780D4" w:rsidR="00DD460C" w:rsidRPr="00EC0292" w:rsidRDefault="00DD460C"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O</w:t>
      </w:r>
      <w:r w:rsidR="009E0FF6" w:rsidRPr="00EC0292">
        <w:rPr>
          <w:rFonts w:ascii="Arial" w:hAnsi="Arial"/>
          <w:sz w:val="22"/>
          <w:szCs w:val="22"/>
        </w:rPr>
        <w:t xml:space="preserve">ne twentieth of </w:t>
      </w:r>
      <w:r w:rsidR="003B40E7" w:rsidRPr="00EC0292">
        <w:rPr>
          <w:rFonts w:ascii="Arial" w:hAnsi="Arial"/>
          <w:sz w:val="22"/>
          <w:szCs w:val="22"/>
        </w:rPr>
        <w:t>150% of the capacity requirement signalled to National Grid through its planning process</w:t>
      </w:r>
      <w:r w:rsidR="00A677F0" w:rsidRPr="00EC0292">
        <w:rPr>
          <w:rFonts w:ascii="Arial" w:hAnsi="Arial"/>
          <w:sz w:val="22"/>
          <w:szCs w:val="22"/>
        </w:rPr>
        <w:t xml:space="preserve"> and/or the </w:t>
      </w:r>
      <w:r w:rsidR="00D400F2" w:rsidRPr="00EC0292">
        <w:rPr>
          <w:rFonts w:ascii="Arial" w:hAnsi="Arial"/>
          <w:sz w:val="22"/>
          <w:szCs w:val="22"/>
        </w:rPr>
        <w:t>PARCA</w:t>
      </w:r>
      <w:r w:rsidRPr="00EC0292">
        <w:rPr>
          <w:rFonts w:ascii="Arial" w:hAnsi="Arial"/>
          <w:sz w:val="22"/>
          <w:szCs w:val="22"/>
        </w:rPr>
        <w:t>, subject to</w:t>
      </w:r>
      <w:r w:rsidR="00D2717F" w:rsidRPr="00EC0292">
        <w:rPr>
          <w:rFonts w:ascii="Arial" w:hAnsi="Arial"/>
          <w:sz w:val="22"/>
          <w:szCs w:val="22"/>
        </w:rPr>
        <w:t>:</w:t>
      </w:r>
    </w:p>
    <w:p w14:paraId="0F2A29E9" w14:textId="097BDDCD" w:rsidR="003B40E7" w:rsidRPr="00EC0292" w:rsidRDefault="00DD460C"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 xml:space="preserve">A minimum incremental step size of </w:t>
      </w:r>
      <w:r w:rsidR="00A60CA6" w:rsidRPr="00EC0292">
        <w:rPr>
          <w:rFonts w:ascii="Arial" w:hAnsi="Arial"/>
          <w:sz w:val="22"/>
          <w:szCs w:val="22"/>
        </w:rPr>
        <w:t>5GWh</w:t>
      </w:r>
      <w:r w:rsidRPr="00EC0292">
        <w:rPr>
          <w:rFonts w:ascii="Arial" w:hAnsi="Arial"/>
          <w:sz w:val="22"/>
          <w:szCs w:val="22"/>
        </w:rPr>
        <w:t>.</w:t>
      </w:r>
    </w:p>
    <w:p w14:paraId="0F2A29EA" w14:textId="085A8F59" w:rsidR="003B40E7" w:rsidRPr="00EC0292" w:rsidRDefault="00DD3E29" w:rsidP="00EE61F4">
      <w:pPr>
        <w:pStyle w:val="wal"/>
        <w:numPr>
          <w:ilvl w:val="0"/>
          <w:numId w:val="96"/>
        </w:numPr>
      </w:pPr>
      <w:bookmarkStart w:id="190" w:name="_Ref333493355"/>
      <w:r w:rsidRPr="00EC0292">
        <w:t xml:space="preserve">Where </w:t>
      </w:r>
      <w:r w:rsidR="003B40E7" w:rsidRPr="00EC0292">
        <w:t xml:space="preserve">a new </w:t>
      </w:r>
      <w:r w:rsidR="00D2681B" w:rsidRPr="00EC0292">
        <w:t>ASEP</w:t>
      </w:r>
      <w:r w:rsidR="00E71314" w:rsidRPr="00EC0292">
        <w:t xml:space="preserve"> </w:t>
      </w:r>
      <w:r w:rsidR="003B40E7" w:rsidRPr="00EC0292">
        <w:t xml:space="preserve">is </w:t>
      </w:r>
      <w:r w:rsidRPr="00EC0292">
        <w:t>required to be established</w:t>
      </w:r>
      <w:r w:rsidR="003B40E7" w:rsidRPr="00EC0292">
        <w:t xml:space="preserve">, </w:t>
      </w:r>
      <w:r w:rsidR="00787F3B" w:rsidRPr="00EC0292">
        <w:t>National Grid</w:t>
      </w:r>
      <w:r w:rsidR="003B40E7" w:rsidRPr="00EC0292">
        <w:t xml:space="preserve"> </w:t>
      </w:r>
      <w:r w:rsidRPr="00EC0292">
        <w:t xml:space="preserve">will </w:t>
      </w:r>
      <w:r w:rsidR="003B40E7" w:rsidRPr="00EC0292">
        <w:t xml:space="preserve">initiate the process necessary </w:t>
      </w:r>
      <w:r w:rsidR="00A20CAF">
        <w:t>for</w:t>
      </w:r>
      <w:r w:rsidR="003B40E7" w:rsidRPr="00EC0292">
        <w:t xml:space="preserve"> </w:t>
      </w:r>
      <w:r w:rsidR="00716A59" w:rsidRPr="00EC0292">
        <w:t>the</w:t>
      </w:r>
      <w:r w:rsidR="003B40E7" w:rsidRPr="00EC0292">
        <w:t xml:space="preserve"> Licence </w:t>
      </w:r>
      <w:r w:rsidR="00A20CAF">
        <w:t>to recognise</w:t>
      </w:r>
      <w:r w:rsidR="003B40E7" w:rsidRPr="00EC0292">
        <w:t xml:space="preserve"> the </w:t>
      </w:r>
      <w:r w:rsidRPr="00EC0292">
        <w:t xml:space="preserve">new </w:t>
      </w:r>
      <w:r w:rsidR="00D2681B" w:rsidRPr="00EC0292">
        <w:t>ASEP</w:t>
      </w:r>
      <w:r w:rsidR="00745BD3">
        <w:t xml:space="preserve"> in accordance with the requirements of Special Condition </w:t>
      </w:r>
      <w:r w:rsidR="006D2C09">
        <w:t>9.13</w:t>
      </w:r>
      <w:r w:rsidR="003B40E7" w:rsidRPr="00EC0292">
        <w:t xml:space="preserve">. </w:t>
      </w:r>
      <w:r w:rsidR="00127C0D" w:rsidRPr="00EC0292">
        <w:t xml:space="preserve">Until </w:t>
      </w:r>
      <w:r w:rsidR="00352420">
        <w:t>the necessary</w:t>
      </w:r>
      <w:r w:rsidR="00127C0D" w:rsidRPr="00EC0292">
        <w:t xml:space="preserve"> Licence </w:t>
      </w:r>
      <w:r w:rsidR="00352420">
        <w:t xml:space="preserve">work is complete, </w:t>
      </w:r>
      <w:r w:rsidR="00127C0D" w:rsidRPr="00EC0292">
        <w:t xml:space="preserve">National Grid </w:t>
      </w:r>
      <w:r w:rsidR="00A677F0" w:rsidRPr="00EC0292">
        <w:t xml:space="preserve">will not </w:t>
      </w:r>
      <w:r w:rsidR="00127C0D" w:rsidRPr="00EC0292">
        <w:t xml:space="preserve">include the proposed new </w:t>
      </w:r>
      <w:r w:rsidR="00D2681B" w:rsidRPr="00EC0292">
        <w:t>ASEP</w:t>
      </w:r>
      <w:r w:rsidR="00127C0D" w:rsidRPr="00EC0292">
        <w:t xml:space="preserve"> in any </w:t>
      </w:r>
      <w:r w:rsidR="00177604" w:rsidRPr="00EC0292">
        <w:t>QSEC</w:t>
      </w:r>
      <w:r w:rsidR="00127C0D" w:rsidRPr="00EC0292">
        <w:t xml:space="preserve"> auctions </w:t>
      </w:r>
      <w:r w:rsidR="00177604" w:rsidRPr="00EC0292">
        <w:t xml:space="preserve">(or any other capacity auction) </w:t>
      </w:r>
      <w:r w:rsidR="00127C0D" w:rsidRPr="00EC0292">
        <w:t xml:space="preserve">and </w:t>
      </w:r>
      <w:r w:rsidR="00CC46AD" w:rsidRPr="00EC0292">
        <w:rPr>
          <w:b/>
          <w:i/>
        </w:rPr>
        <w:t>E</w:t>
      </w:r>
      <w:r w:rsidR="00127C0D" w:rsidRPr="00EC0292">
        <w:rPr>
          <w:b/>
          <w:i/>
        </w:rPr>
        <w:t xml:space="preserve">ntry </w:t>
      </w:r>
      <w:r w:rsidR="00CC46AD" w:rsidRPr="00EC0292">
        <w:rPr>
          <w:b/>
          <w:i/>
        </w:rPr>
        <w:t>C</w:t>
      </w:r>
      <w:r w:rsidR="00127C0D" w:rsidRPr="00EC0292">
        <w:rPr>
          <w:b/>
          <w:i/>
        </w:rPr>
        <w:t>apacity</w:t>
      </w:r>
      <w:r w:rsidR="00127C0D" w:rsidRPr="00EC0292">
        <w:t xml:space="preserve"> will not be available </w:t>
      </w:r>
      <w:r w:rsidR="00BF4193" w:rsidRPr="00EC0292">
        <w:t xml:space="preserve">for release </w:t>
      </w:r>
      <w:r w:rsidR="00127C0D" w:rsidRPr="00EC0292">
        <w:t>at</w:t>
      </w:r>
      <w:r w:rsidR="00C13FF4" w:rsidRPr="00EC0292">
        <w:t xml:space="preserve"> the</w:t>
      </w:r>
      <w:r w:rsidR="00127C0D" w:rsidRPr="00EC0292">
        <w:t xml:space="preserve"> proposed </w:t>
      </w:r>
      <w:r w:rsidRPr="00EC0292">
        <w:t xml:space="preserve">new </w:t>
      </w:r>
      <w:r w:rsidR="00D2681B" w:rsidRPr="00EC0292">
        <w:t>ASEP</w:t>
      </w:r>
      <w:r w:rsidR="00127C0D" w:rsidRPr="00EC0292">
        <w:t>.</w:t>
      </w:r>
      <w:bookmarkEnd w:id="190"/>
      <w:r w:rsidR="00127C0D" w:rsidRPr="00EC0292">
        <w:t xml:space="preserve"> </w:t>
      </w:r>
    </w:p>
    <w:p w14:paraId="0F2A29EB" w14:textId="1476B240" w:rsidR="003B40E7" w:rsidRPr="00EC0292" w:rsidRDefault="003B40E7" w:rsidP="00707A1A">
      <w:pPr>
        <w:pStyle w:val="wal"/>
      </w:pPr>
    </w:p>
    <w:p w14:paraId="0F2A29EF" w14:textId="4E3CED90" w:rsidR="003B40E7" w:rsidRPr="00EC0292" w:rsidRDefault="003B40E7" w:rsidP="00533004">
      <w:pPr>
        <w:pStyle w:val="Heading2"/>
        <w:ind w:left="0" w:firstLine="0"/>
        <w:rPr>
          <w:color w:val="008080"/>
          <w:sz w:val="18"/>
          <w:szCs w:val="18"/>
        </w:rPr>
      </w:pPr>
    </w:p>
    <w:p w14:paraId="0F2A29F3" w14:textId="77777777" w:rsidR="007E3B8A" w:rsidRPr="00EC0292" w:rsidRDefault="0000724C" w:rsidP="005E63EA">
      <w:pPr>
        <w:pStyle w:val="StyleVariableexplanationLeft127cmHanging198cm"/>
        <w:tabs>
          <w:tab w:val="clear" w:pos="3402"/>
        </w:tabs>
        <w:rPr>
          <w:i/>
        </w:rPr>
      </w:pPr>
      <w:r w:rsidRPr="00EC0292">
        <w:rPr>
          <w:i/>
        </w:rPr>
        <w:br w:type="page"/>
      </w:r>
    </w:p>
    <w:p w14:paraId="0F2A29F4" w14:textId="2B23B85C" w:rsidR="007E3B8A" w:rsidRPr="00EC0292" w:rsidRDefault="007E3B8A" w:rsidP="007E3B8A">
      <w:pPr>
        <w:pStyle w:val="Heading1"/>
        <w:ind w:left="0" w:firstLine="0"/>
        <w:rPr>
          <w:color w:val="000080"/>
        </w:rPr>
      </w:pPr>
      <w:bookmarkStart w:id="191" w:name="_Toc66949093"/>
      <w:r w:rsidRPr="00EC0292">
        <w:rPr>
          <w:color w:val="000080"/>
        </w:rPr>
        <w:lastRenderedPageBreak/>
        <w:t xml:space="preserve">CHAPTER </w:t>
      </w:r>
      <w:r w:rsidR="00E1314D" w:rsidRPr="00EC0292">
        <w:rPr>
          <w:color w:val="000080"/>
        </w:rPr>
        <w:t>8</w:t>
      </w:r>
      <w:r w:rsidRPr="00EC0292">
        <w:rPr>
          <w:color w:val="000080"/>
        </w:rPr>
        <w:t>: NON-OBLIGATED ENTRY CAPACITY RELEASE</w:t>
      </w:r>
      <w:bookmarkEnd w:id="191"/>
    </w:p>
    <w:p w14:paraId="0F2A29F5" w14:textId="77777777" w:rsidR="0000724C" w:rsidRPr="00EC0292" w:rsidRDefault="0000724C" w:rsidP="0000724C">
      <w:pPr>
        <w:pStyle w:val="wal"/>
        <w:jc w:val="left"/>
        <w:rPr>
          <w:rStyle w:val="StyleArial105pt"/>
          <w:szCs w:val="22"/>
        </w:rPr>
      </w:pPr>
    </w:p>
    <w:p w14:paraId="0F2A29F6" w14:textId="0ED4790A" w:rsidR="0000724C" w:rsidRPr="00EC0292" w:rsidRDefault="0000724C" w:rsidP="004C10B4">
      <w:pPr>
        <w:pStyle w:val="wal"/>
        <w:numPr>
          <w:ilvl w:val="0"/>
          <w:numId w:val="96"/>
        </w:numPr>
        <w:jc w:val="left"/>
        <w:rPr>
          <w:rStyle w:val="StyleArial105pt"/>
          <w:szCs w:val="22"/>
        </w:rPr>
      </w:pPr>
      <w:bookmarkStart w:id="192" w:name="_Ref341875579"/>
      <w:r w:rsidRPr="00EC0292">
        <w:rPr>
          <w:rStyle w:val="StyleArial105pt"/>
          <w:szCs w:val="22"/>
        </w:rPr>
        <w:t>In any of the processes identified in paragraph</w:t>
      </w:r>
      <w:r w:rsidR="00EC068B" w:rsidRPr="00EC0292">
        <w:rPr>
          <w:rStyle w:val="StyleArial105pt"/>
          <w:szCs w:val="22"/>
        </w:rPr>
        <w:t>s</w:t>
      </w:r>
      <w:r w:rsidRPr="00EC0292">
        <w:rPr>
          <w:rStyle w:val="StyleArial105pt"/>
          <w:szCs w:val="22"/>
        </w:rPr>
        <w:t xml:space="preserve"> </w:t>
      </w:r>
      <w:r w:rsidR="00BE192B" w:rsidRPr="00EC0292">
        <w:rPr>
          <w:rStyle w:val="StyleArial105pt"/>
          <w:szCs w:val="22"/>
        </w:rPr>
        <w:fldChar w:fldCharType="begin"/>
      </w:r>
      <w:r w:rsidR="00AA13ED" w:rsidRPr="00EC0292">
        <w:rPr>
          <w:rStyle w:val="StyleArial105pt"/>
          <w:szCs w:val="22"/>
        </w:rPr>
        <w:instrText xml:space="preserve"> REF _Ref350866121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53</w:t>
      </w:r>
      <w:r w:rsidR="00BE192B" w:rsidRPr="00EC0292">
        <w:rPr>
          <w:rStyle w:val="StyleArial105pt"/>
          <w:szCs w:val="22"/>
        </w:rPr>
        <w:fldChar w:fldCharType="end"/>
      </w:r>
      <w:r w:rsidRPr="00EC0292">
        <w:rPr>
          <w:rStyle w:val="StyleArial105pt"/>
          <w:szCs w:val="22"/>
        </w:rPr>
        <w:t xml:space="preserve"> (excluding DISEC)</w:t>
      </w:r>
      <w:r w:rsidR="00EC068B" w:rsidRPr="00EC0292">
        <w:rPr>
          <w:rStyle w:val="StyleArial105pt"/>
          <w:szCs w:val="22"/>
        </w:rPr>
        <w:t xml:space="preserve">, </w:t>
      </w:r>
      <w:r w:rsidR="00BE192B" w:rsidRPr="00EC0292">
        <w:rPr>
          <w:rStyle w:val="StyleArial105pt"/>
          <w:szCs w:val="22"/>
        </w:rPr>
        <w:fldChar w:fldCharType="begin"/>
      </w:r>
      <w:r w:rsidR="00EC068B" w:rsidRPr="00EC0292">
        <w:rPr>
          <w:rStyle w:val="StyleArial105pt"/>
          <w:szCs w:val="22"/>
        </w:rPr>
        <w:instrText xml:space="preserve"> REF _Ref362614552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54</w:t>
      </w:r>
      <w:r w:rsidR="00BE192B" w:rsidRPr="00EC0292">
        <w:rPr>
          <w:rStyle w:val="StyleArial105pt"/>
          <w:szCs w:val="22"/>
        </w:rPr>
        <w:fldChar w:fldCharType="end"/>
      </w:r>
      <w:r w:rsidRPr="00EC0292">
        <w:rPr>
          <w:rStyle w:val="StyleArial105pt"/>
          <w:szCs w:val="22"/>
        </w:rPr>
        <w:t xml:space="preserve"> and </w:t>
      </w:r>
      <w:r w:rsidR="00BE192B" w:rsidRPr="00EC0292">
        <w:rPr>
          <w:rStyle w:val="StyleArial105pt"/>
          <w:szCs w:val="22"/>
        </w:rPr>
        <w:fldChar w:fldCharType="begin"/>
      </w:r>
      <w:r w:rsidR="00EC068B" w:rsidRPr="00EC0292">
        <w:rPr>
          <w:rStyle w:val="StyleArial105pt"/>
          <w:szCs w:val="22"/>
        </w:rPr>
        <w:instrText xml:space="preserve"> REF _Ref362614554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c</w:t>
      </w:r>
      <w:r w:rsidR="00BE192B" w:rsidRPr="00EC0292">
        <w:rPr>
          <w:rStyle w:val="StyleArial105pt"/>
          <w:szCs w:val="22"/>
        </w:rPr>
        <w:fldChar w:fldCharType="end"/>
      </w:r>
      <w:r w:rsidRPr="00EC0292">
        <w:rPr>
          <w:rStyle w:val="StyleArial105pt"/>
          <w:szCs w:val="22"/>
        </w:rPr>
        <w:t xml:space="preserve"> National Grid may, at its sole discretion, release additional quantities of </w:t>
      </w:r>
      <w:r w:rsidRPr="00EC0292">
        <w:rPr>
          <w:rStyle w:val="StyleArial105pt"/>
          <w:b/>
          <w:szCs w:val="22"/>
        </w:rPr>
        <w:t xml:space="preserve">Firm </w:t>
      </w:r>
      <w:r w:rsidR="00DB6D22"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in excess of the prevailing </w:t>
      </w:r>
      <w:r w:rsidRPr="00EC0292">
        <w:rPr>
          <w:rStyle w:val="StyleArial105pt"/>
          <w:b/>
          <w:i/>
          <w:szCs w:val="22"/>
        </w:rPr>
        <w:t>Obligated Entry Capacity</w:t>
      </w:r>
      <w:r w:rsidRPr="00EC0292">
        <w:rPr>
          <w:rStyle w:val="StyleArial105pt"/>
          <w:szCs w:val="22"/>
        </w:rPr>
        <w:t xml:space="preserve">. Such capacity is referred to as </w:t>
      </w:r>
      <w:r w:rsidRPr="00EC0292">
        <w:rPr>
          <w:rStyle w:val="StyleArial105pt"/>
          <w:b/>
          <w:i/>
          <w:szCs w:val="22"/>
        </w:rPr>
        <w:t>Non-</w:t>
      </w:r>
      <w:r w:rsidR="00DB6D22" w:rsidRPr="00EC0292">
        <w:rPr>
          <w:rStyle w:val="StyleArial105pt"/>
          <w:b/>
          <w:i/>
          <w:szCs w:val="22"/>
        </w:rPr>
        <w:t>o</w:t>
      </w:r>
      <w:r w:rsidRPr="00EC0292">
        <w:rPr>
          <w:rStyle w:val="StyleArial105pt"/>
          <w:b/>
          <w:i/>
          <w:szCs w:val="22"/>
        </w:rPr>
        <w:t>bligated Entry Capacity.</w:t>
      </w:r>
      <w:bookmarkEnd w:id="192"/>
      <w:r w:rsidRPr="00EC0292">
        <w:rPr>
          <w:rStyle w:val="StyleArial105pt"/>
          <w:szCs w:val="22"/>
        </w:rPr>
        <w:t xml:space="preserve">   </w:t>
      </w:r>
    </w:p>
    <w:p w14:paraId="0F2A29F7" w14:textId="77777777" w:rsidR="0000724C" w:rsidRPr="00EC0292" w:rsidRDefault="0000724C" w:rsidP="0000724C">
      <w:pPr>
        <w:pStyle w:val="Heading3"/>
        <w:ind w:left="0"/>
        <w:rPr>
          <w:sz w:val="22"/>
          <w:szCs w:val="22"/>
        </w:rPr>
      </w:pPr>
    </w:p>
    <w:p w14:paraId="0F2A29F8" w14:textId="77777777" w:rsidR="00DB6D22" w:rsidRPr="00EC0292" w:rsidRDefault="00DB6D22" w:rsidP="00EE61F4">
      <w:pPr>
        <w:pStyle w:val="wal"/>
        <w:numPr>
          <w:ilvl w:val="0"/>
          <w:numId w:val="96"/>
        </w:numPr>
        <w:jc w:val="left"/>
      </w:pPr>
      <w:r w:rsidRPr="00EC0292">
        <w:rPr>
          <w:b/>
          <w:i/>
        </w:rPr>
        <w:t>Non-obligated Entry Capacity</w:t>
      </w:r>
      <w:r w:rsidRPr="00EC0292">
        <w:t xml:space="preserve"> may be released in response to bids placed by </w:t>
      </w:r>
      <w:r w:rsidR="00F31760" w:rsidRPr="00EC0292">
        <w:t>Shipper Users</w:t>
      </w:r>
      <w:r w:rsidRPr="00EC0292">
        <w:t xml:space="preserve"> in the </w:t>
      </w:r>
      <w:r w:rsidR="00003C9F">
        <w:t xml:space="preserve">relevant </w:t>
      </w:r>
      <w:r w:rsidRPr="00EC0292">
        <w:t>entry capacity auctions</w:t>
      </w:r>
      <w:r w:rsidR="00103B3D">
        <w:t xml:space="preserve"> and/or through the PARCA process</w:t>
      </w:r>
      <w:r w:rsidRPr="00EC0292">
        <w:t xml:space="preserve">. National Grid will assess the risks and rewards associated with releasing the quantity of </w:t>
      </w:r>
      <w:r w:rsidRPr="00EC0292">
        <w:rPr>
          <w:b/>
        </w:rPr>
        <w:t>Firm NTS Entry Capacity</w:t>
      </w:r>
      <w:r w:rsidRPr="00EC0292">
        <w:t xml:space="preserve"> requested </w:t>
      </w:r>
      <w:proofErr w:type="gramStart"/>
      <w:r w:rsidRPr="00EC0292">
        <w:t>in order to</w:t>
      </w:r>
      <w:proofErr w:type="gramEnd"/>
      <w:r w:rsidRPr="00EC0292">
        <w:t xml:space="preserve"> determine the quantity to be released and allocated to </w:t>
      </w:r>
      <w:r w:rsidR="00F31760" w:rsidRPr="00EC0292">
        <w:t>Shipper Users</w:t>
      </w:r>
      <w:r w:rsidRPr="00EC0292">
        <w:t>.</w:t>
      </w:r>
    </w:p>
    <w:p w14:paraId="0F2A29F9" w14:textId="77777777" w:rsidR="00DB6D22" w:rsidRPr="00EC0292" w:rsidRDefault="00DB6D22" w:rsidP="00DB6D22"/>
    <w:p w14:paraId="0F2A29FA" w14:textId="659704A1" w:rsidR="0000724C" w:rsidRPr="00EC0292" w:rsidRDefault="0000724C" w:rsidP="0000724C">
      <w:pPr>
        <w:pStyle w:val="Heading3"/>
        <w:ind w:left="0"/>
        <w:rPr>
          <w:sz w:val="22"/>
          <w:szCs w:val="22"/>
        </w:rPr>
      </w:pPr>
      <w:bookmarkStart w:id="193" w:name="_Toc66949094"/>
      <w:r w:rsidRPr="00EC0292">
        <w:rPr>
          <w:sz w:val="22"/>
          <w:szCs w:val="22"/>
        </w:rPr>
        <w:t>Accelerated Release Incentive</w:t>
      </w:r>
      <w:bookmarkEnd w:id="193"/>
      <w:r w:rsidRPr="00EC0292">
        <w:rPr>
          <w:sz w:val="22"/>
          <w:szCs w:val="22"/>
        </w:rPr>
        <w:t xml:space="preserve"> </w:t>
      </w:r>
    </w:p>
    <w:p w14:paraId="0F2A29FB" w14:textId="77777777" w:rsidR="007E3B8A" w:rsidRPr="00EC0292" w:rsidRDefault="007E3B8A" w:rsidP="005E63EA">
      <w:pPr>
        <w:pStyle w:val="StyleVariableexplanationLeft127cmHanging198cm"/>
        <w:tabs>
          <w:tab w:val="clear" w:pos="3402"/>
        </w:tabs>
        <w:rPr>
          <w:i/>
        </w:rPr>
      </w:pPr>
    </w:p>
    <w:p w14:paraId="0F2A29FC" w14:textId="6E8D0CE2" w:rsidR="00C201EA" w:rsidRPr="00EC0292" w:rsidRDefault="00383903" w:rsidP="00EE61F4">
      <w:pPr>
        <w:pStyle w:val="wal"/>
        <w:numPr>
          <w:ilvl w:val="0"/>
          <w:numId w:val="96"/>
        </w:numPr>
      </w:pPr>
      <w:r w:rsidRPr="00EC0292">
        <w:t>T</w:t>
      </w:r>
      <w:r w:rsidR="00C201EA" w:rsidRPr="00EC0292">
        <w:t xml:space="preserve">he Licence (Special Condition </w:t>
      </w:r>
      <w:r w:rsidR="00A37331">
        <w:t>5.5</w:t>
      </w:r>
      <w:r w:rsidR="00F03399">
        <w:t xml:space="preserve"> </w:t>
      </w:r>
      <w:r w:rsidR="00C201EA" w:rsidRPr="00EC0292">
        <w:t xml:space="preserve">establishes an incentive mechanism which encourages National Grid to make </w:t>
      </w:r>
      <w:r w:rsidR="00C201EA" w:rsidRPr="00EC0292">
        <w:rPr>
          <w:b/>
          <w:i/>
        </w:rPr>
        <w:t>Incremental Obligated Entry Capacity</w:t>
      </w:r>
      <w:r w:rsidR="00C201EA" w:rsidRPr="00EC0292">
        <w:t xml:space="preserve"> available to </w:t>
      </w:r>
      <w:r w:rsidR="00F31760" w:rsidRPr="00EC0292">
        <w:t>Shipper Users</w:t>
      </w:r>
      <w:r w:rsidR="00C201EA" w:rsidRPr="00EC0292">
        <w:t xml:space="preserve"> in advance of the default lead time in certain circumstances, known as ‘accelerated release’. For Licence purposes this capacity is classified as </w:t>
      </w:r>
      <w:r w:rsidR="00C201EA" w:rsidRPr="00EC0292">
        <w:rPr>
          <w:b/>
          <w:i/>
        </w:rPr>
        <w:t>Non-obligated Entry Capacity</w:t>
      </w:r>
      <w:r w:rsidR="00C201EA" w:rsidRPr="00EC0292">
        <w:t xml:space="preserve"> but is still </w:t>
      </w:r>
      <w:r w:rsidR="00C201EA" w:rsidRPr="00EC0292">
        <w:rPr>
          <w:b/>
        </w:rPr>
        <w:t>Firm NTS Entry Capacity</w:t>
      </w:r>
      <w:r w:rsidR="00C201EA" w:rsidRPr="00EC0292">
        <w:t xml:space="preserve"> for </w:t>
      </w:r>
      <w:r w:rsidR="00C50AD0" w:rsidRPr="00EC0292">
        <w:t>Shipper User</w:t>
      </w:r>
      <w:r w:rsidR="00C201EA" w:rsidRPr="00EC0292">
        <w:t xml:space="preserve"> purposes. </w:t>
      </w:r>
    </w:p>
    <w:p w14:paraId="0F2A29FD" w14:textId="77777777" w:rsidR="00C201EA" w:rsidRPr="00EC0292" w:rsidRDefault="00C201EA" w:rsidP="005E63EA">
      <w:pPr>
        <w:pStyle w:val="StyleVariableexplanationLeft127cmHanging198cm"/>
        <w:tabs>
          <w:tab w:val="clear" w:pos="3402"/>
        </w:tabs>
        <w:rPr>
          <w:i/>
        </w:rPr>
      </w:pPr>
    </w:p>
    <w:p w14:paraId="0F2A29FE" w14:textId="160C1476" w:rsidR="00C201EA" w:rsidRPr="00EC0292" w:rsidRDefault="00C201EA" w:rsidP="004C10B4">
      <w:pPr>
        <w:pStyle w:val="wal"/>
        <w:numPr>
          <w:ilvl w:val="0"/>
          <w:numId w:val="96"/>
        </w:numPr>
      </w:pPr>
      <w:bookmarkStart w:id="194" w:name="_Ref351388926"/>
      <w:r w:rsidRPr="00EC0292">
        <w:t>As stated in paragraph</w:t>
      </w:r>
      <w:r w:rsidR="00AA13ED" w:rsidRPr="00EC0292">
        <w:t xml:space="preserve"> </w:t>
      </w:r>
      <w:r w:rsidR="00BE192B" w:rsidRPr="00EC0292">
        <w:fldChar w:fldCharType="begin"/>
      </w:r>
      <w:r w:rsidR="00AA13ED" w:rsidRPr="00EC0292">
        <w:instrText xml:space="preserve"> REF _Ref326049086 \r \h </w:instrText>
      </w:r>
      <w:r w:rsidR="00BE192B" w:rsidRPr="00EC0292">
        <w:fldChar w:fldCharType="separate"/>
      </w:r>
      <w:r w:rsidR="00810667">
        <w:t>8</w:t>
      </w:r>
      <w:r w:rsidR="00BE192B" w:rsidRPr="00EC0292">
        <w:fldChar w:fldCharType="end"/>
      </w:r>
      <w:r w:rsidRPr="00EC0292">
        <w:t xml:space="preserve">, it is important that </w:t>
      </w:r>
      <w:r w:rsidR="00557E0D" w:rsidRPr="00EC0292">
        <w:rPr>
          <w:rStyle w:val="StyleArial105pt"/>
        </w:rPr>
        <w:t xml:space="preserve">Shipper </w:t>
      </w:r>
      <w:r w:rsidRPr="00EC0292">
        <w:t>Users</w:t>
      </w:r>
      <w:r w:rsidR="00744F2E">
        <w:t xml:space="preserve"> (or Reservation Parties)</w:t>
      </w:r>
      <w:r w:rsidRPr="00EC0292">
        <w:t xml:space="preserve"> discuss potential new projects and increased requirements at existing ASEPs with National Grid at an early stage and, where possible, </w:t>
      </w:r>
      <w:proofErr w:type="gramStart"/>
      <w:r w:rsidRPr="00EC0292">
        <w:t>enter into</w:t>
      </w:r>
      <w:proofErr w:type="gramEnd"/>
      <w:r w:rsidRPr="00EC0292">
        <w:t xml:space="preserve"> a P</w:t>
      </w:r>
      <w:r w:rsidR="00224F33" w:rsidRPr="00EC0292">
        <w:t>AR</w:t>
      </w:r>
      <w:r w:rsidRPr="00EC0292">
        <w:t>CA.</w:t>
      </w:r>
      <w:bookmarkEnd w:id="194"/>
    </w:p>
    <w:p w14:paraId="0F2A29FF" w14:textId="77777777" w:rsidR="00C201EA" w:rsidRPr="00EC0292" w:rsidRDefault="00C201EA" w:rsidP="00C201EA">
      <w:pPr>
        <w:pStyle w:val="1"/>
        <w:jc w:val="both"/>
      </w:pPr>
    </w:p>
    <w:p w14:paraId="0F2A2A00" w14:textId="77777777" w:rsidR="00C201EA" w:rsidRPr="00EC0292" w:rsidRDefault="00C201EA" w:rsidP="00EE61F4">
      <w:pPr>
        <w:pStyle w:val="wal"/>
        <w:numPr>
          <w:ilvl w:val="0"/>
          <w:numId w:val="96"/>
        </w:numPr>
      </w:pPr>
      <w:r w:rsidRPr="00EC0292">
        <w:t xml:space="preserve">National Grid may release </w:t>
      </w:r>
      <w:r w:rsidRPr="00EC0292">
        <w:rPr>
          <w:b/>
          <w:i/>
        </w:rPr>
        <w:t>Non-obligated Entry Capacity</w:t>
      </w:r>
      <w:r w:rsidRPr="00EC0292">
        <w:t xml:space="preserve"> under the accelerated release incentive as shown in diagram 4 below. Such release will be subject to satisfaction of the following two criteria:</w:t>
      </w:r>
    </w:p>
    <w:p w14:paraId="0F2A2A01" w14:textId="7FC16D06" w:rsidR="00C201EA" w:rsidRPr="00EC0292" w:rsidRDefault="00D509FB" w:rsidP="00C6758B">
      <w:pPr>
        <w:pStyle w:val="wal"/>
        <w:numPr>
          <w:ilvl w:val="0"/>
          <w:numId w:val="9"/>
        </w:numPr>
      </w:pPr>
      <w:r w:rsidRPr="00EC0292">
        <w:t>PARCA</w:t>
      </w:r>
      <w:r w:rsidR="00ED7D48" w:rsidRPr="00EC0292">
        <w:t xml:space="preserve"> capacity/price profiles </w:t>
      </w:r>
      <w:r w:rsidR="00C201EA" w:rsidRPr="00EC0292">
        <w:t>satisfying the NPV test. For the avoidance of doubt, the test shall be applied from the default</w:t>
      </w:r>
      <w:r w:rsidR="00ED7D48" w:rsidRPr="00EC0292">
        <w:t xml:space="preserve"> October Y+3 </w:t>
      </w:r>
      <w:r w:rsidR="00C201EA" w:rsidRPr="00EC0292">
        <w:t>lead time</w:t>
      </w:r>
      <w:r w:rsidR="00ED7D48" w:rsidRPr="00EC0292">
        <w:t>;</w:t>
      </w:r>
      <w:r w:rsidR="00C201EA" w:rsidRPr="00EC0292">
        <w:t xml:space="preserve"> and</w:t>
      </w:r>
    </w:p>
    <w:p w14:paraId="0F2A2A02" w14:textId="77777777" w:rsidR="00C201EA" w:rsidRPr="00EC0292" w:rsidRDefault="00C201EA" w:rsidP="00C6758B">
      <w:pPr>
        <w:pStyle w:val="wal"/>
        <w:numPr>
          <w:ilvl w:val="0"/>
          <w:numId w:val="9"/>
        </w:numPr>
      </w:pPr>
      <w:r w:rsidRPr="00EC0292">
        <w:t xml:space="preserve">Satisfactory assessment by National Grid of the associated risks and rewards. </w:t>
      </w:r>
    </w:p>
    <w:p w14:paraId="0F2A2A03" w14:textId="77777777" w:rsidR="00C201EA" w:rsidRPr="00EC0292" w:rsidRDefault="00C201EA" w:rsidP="005E63EA">
      <w:pPr>
        <w:pStyle w:val="StyleVariableexplanationLeft127cmHanging198cm"/>
        <w:tabs>
          <w:tab w:val="clear" w:pos="3402"/>
        </w:tabs>
        <w:rPr>
          <w:i/>
        </w:rPr>
      </w:pPr>
    </w:p>
    <w:p w14:paraId="0F2A2A04" w14:textId="77777777" w:rsidR="00C201EA" w:rsidRPr="00EC0292" w:rsidRDefault="00C201EA" w:rsidP="005E63EA">
      <w:pPr>
        <w:pStyle w:val="StyleVariableexplanationLeft127cmHanging198cm"/>
        <w:tabs>
          <w:tab w:val="clear" w:pos="3402"/>
        </w:tabs>
        <w:rPr>
          <w:i/>
        </w:rPr>
      </w:pPr>
    </w:p>
    <w:p w14:paraId="0F2A2A05" w14:textId="77777777" w:rsidR="00C201EA" w:rsidRPr="00EC0292" w:rsidRDefault="00C201EA" w:rsidP="005E63EA">
      <w:pPr>
        <w:pStyle w:val="StyleVariableexplanationLeft127cmHanging198cm"/>
        <w:tabs>
          <w:tab w:val="clear" w:pos="3402"/>
        </w:tabs>
        <w:rPr>
          <w:i/>
        </w:rPr>
      </w:pPr>
    </w:p>
    <w:p w14:paraId="0F2A2A06" w14:textId="77777777" w:rsidR="00C201EA" w:rsidRPr="00EC0292" w:rsidRDefault="00C201EA" w:rsidP="005E63EA">
      <w:pPr>
        <w:pStyle w:val="StyleVariableexplanationLeft127cmHanging198cm"/>
        <w:tabs>
          <w:tab w:val="clear" w:pos="3402"/>
        </w:tabs>
        <w:rPr>
          <w:i/>
        </w:rPr>
      </w:pPr>
    </w:p>
    <w:p w14:paraId="0F2A2A07" w14:textId="77777777" w:rsidR="00C201EA" w:rsidRPr="00EC0292" w:rsidRDefault="00C201EA" w:rsidP="005E63EA">
      <w:pPr>
        <w:pStyle w:val="StyleVariableexplanationLeft127cmHanging198cm"/>
        <w:tabs>
          <w:tab w:val="clear" w:pos="3402"/>
        </w:tabs>
        <w:rPr>
          <w:i/>
        </w:rPr>
      </w:pPr>
    </w:p>
    <w:p w14:paraId="0F2A2A08" w14:textId="77777777" w:rsidR="00C201EA" w:rsidRPr="00EC0292" w:rsidRDefault="00C201EA" w:rsidP="005E63EA">
      <w:pPr>
        <w:pStyle w:val="StyleVariableexplanationLeft127cmHanging198cm"/>
        <w:tabs>
          <w:tab w:val="clear" w:pos="3402"/>
        </w:tabs>
        <w:rPr>
          <w:i/>
        </w:rPr>
      </w:pPr>
    </w:p>
    <w:p w14:paraId="0F2A2A09" w14:textId="77777777" w:rsidR="00C201EA" w:rsidRPr="00EC0292" w:rsidRDefault="00C201EA" w:rsidP="005E63EA">
      <w:pPr>
        <w:pStyle w:val="StyleVariableexplanationLeft127cmHanging198cm"/>
        <w:tabs>
          <w:tab w:val="clear" w:pos="3402"/>
        </w:tabs>
        <w:rPr>
          <w:i/>
        </w:rPr>
      </w:pPr>
    </w:p>
    <w:p w14:paraId="0F2A2A0A" w14:textId="77777777" w:rsidR="00C201EA" w:rsidRPr="00EC0292" w:rsidRDefault="00C201EA" w:rsidP="005E63EA">
      <w:pPr>
        <w:pStyle w:val="StyleVariableexplanationLeft127cmHanging198cm"/>
        <w:tabs>
          <w:tab w:val="clear" w:pos="3402"/>
        </w:tabs>
        <w:rPr>
          <w:i/>
        </w:rPr>
      </w:pPr>
    </w:p>
    <w:p w14:paraId="0F2A2A0B" w14:textId="77777777" w:rsidR="00C201EA" w:rsidRPr="00EC0292" w:rsidRDefault="00C201EA" w:rsidP="005E63EA">
      <w:pPr>
        <w:pStyle w:val="StyleVariableexplanationLeft127cmHanging198cm"/>
        <w:tabs>
          <w:tab w:val="clear" w:pos="3402"/>
        </w:tabs>
        <w:rPr>
          <w:i/>
        </w:rPr>
      </w:pPr>
    </w:p>
    <w:p w14:paraId="0F2A2A0C" w14:textId="77777777" w:rsidR="00C201EA" w:rsidRPr="00EC0292" w:rsidRDefault="00C201EA" w:rsidP="005E63EA">
      <w:pPr>
        <w:pStyle w:val="StyleVariableexplanationLeft127cmHanging198cm"/>
        <w:tabs>
          <w:tab w:val="clear" w:pos="3402"/>
        </w:tabs>
        <w:rPr>
          <w:i/>
        </w:rPr>
      </w:pPr>
    </w:p>
    <w:p w14:paraId="0F2A2A0D" w14:textId="77777777" w:rsidR="00C201EA" w:rsidRPr="00EC0292" w:rsidRDefault="00C201EA" w:rsidP="005E63EA">
      <w:pPr>
        <w:pStyle w:val="StyleVariableexplanationLeft127cmHanging198cm"/>
        <w:tabs>
          <w:tab w:val="clear" w:pos="3402"/>
        </w:tabs>
        <w:rPr>
          <w:i/>
        </w:rPr>
      </w:pPr>
    </w:p>
    <w:p w14:paraId="0F2A2A0E" w14:textId="77777777" w:rsidR="00C201EA" w:rsidRPr="00EC0292" w:rsidRDefault="00C201EA" w:rsidP="005E63EA">
      <w:pPr>
        <w:pStyle w:val="StyleVariableexplanationLeft127cmHanging198cm"/>
        <w:tabs>
          <w:tab w:val="clear" w:pos="3402"/>
        </w:tabs>
        <w:rPr>
          <w:i/>
        </w:rPr>
      </w:pPr>
    </w:p>
    <w:p w14:paraId="0F2A2A0F" w14:textId="77777777" w:rsidR="00C201EA" w:rsidRPr="00EC0292" w:rsidRDefault="00C201EA" w:rsidP="005E63EA">
      <w:pPr>
        <w:pStyle w:val="StyleVariableexplanationLeft127cmHanging198cm"/>
        <w:tabs>
          <w:tab w:val="clear" w:pos="3402"/>
        </w:tabs>
        <w:rPr>
          <w:i/>
        </w:rPr>
      </w:pPr>
    </w:p>
    <w:p w14:paraId="0F2A2A10" w14:textId="2BF0E813" w:rsidR="00C201EA" w:rsidRPr="00EC0292" w:rsidRDefault="001D3E4D" w:rsidP="00601E3D">
      <w:pPr>
        <w:pStyle w:val="StyleVariableexplanationLeft127cmHanging198cm"/>
        <w:tabs>
          <w:tab w:val="clear" w:pos="3402"/>
        </w:tabs>
        <w:jc w:val="center"/>
        <w:rPr>
          <w:i/>
        </w:rPr>
      </w:pPr>
      <w:r>
        <w:rPr>
          <w:rFonts w:cs="Arial"/>
          <w:noProof/>
          <w:sz w:val="20"/>
          <w:lang w:eastAsia="en-GB"/>
        </w:rPr>
        <w:drawing>
          <wp:inline distT="0" distB="0" distL="0" distR="0" wp14:anchorId="0F2A2BAC" wp14:editId="6ED63D0C">
            <wp:extent cx="5520690" cy="37611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0690" cy="3761105"/>
                    </a:xfrm>
                    <a:prstGeom prst="rect">
                      <a:avLst/>
                    </a:prstGeom>
                    <a:noFill/>
                    <a:ln>
                      <a:noFill/>
                    </a:ln>
                  </pic:spPr>
                </pic:pic>
              </a:graphicData>
            </a:graphic>
          </wp:inline>
        </w:drawing>
      </w:r>
    </w:p>
    <w:p w14:paraId="0F2A2A11" w14:textId="77777777" w:rsidR="00C201EA" w:rsidRPr="00EC0292" w:rsidRDefault="00C201EA" w:rsidP="004802EF">
      <w:pPr>
        <w:pStyle w:val="wal"/>
        <w:jc w:val="left"/>
        <w:rPr>
          <w:rStyle w:val="StyleArial105pt"/>
          <w:szCs w:val="22"/>
        </w:rPr>
      </w:pPr>
    </w:p>
    <w:p w14:paraId="0F2A2A12" w14:textId="68178155" w:rsidR="00C201EA" w:rsidRPr="00EC0292" w:rsidRDefault="00D509FB" w:rsidP="00EE61F4">
      <w:pPr>
        <w:pStyle w:val="wal"/>
        <w:numPr>
          <w:ilvl w:val="0"/>
          <w:numId w:val="96"/>
        </w:numPr>
      </w:pPr>
      <w:r w:rsidRPr="00EC0292">
        <w:lastRenderedPageBreak/>
        <w:t>PARCA Applicants</w:t>
      </w:r>
      <w:r w:rsidR="00C201EA" w:rsidRPr="00EC0292">
        <w:t xml:space="preserve"> can signal their requirement for the release of </w:t>
      </w:r>
      <w:r w:rsidR="00C201EA" w:rsidRPr="00EC0292">
        <w:rPr>
          <w:b/>
          <w:i/>
        </w:rPr>
        <w:t>Non-obligated Entry Capacity</w:t>
      </w:r>
      <w:r w:rsidR="00C201EA" w:rsidRPr="00EC0292">
        <w:t xml:space="preserve"> under the accelerated release incentive at any ASEP (provided that National Grid has indicated in the QSEC auction invitation letter that it may, consistent with UNC TPD Section B2.1.5(b), release </w:t>
      </w:r>
      <w:r w:rsidR="00C201EA" w:rsidRPr="00EC0292">
        <w:rPr>
          <w:b/>
        </w:rPr>
        <w:t>Incremental NTS Entry Capacity</w:t>
      </w:r>
      <w:r w:rsidR="00C201EA" w:rsidRPr="00EC0292">
        <w:t>), irrespective of whether discussions have taken place in accordance with paragraph</w:t>
      </w:r>
      <w:r w:rsidR="00B63152">
        <w:t xml:space="preserve"> </w:t>
      </w:r>
      <w:r w:rsidR="00CD6E02">
        <w:t>16</w:t>
      </w:r>
      <w:r w:rsidR="00602561">
        <w:t>7</w:t>
      </w:r>
      <w:r w:rsidR="00C201EA" w:rsidRPr="00EC0292">
        <w:t xml:space="preserve">, by placing, in the QSEC auction, appropriate bids ahead of the lead time. In all cases National Grid shall undertake the risk / reward assessment, and hence decide whether to release </w:t>
      </w:r>
      <w:r w:rsidR="00C201EA" w:rsidRPr="00EC0292">
        <w:rPr>
          <w:b/>
          <w:i/>
        </w:rPr>
        <w:t>Non-obligated Entry Capacity</w:t>
      </w:r>
      <w:r w:rsidR="00C201EA" w:rsidRPr="00EC0292">
        <w:t xml:space="preserve">, after completion of the QSEC auction.  </w:t>
      </w:r>
    </w:p>
    <w:p w14:paraId="0F2A2A13" w14:textId="77777777" w:rsidR="00C201EA" w:rsidRPr="00EC0292" w:rsidRDefault="00C201EA" w:rsidP="00C201EA">
      <w:pPr>
        <w:pStyle w:val="wal"/>
      </w:pPr>
    </w:p>
    <w:p w14:paraId="0F2A2A14" w14:textId="77777777" w:rsidR="00C201EA" w:rsidRPr="00EC0292" w:rsidRDefault="00C201EA" w:rsidP="00EE61F4">
      <w:pPr>
        <w:pStyle w:val="wal"/>
        <w:numPr>
          <w:ilvl w:val="0"/>
          <w:numId w:val="96"/>
        </w:numPr>
      </w:pPr>
      <w:r w:rsidRPr="00EC0292">
        <w:t xml:space="preserve">Capacity will only be released under the accelerated release incentive to satisfy (in whole or part) actual bids received. This means, for example, that if </w:t>
      </w:r>
      <w:r w:rsidR="00F31760" w:rsidRPr="00EC0292">
        <w:t>Shipper Users</w:t>
      </w:r>
      <w:r w:rsidRPr="00EC0292">
        <w:t xml:space="preserve"> signal a requirement for a quantity of </w:t>
      </w:r>
      <w:r w:rsidRPr="00EC0292">
        <w:rPr>
          <w:b/>
        </w:rPr>
        <w:t>Incremental NTS Entry Capacity</w:t>
      </w:r>
      <w:r w:rsidRPr="00EC0292">
        <w:t xml:space="preserve"> as identified below:</w:t>
      </w:r>
    </w:p>
    <w:p w14:paraId="0F2A2A15" w14:textId="77777777" w:rsidR="00C201EA" w:rsidRPr="00EC0292" w:rsidRDefault="00C201EA" w:rsidP="00C6758B">
      <w:pPr>
        <w:pStyle w:val="wal"/>
        <w:numPr>
          <w:ilvl w:val="0"/>
          <w:numId w:val="10"/>
        </w:numPr>
      </w:pPr>
      <w:r w:rsidRPr="00EC0292">
        <w:t xml:space="preserve">Months </w:t>
      </w:r>
      <w:r w:rsidR="00DB67FB" w:rsidRPr="00EC0292">
        <w:t xml:space="preserve">25 </w:t>
      </w:r>
      <w:r w:rsidRPr="00EC0292">
        <w:t xml:space="preserve">to </w:t>
      </w:r>
      <w:r w:rsidR="00DB67FB" w:rsidRPr="00EC0292">
        <w:t>27</w:t>
      </w:r>
      <w:r w:rsidRPr="00EC0292">
        <w:t>: quantity Q which can be met through accelerated release (</w:t>
      </w:r>
      <w:r w:rsidRPr="00EC0292">
        <w:rPr>
          <w:b/>
          <w:i/>
        </w:rPr>
        <w:t>Non-obligated Entry Capacity</w:t>
      </w:r>
      <w:r w:rsidRPr="00EC0292">
        <w:t>)</w:t>
      </w:r>
    </w:p>
    <w:p w14:paraId="0F2A2A16" w14:textId="77777777" w:rsidR="00C201EA" w:rsidRPr="00EC0292" w:rsidRDefault="00C201EA" w:rsidP="00C6758B">
      <w:pPr>
        <w:pStyle w:val="wal"/>
        <w:numPr>
          <w:ilvl w:val="0"/>
          <w:numId w:val="10"/>
        </w:numPr>
      </w:pPr>
      <w:r w:rsidRPr="00EC0292">
        <w:t xml:space="preserve">Months </w:t>
      </w:r>
      <w:r w:rsidR="00DB67FB" w:rsidRPr="00EC0292">
        <w:t xml:space="preserve">28 </w:t>
      </w:r>
      <w:r w:rsidRPr="00EC0292">
        <w:t xml:space="preserve">to </w:t>
      </w:r>
      <w:r w:rsidR="00DB67FB" w:rsidRPr="00EC0292">
        <w:t>30</w:t>
      </w:r>
      <w:r w:rsidRPr="00EC0292">
        <w:t>: no bids</w:t>
      </w:r>
    </w:p>
    <w:p w14:paraId="0F2A2A17" w14:textId="77777777" w:rsidR="00C201EA" w:rsidRPr="00EC0292" w:rsidRDefault="00C201EA" w:rsidP="00C6758B">
      <w:pPr>
        <w:pStyle w:val="wal"/>
        <w:numPr>
          <w:ilvl w:val="0"/>
          <w:numId w:val="10"/>
        </w:numPr>
      </w:pPr>
      <w:r w:rsidRPr="00EC0292">
        <w:t xml:space="preserve">Months </w:t>
      </w:r>
      <w:r w:rsidR="00DB67FB" w:rsidRPr="00EC0292">
        <w:t>31</w:t>
      </w:r>
      <w:r w:rsidRPr="00EC0292">
        <w:t xml:space="preserve"> onwards: quantity Q which will be met through release of </w:t>
      </w:r>
      <w:r w:rsidRPr="00EC0292">
        <w:rPr>
          <w:b/>
          <w:i/>
        </w:rPr>
        <w:t>Incremental Obligated Entry Capacity</w:t>
      </w:r>
    </w:p>
    <w:p w14:paraId="0F2A2A18" w14:textId="77777777" w:rsidR="00C201EA" w:rsidRPr="00EC0292" w:rsidRDefault="00C201EA" w:rsidP="00C201EA">
      <w:pPr>
        <w:pStyle w:val="wal"/>
        <w:ind w:left="680"/>
      </w:pPr>
      <w:r w:rsidRPr="00EC0292">
        <w:t xml:space="preserve">then National Grid will have no obligation to release any </w:t>
      </w:r>
      <w:r w:rsidRPr="00EC0292">
        <w:rPr>
          <w:b/>
          <w:i/>
        </w:rPr>
        <w:t>Non-obligated Entry Capacity</w:t>
      </w:r>
      <w:r w:rsidRPr="00EC0292">
        <w:t xml:space="preserve"> for months </w:t>
      </w:r>
      <w:r w:rsidR="00DB67FB" w:rsidRPr="00EC0292">
        <w:t xml:space="preserve">28 </w:t>
      </w:r>
      <w:r w:rsidRPr="00EC0292">
        <w:t xml:space="preserve">to </w:t>
      </w:r>
      <w:r w:rsidR="00DB67FB" w:rsidRPr="00EC0292">
        <w:t>30</w:t>
      </w:r>
      <w:r w:rsidRPr="00EC0292">
        <w:t xml:space="preserve"> in any future auction, including monthly auctions.  </w:t>
      </w:r>
    </w:p>
    <w:p w14:paraId="0F2A2A19" w14:textId="77777777" w:rsidR="00C201EA" w:rsidRPr="00EC0292" w:rsidRDefault="00C201EA" w:rsidP="00C201EA">
      <w:pPr>
        <w:pStyle w:val="wal"/>
      </w:pPr>
    </w:p>
    <w:p w14:paraId="0F2A2A1A" w14:textId="3597B0C4" w:rsidR="00C201EA" w:rsidRPr="00EC0292" w:rsidRDefault="00C201EA" w:rsidP="004C10B4">
      <w:pPr>
        <w:pStyle w:val="wal"/>
        <w:numPr>
          <w:ilvl w:val="0"/>
          <w:numId w:val="96"/>
        </w:numPr>
      </w:pPr>
      <w:r w:rsidRPr="00EC0292">
        <w:t xml:space="preserve">In accordance with paragraph </w:t>
      </w:r>
      <w:r w:rsidR="00BE192B" w:rsidRPr="00EC0292">
        <w:fldChar w:fldCharType="begin"/>
      </w:r>
      <w:r w:rsidR="00B66209" w:rsidRPr="00EC0292">
        <w:instrText xml:space="preserve"> REF _Ref324754487 \r \h </w:instrText>
      </w:r>
      <w:r w:rsidR="00BE192B" w:rsidRPr="00EC0292">
        <w:fldChar w:fldCharType="separate"/>
      </w:r>
      <w:r w:rsidR="00810667">
        <w:t>33</w:t>
      </w:r>
      <w:r w:rsidR="00BE192B" w:rsidRPr="00EC0292">
        <w:fldChar w:fldCharType="end"/>
      </w:r>
      <w:r w:rsidRPr="00EC0292">
        <w:t xml:space="preserve"> National Grid may also release </w:t>
      </w:r>
      <w:r w:rsidRPr="00EC0292">
        <w:rPr>
          <w:b/>
          <w:i/>
        </w:rPr>
        <w:t>Non-obligated Entry Capacity</w:t>
      </w:r>
      <w:r w:rsidRPr="00EC0292">
        <w:t xml:space="preserve">, with or without the need for investment, </w:t>
      </w:r>
      <w:r w:rsidRPr="00EC0292">
        <w:rPr>
          <w:szCs w:val="22"/>
        </w:rPr>
        <w:t xml:space="preserve">in the absence of an unambiguous auction signal. </w:t>
      </w:r>
    </w:p>
    <w:p w14:paraId="0F2A2A1B" w14:textId="77777777" w:rsidR="00963055" w:rsidRPr="00EC0292" w:rsidRDefault="00963055" w:rsidP="00963055">
      <w:pPr>
        <w:pStyle w:val="wal"/>
        <w:rPr>
          <w:szCs w:val="22"/>
        </w:rPr>
      </w:pPr>
    </w:p>
    <w:p w14:paraId="0F2A2A1C" w14:textId="77777777" w:rsidR="001112E6" w:rsidRPr="00EC0292" w:rsidRDefault="006E1C52" w:rsidP="00D76E02">
      <w:pPr>
        <w:pStyle w:val="Heading1"/>
        <w:ind w:left="0" w:firstLine="0"/>
        <w:rPr>
          <w:rStyle w:val="StyleArial105pt"/>
          <w:rFonts w:cs="Arial"/>
          <w:szCs w:val="22"/>
          <w:lang w:eastAsia="en-GB"/>
        </w:rPr>
      </w:pPr>
      <w:r w:rsidRPr="00EC0292">
        <w:rPr>
          <w:color w:val="000080"/>
        </w:rPr>
        <w:br w:type="page"/>
      </w:r>
    </w:p>
    <w:p w14:paraId="0F2A2A1D" w14:textId="18D92047" w:rsidR="00EA32FD" w:rsidRPr="00EC0292" w:rsidRDefault="001D3E4D" w:rsidP="00EA32FD">
      <w:pPr>
        <w:pStyle w:val="Heading1"/>
        <w:ind w:left="0" w:firstLine="0"/>
        <w:rPr>
          <w:color w:val="000080"/>
        </w:rPr>
      </w:pPr>
      <w:bookmarkStart w:id="195" w:name="_Toc66949095"/>
      <w:r>
        <w:rPr>
          <w:rFonts w:cs="Arial"/>
          <w:noProof/>
          <w:sz w:val="22"/>
          <w:szCs w:val="22"/>
          <w:lang w:eastAsia="en-GB"/>
        </w:rPr>
        <w:lastRenderedPageBreak/>
        <mc:AlternateContent>
          <mc:Choice Requires="wps">
            <w:drawing>
              <wp:anchor distT="0" distB="0" distL="114300" distR="114300" simplePos="0" relativeHeight="251658241" behindDoc="0" locked="0" layoutInCell="1" allowOverlap="1" wp14:anchorId="0F2A2BAD" wp14:editId="7A72955E">
                <wp:simplePos x="0" y="0"/>
                <wp:positionH relativeFrom="column">
                  <wp:posOffset>5133975</wp:posOffset>
                </wp:positionH>
                <wp:positionV relativeFrom="paragraph">
                  <wp:posOffset>-132715</wp:posOffset>
                </wp:positionV>
                <wp:extent cx="1064895" cy="501015"/>
                <wp:effectExtent l="0" t="0" r="0" b="0"/>
                <wp:wrapNone/>
                <wp:docPr id="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0F2A2BF2" w14:textId="33609BC1" w:rsidR="00971858" w:rsidRDefault="00971858" w:rsidP="00C10F7F">
                            <w:pPr>
                              <w:jc w:val="center"/>
                              <w:rPr>
                                <w:rFonts w:ascii="Arial" w:hAnsi="Arial" w:cs="Arial"/>
                                <w:b/>
                                <w:color w:val="FFFFFF"/>
                                <w:sz w:val="28"/>
                              </w:rPr>
                            </w:pPr>
                            <w:r w:rsidRPr="00C10F7F">
                              <w:rPr>
                                <w:rFonts w:ascii="Arial" w:hAnsi="Arial" w:cs="Arial"/>
                                <w:b/>
                                <w:color w:val="FFFFFF"/>
                                <w:sz w:val="28"/>
                              </w:rPr>
                              <w:t xml:space="preserve">IPs </w:t>
                            </w:r>
                          </w:p>
                          <w:p w14:paraId="0F2A2BF3" w14:textId="77777777" w:rsidR="00971858" w:rsidRPr="00C10F7F" w:rsidRDefault="00971858" w:rsidP="00C10F7F">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2BAD" id="_x0000_s1027" style="position:absolute;margin-left:404.25pt;margin-top:-10.45pt;width:83.85pt;height:3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" fillcolor="#b2a1c7" strokecolor="#b2a1c7">
                <v:textbox>
                  <w:txbxContent>
                    <w:p w14:paraId="0F2A2BF2" w14:textId="33609BC1" w:rsidR="00971858" w:rsidRDefault="00971858" w:rsidP="00C10F7F">
                      <w:pPr>
                        <w:jc w:val="center"/>
                        <w:rPr>
                          <w:rFonts w:ascii="Arial" w:hAnsi="Arial" w:cs="Arial"/>
                          <w:b/>
                          <w:color w:val="FFFFFF"/>
                          <w:sz w:val="28"/>
                        </w:rPr>
                      </w:pPr>
                      <w:r w:rsidRPr="00C10F7F">
                        <w:rPr>
                          <w:rFonts w:ascii="Arial" w:hAnsi="Arial" w:cs="Arial"/>
                          <w:b/>
                          <w:color w:val="FFFFFF"/>
                          <w:sz w:val="28"/>
                        </w:rPr>
                        <w:t xml:space="preserve">IPs </w:t>
                      </w:r>
                    </w:p>
                    <w:p w14:paraId="0F2A2BF3" w14:textId="77777777" w:rsidR="00971858" w:rsidRPr="00C10F7F" w:rsidRDefault="00971858" w:rsidP="00C10F7F">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EA32FD" w:rsidRPr="00EC0292">
        <w:rPr>
          <w:color w:val="000080"/>
        </w:rPr>
        <w:t xml:space="preserve">PART </w:t>
      </w:r>
      <w:r w:rsidR="00EA32FD">
        <w:rPr>
          <w:color w:val="000080"/>
        </w:rPr>
        <w:t>C</w:t>
      </w:r>
      <w:r w:rsidR="00EA32FD" w:rsidRPr="00EC0292">
        <w:rPr>
          <w:color w:val="000080"/>
        </w:rPr>
        <w:t xml:space="preserve">: </w:t>
      </w:r>
      <w:r w:rsidR="00EA32FD">
        <w:rPr>
          <w:color w:val="000080"/>
        </w:rPr>
        <w:t>INTERCONNECTION POINT CAPACITY</w:t>
      </w:r>
      <w:bookmarkEnd w:id="195"/>
    </w:p>
    <w:p w14:paraId="0F2A2A1E" w14:textId="77777777" w:rsidR="00EA32FD" w:rsidRDefault="00EA32FD" w:rsidP="00EA32FD">
      <w:pPr>
        <w:pStyle w:val="wal"/>
        <w:jc w:val="left"/>
        <w:rPr>
          <w:sz w:val="20"/>
          <w:szCs w:val="20"/>
        </w:rPr>
      </w:pPr>
    </w:p>
    <w:p w14:paraId="0F2A2A1F" w14:textId="77777777" w:rsidR="00EA32FD" w:rsidRDefault="00EA32FD" w:rsidP="00EA32FD">
      <w:pPr>
        <w:pStyle w:val="wal"/>
        <w:jc w:val="left"/>
        <w:rPr>
          <w:sz w:val="20"/>
          <w:szCs w:val="20"/>
        </w:rPr>
      </w:pPr>
    </w:p>
    <w:p w14:paraId="0F2A2A20" w14:textId="77777777" w:rsidR="00EA32FD" w:rsidRPr="00EC0292" w:rsidRDefault="00EA32FD" w:rsidP="00EA32FD">
      <w:pPr>
        <w:pStyle w:val="Heading1"/>
        <w:ind w:left="0" w:firstLine="0"/>
        <w:rPr>
          <w:color w:val="000080"/>
        </w:rPr>
      </w:pPr>
      <w:bookmarkStart w:id="196" w:name="_Toc66949096"/>
      <w:r w:rsidRPr="00EC0292">
        <w:rPr>
          <w:color w:val="000080"/>
        </w:rPr>
        <w:t xml:space="preserve">CHAPTER </w:t>
      </w:r>
      <w:r>
        <w:rPr>
          <w:color w:val="000080"/>
        </w:rPr>
        <w:t>9</w:t>
      </w:r>
      <w:r w:rsidRPr="00EC0292">
        <w:rPr>
          <w:color w:val="000080"/>
        </w:rPr>
        <w:t>: CONTEXT</w:t>
      </w:r>
      <w:bookmarkEnd w:id="196"/>
    </w:p>
    <w:p w14:paraId="0F2A2A21" w14:textId="77777777" w:rsidR="00EA32FD" w:rsidRDefault="00EA32FD" w:rsidP="00EA32FD"/>
    <w:p w14:paraId="0F2A2A22" w14:textId="0D241908" w:rsidR="00EA32FD" w:rsidRPr="00912BAF" w:rsidRDefault="00EA32FD" w:rsidP="00EE61F4">
      <w:pPr>
        <w:pStyle w:val="wal"/>
        <w:numPr>
          <w:ilvl w:val="0"/>
          <w:numId w:val="96"/>
        </w:numPr>
        <w:rPr>
          <w:szCs w:val="22"/>
        </w:rPr>
      </w:pPr>
      <w:r w:rsidRPr="00F50547">
        <w:rPr>
          <w:rFonts w:ascii="Arial-BoldMT" w:hAnsi="Arial-BoldMT" w:cs="Arial-BoldMT"/>
          <w:b/>
          <w:color w:val="000000"/>
          <w:szCs w:val="22"/>
        </w:rPr>
        <w:t>Interconnection Point Capacity</w:t>
      </w:r>
      <w:r w:rsidRPr="009A2897">
        <w:rPr>
          <w:rFonts w:ascii="Arial-BoldMT" w:hAnsi="Arial-BoldMT" w:cs="Arial-BoldMT"/>
          <w:color w:val="000000"/>
          <w:szCs w:val="22"/>
        </w:rPr>
        <w:t xml:space="preserve"> is </w:t>
      </w:r>
      <w:r w:rsidRPr="009A2897">
        <w:rPr>
          <w:b/>
          <w:szCs w:val="22"/>
        </w:rPr>
        <w:t>NTS Entry Capacity</w:t>
      </w:r>
      <w:r w:rsidRPr="00912BAF">
        <w:rPr>
          <w:szCs w:val="22"/>
        </w:rPr>
        <w:t xml:space="preserve"> </w:t>
      </w:r>
      <w:r w:rsidRPr="00F50547">
        <w:rPr>
          <w:szCs w:val="22"/>
        </w:rPr>
        <w:t xml:space="preserve">made available to </w:t>
      </w:r>
      <w:r w:rsidRPr="009A2897">
        <w:rPr>
          <w:rStyle w:val="StyleArial105pt"/>
          <w:szCs w:val="22"/>
        </w:rPr>
        <w:t xml:space="preserve">Shipper </w:t>
      </w:r>
      <w:r w:rsidRPr="009A2897">
        <w:rPr>
          <w:szCs w:val="22"/>
        </w:rPr>
        <w:t xml:space="preserve">Users </w:t>
      </w:r>
      <w:r w:rsidRPr="00912BAF">
        <w:rPr>
          <w:szCs w:val="22"/>
        </w:rPr>
        <w:t xml:space="preserve">at </w:t>
      </w:r>
      <w:r w:rsidR="00C23CBD">
        <w:rPr>
          <w:szCs w:val="22"/>
        </w:rPr>
        <w:t xml:space="preserve">an </w:t>
      </w:r>
      <w:r w:rsidRPr="00912BAF">
        <w:rPr>
          <w:szCs w:val="22"/>
        </w:rPr>
        <w:t xml:space="preserve">Interconnection Point ASEP (IP ASEP) through a series of capacity auctions. This Part C identifies the processes by which the prevailing level of </w:t>
      </w:r>
      <w:r w:rsidRPr="00912BAF">
        <w:rPr>
          <w:b/>
          <w:i/>
          <w:szCs w:val="22"/>
        </w:rPr>
        <w:t>Obligated Entry Capacity</w:t>
      </w:r>
      <w:r w:rsidRPr="00912BAF">
        <w:rPr>
          <w:szCs w:val="22"/>
        </w:rPr>
        <w:t xml:space="preserve">, the </w:t>
      </w:r>
      <w:r w:rsidRPr="00912BAF">
        <w:rPr>
          <w:b/>
          <w:szCs w:val="22"/>
        </w:rPr>
        <w:t>Technical Interconnecti</w:t>
      </w:r>
      <w:r w:rsidRPr="00575DC3">
        <w:rPr>
          <w:b/>
          <w:szCs w:val="22"/>
        </w:rPr>
        <w:t>on Point Capacity</w:t>
      </w:r>
      <w:r w:rsidRPr="00F50547">
        <w:rPr>
          <w:szCs w:val="22"/>
        </w:rPr>
        <w:t xml:space="preserve">, </w:t>
      </w:r>
      <w:r w:rsidRPr="009A2897">
        <w:rPr>
          <w:szCs w:val="22"/>
        </w:rPr>
        <w:t xml:space="preserve">will be made available to </w:t>
      </w:r>
      <w:r w:rsidRPr="009A2897">
        <w:rPr>
          <w:rStyle w:val="StyleArial105pt"/>
          <w:szCs w:val="22"/>
        </w:rPr>
        <w:t xml:space="preserve">Shipper </w:t>
      </w:r>
      <w:r w:rsidRPr="00912BAF">
        <w:rPr>
          <w:szCs w:val="22"/>
        </w:rPr>
        <w:t xml:space="preserve">Users via Interconnection Point capacity auctions </w:t>
      </w:r>
      <w:r w:rsidRPr="00F50547">
        <w:rPr>
          <w:szCs w:val="22"/>
        </w:rPr>
        <w:t xml:space="preserve">(IP </w:t>
      </w:r>
      <w:r w:rsidRPr="009A2897">
        <w:rPr>
          <w:szCs w:val="22"/>
        </w:rPr>
        <w:t>auctions)</w:t>
      </w:r>
      <w:r w:rsidR="00750730">
        <w:rPr>
          <w:szCs w:val="22"/>
        </w:rPr>
        <w:t xml:space="preserve"> and via Interconnection Point Planning and Advanced Reservation of Capacity Agreements (IP PARCAs)</w:t>
      </w:r>
      <w:r w:rsidRPr="00912BAF">
        <w:rPr>
          <w:szCs w:val="22"/>
        </w:rPr>
        <w:t>. These processes are detailed in UNC EID Section B</w:t>
      </w:r>
      <w:r w:rsidR="00750730">
        <w:rPr>
          <w:szCs w:val="22"/>
        </w:rPr>
        <w:t xml:space="preserve"> and E</w:t>
      </w:r>
      <w:r w:rsidRPr="00912BAF">
        <w:rPr>
          <w:szCs w:val="22"/>
        </w:rPr>
        <w:t>. Reference should be made to UNC for further information.</w:t>
      </w:r>
    </w:p>
    <w:p w14:paraId="0F2A2A23" w14:textId="77777777" w:rsidR="00EA32FD" w:rsidRPr="00912BAF" w:rsidRDefault="00EA32FD" w:rsidP="00EA32FD">
      <w:pPr>
        <w:pStyle w:val="wal"/>
        <w:rPr>
          <w:szCs w:val="22"/>
        </w:rPr>
      </w:pPr>
    </w:p>
    <w:p w14:paraId="0F2A2A24" w14:textId="3E2495BC" w:rsidR="00EA32FD" w:rsidRPr="009A2897" w:rsidRDefault="00EA32FD" w:rsidP="00EE61F4">
      <w:pPr>
        <w:pStyle w:val="wal"/>
        <w:numPr>
          <w:ilvl w:val="0"/>
          <w:numId w:val="96"/>
        </w:numPr>
        <w:rPr>
          <w:szCs w:val="22"/>
        </w:rPr>
      </w:pPr>
      <w:r w:rsidRPr="00912BAF">
        <w:rPr>
          <w:szCs w:val="22"/>
        </w:rPr>
        <w:t xml:space="preserve">The prevailing level of </w:t>
      </w:r>
      <w:r w:rsidRPr="00912BAF">
        <w:rPr>
          <w:b/>
          <w:szCs w:val="22"/>
        </w:rPr>
        <w:t>Technical Interconnecti</w:t>
      </w:r>
      <w:r w:rsidRPr="00575DC3">
        <w:rPr>
          <w:b/>
          <w:szCs w:val="22"/>
        </w:rPr>
        <w:t>on Point Capacity</w:t>
      </w:r>
      <w:r w:rsidRPr="00F50547">
        <w:rPr>
          <w:szCs w:val="22"/>
        </w:rPr>
        <w:t>,</w:t>
      </w:r>
      <w:r>
        <w:rPr>
          <w:szCs w:val="22"/>
        </w:rPr>
        <w:t xml:space="preserve"> </w:t>
      </w:r>
      <w:r w:rsidRPr="00575DC3">
        <w:rPr>
          <w:szCs w:val="22"/>
        </w:rPr>
        <w:t xml:space="preserve">in respect of any auction excludes any </w:t>
      </w:r>
      <w:r w:rsidRPr="00575DC3">
        <w:rPr>
          <w:b/>
          <w:i/>
          <w:szCs w:val="22"/>
        </w:rPr>
        <w:t>Non-obligated Entry Capacity</w:t>
      </w:r>
      <w:r w:rsidRPr="00575DC3">
        <w:rPr>
          <w:szCs w:val="22"/>
        </w:rPr>
        <w:t xml:space="preserve"> (see Chapter </w:t>
      </w:r>
      <w:r>
        <w:rPr>
          <w:szCs w:val="22"/>
        </w:rPr>
        <w:t>1</w:t>
      </w:r>
      <w:r w:rsidR="00A52DC5">
        <w:rPr>
          <w:szCs w:val="22"/>
        </w:rPr>
        <w:t>3</w:t>
      </w:r>
      <w:r w:rsidRPr="00575DC3">
        <w:rPr>
          <w:szCs w:val="22"/>
        </w:rPr>
        <w:t xml:space="preserve"> paragraph </w:t>
      </w:r>
      <w:r w:rsidR="00F84163">
        <w:rPr>
          <w:szCs w:val="22"/>
        </w:rPr>
        <w:t>240</w:t>
      </w:r>
      <w:r w:rsidRPr="00F50547">
        <w:rPr>
          <w:szCs w:val="22"/>
        </w:rPr>
        <w:t>) released in previous auctions</w:t>
      </w:r>
      <w:r w:rsidRPr="009A2897">
        <w:rPr>
          <w:szCs w:val="22"/>
        </w:rPr>
        <w:t>.</w:t>
      </w:r>
    </w:p>
    <w:p w14:paraId="0F2A2A25" w14:textId="77777777" w:rsidR="00EA32FD" w:rsidRPr="00912BAF" w:rsidRDefault="00EA32FD" w:rsidP="00EA32FD">
      <w:pPr>
        <w:pStyle w:val="wal"/>
        <w:rPr>
          <w:szCs w:val="22"/>
        </w:rPr>
      </w:pPr>
      <w:r w:rsidRPr="00912BAF">
        <w:rPr>
          <w:szCs w:val="22"/>
        </w:rPr>
        <w:t>.</w:t>
      </w:r>
    </w:p>
    <w:p w14:paraId="0F2A2A26" w14:textId="77777777" w:rsidR="00EA32FD" w:rsidRPr="00FD6776" w:rsidRDefault="00EA32FD" w:rsidP="00EE61F4">
      <w:pPr>
        <w:pStyle w:val="wal"/>
        <w:numPr>
          <w:ilvl w:val="0"/>
          <w:numId w:val="96"/>
        </w:numPr>
        <w:rPr>
          <w:szCs w:val="22"/>
        </w:rPr>
      </w:pPr>
      <w:r w:rsidRPr="00912BAF">
        <w:rPr>
          <w:szCs w:val="22"/>
        </w:rPr>
        <w:t xml:space="preserve">Dependent upon the specific auction, </w:t>
      </w:r>
      <w:r w:rsidRPr="00912BAF">
        <w:rPr>
          <w:b/>
          <w:i/>
          <w:szCs w:val="22"/>
        </w:rPr>
        <w:t>Entry Capacity</w:t>
      </w:r>
      <w:r w:rsidRPr="00912BAF">
        <w:rPr>
          <w:szCs w:val="22"/>
        </w:rPr>
        <w:t xml:space="preserve"> ma</w:t>
      </w:r>
      <w:r w:rsidRPr="00575DC3">
        <w:rPr>
          <w:szCs w:val="22"/>
        </w:rPr>
        <w:t xml:space="preserve">y be made available as </w:t>
      </w:r>
      <w:r w:rsidRPr="00575DC3">
        <w:rPr>
          <w:b/>
          <w:szCs w:val="22"/>
        </w:rPr>
        <w:t>Firm Interconnection Point Capacity</w:t>
      </w:r>
      <w:r w:rsidRPr="00575DC3">
        <w:rPr>
          <w:szCs w:val="22"/>
        </w:rPr>
        <w:t xml:space="preserve"> or </w:t>
      </w:r>
      <w:r w:rsidRPr="00575DC3">
        <w:rPr>
          <w:b/>
          <w:szCs w:val="22"/>
        </w:rPr>
        <w:t>Interruptible Interconnection Point Capacity</w:t>
      </w:r>
      <w:r w:rsidRPr="00FD6776">
        <w:rPr>
          <w:szCs w:val="22"/>
        </w:rPr>
        <w:t>.</w:t>
      </w:r>
    </w:p>
    <w:p w14:paraId="0F2A2A27" w14:textId="77777777" w:rsidR="00EA32FD" w:rsidRPr="00FD6776" w:rsidRDefault="00EA32FD" w:rsidP="00EA32FD">
      <w:pPr>
        <w:pStyle w:val="wal"/>
        <w:rPr>
          <w:szCs w:val="22"/>
        </w:rPr>
      </w:pPr>
      <w:r w:rsidRPr="00FD6776">
        <w:rPr>
          <w:szCs w:val="22"/>
        </w:rPr>
        <w:t xml:space="preserve"> </w:t>
      </w:r>
    </w:p>
    <w:p w14:paraId="0F2A2A28" w14:textId="391A1989" w:rsidR="00EA32FD" w:rsidRPr="00E03DCF" w:rsidRDefault="00EA32FD" w:rsidP="004C10B4">
      <w:pPr>
        <w:pStyle w:val="wal"/>
        <w:numPr>
          <w:ilvl w:val="0"/>
          <w:numId w:val="96"/>
        </w:numPr>
        <w:jc w:val="left"/>
        <w:rPr>
          <w:szCs w:val="22"/>
        </w:rPr>
      </w:pPr>
      <w:r w:rsidRPr="00FD6776">
        <w:rPr>
          <w:szCs w:val="22"/>
        </w:rPr>
        <w:t xml:space="preserve">The </w:t>
      </w:r>
      <w:r w:rsidRPr="00FD6776">
        <w:rPr>
          <w:b/>
          <w:szCs w:val="22"/>
        </w:rPr>
        <w:t>Technical Interconnection Point Capacity</w:t>
      </w:r>
      <w:r w:rsidRPr="00FD6776">
        <w:rPr>
          <w:szCs w:val="22"/>
        </w:rPr>
        <w:t xml:space="preserve"> level will be published for each IP ASEP at least once per year in the “entry capacity release obligation summary report”. This report is published pursuant to Special Condition </w:t>
      </w:r>
      <w:r w:rsidR="009B7D68">
        <w:rPr>
          <w:szCs w:val="22"/>
        </w:rPr>
        <w:t>9.1</w:t>
      </w:r>
      <w:r w:rsidR="00815B17">
        <w:rPr>
          <w:szCs w:val="22"/>
        </w:rPr>
        <w:t>7</w:t>
      </w:r>
      <w:r w:rsidR="00F03399">
        <w:rPr>
          <w:szCs w:val="22"/>
        </w:rPr>
        <w:t xml:space="preserve"> </w:t>
      </w:r>
      <w:r w:rsidRPr="00F50547">
        <w:rPr>
          <w:szCs w:val="22"/>
        </w:rPr>
        <w:t xml:space="preserve">of the Licence and is incorporated within the Long-Term Summary report (see also paragraphs </w:t>
      </w:r>
      <w:r w:rsidR="00BE192B">
        <w:rPr>
          <w:szCs w:val="22"/>
        </w:rPr>
        <w:fldChar w:fldCharType="begin"/>
      </w:r>
      <w:r>
        <w:rPr>
          <w:szCs w:val="22"/>
        </w:rPr>
        <w:instrText xml:space="preserve"> REF _Ref357750924 \r \h </w:instrText>
      </w:r>
      <w:r w:rsidR="00BE192B">
        <w:rPr>
          <w:szCs w:val="22"/>
        </w:rPr>
      </w:r>
      <w:r w:rsidR="00BE192B">
        <w:rPr>
          <w:szCs w:val="22"/>
        </w:rPr>
        <w:fldChar w:fldCharType="separate"/>
      </w:r>
      <w:r w:rsidR="00810667">
        <w:rPr>
          <w:szCs w:val="22"/>
        </w:rPr>
        <w:t>57</w:t>
      </w:r>
      <w:r w:rsidR="00BE192B">
        <w:rPr>
          <w:szCs w:val="22"/>
        </w:rPr>
        <w:fldChar w:fldCharType="end"/>
      </w:r>
      <w:r w:rsidR="00853E18">
        <w:rPr>
          <w:szCs w:val="22"/>
        </w:rPr>
        <w:t xml:space="preserve"> </w:t>
      </w:r>
      <w:r w:rsidRPr="00F50547">
        <w:rPr>
          <w:szCs w:val="22"/>
        </w:rPr>
        <w:t xml:space="preserve">to </w:t>
      </w:r>
      <w:r w:rsidR="00BE192B">
        <w:rPr>
          <w:szCs w:val="22"/>
        </w:rPr>
        <w:fldChar w:fldCharType="begin"/>
      </w:r>
      <w:r>
        <w:rPr>
          <w:szCs w:val="22"/>
        </w:rPr>
        <w:instrText xml:space="preserve"> REF _Ref402189162 \r \h </w:instrText>
      </w:r>
      <w:r w:rsidR="00BE192B">
        <w:rPr>
          <w:szCs w:val="22"/>
        </w:rPr>
      </w:r>
      <w:r w:rsidR="00BE192B">
        <w:rPr>
          <w:szCs w:val="22"/>
        </w:rPr>
        <w:fldChar w:fldCharType="separate"/>
      </w:r>
      <w:r w:rsidR="00810667">
        <w:rPr>
          <w:szCs w:val="22"/>
        </w:rPr>
        <w:t>64</w:t>
      </w:r>
      <w:r w:rsidR="00BE192B">
        <w:rPr>
          <w:szCs w:val="22"/>
        </w:rPr>
        <w:fldChar w:fldCharType="end"/>
      </w:r>
      <w:r w:rsidRPr="00F50547">
        <w:rPr>
          <w:szCs w:val="22"/>
        </w:rPr>
        <w:t xml:space="preserve">) which can be found on National Grid’s website </w:t>
      </w:r>
      <w:r w:rsidR="00C036C7">
        <w:rPr>
          <w:szCs w:val="22"/>
        </w:rPr>
        <w:t xml:space="preserve">by following the link to ‘past auction data’ </w:t>
      </w:r>
      <w:r w:rsidRPr="00F50547">
        <w:rPr>
          <w:szCs w:val="22"/>
        </w:rPr>
        <w:t xml:space="preserve">at </w:t>
      </w:r>
      <w:hyperlink r:id="rId29" w:history="1">
        <w:r w:rsidR="00F93549" w:rsidRPr="007E1274">
          <w:rPr>
            <w:rStyle w:val="Hyperlink"/>
          </w:rPr>
          <w:t>https://www.nationalgridgas.com/capacity/entry-capacity</w:t>
        </w:r>
      </w:hyperlink>
      <w:r w:rsidR="00F93549">
        <w:rPr>
          <w:rStyle w:val="Hyperlink"/>
        </w:rPr>
        <w:t xml:space="preserve">. </w:t>
      </w:r>
      <w:r w:rsidR="004B5118" w:rsidRPr="00F03399">
        <w:rPr>
          <w:rStyle w:val="Hyperlink"/>
          <w:color w:val="auto"/>
          <w:u w:val="none"/>
        </w:rPr>
        <w:t>Note that ‘Technical C</w:t>
      </w:r>
      <w:r w:rsidR="00F93549" w:rsidRPr="00F03399">
        <w:rPr>
          <w:rStyle w:val="Hyperlink"/>
          <w:color w:val="auto"/>
          <w:u w:val="none"/>
        </w:rPr>
        <w:t>apacity</w:t>
      </w:r>
      <w:r w:rsidR="004B5118" w:rsidRPr="00F03399">
        <w:rPr>
          <w:rStyle w:val="Hyperlink"/>
          <w:color w:val="auto"/>
          <w:u w:val="none"/>
        </w:rPr>
        <w:t>’</w:t>
      </w:r>
      <w:r w:rsidR="00F93549" w:rsidRPr="00F03399">
        <w:rPr>
          <w:rStyle w:val="Hyperlink"/>
          <w:color w:val="auto"/>
          <w:u w:val="none"/>
        </w:rPr>
        <w:t xml:space="preserve"> is referred to as </w:t>
      </w:r>
      <w:r w:rsidR="004B5118" w:rsidRPr="00F03399">
        <w:rPr>
          <w:rStyle w:val="Hyperlink"/>
          <w:color w:val="auto"/>
          <w:u w:val="none"/>
        </w:rPr>
        <w:t>‘release obligation’ within the report.</w:t>
      </w:r>
    </w:p>
    <w:p w14:paraId="0F2A2A29" w14:textId="77777777" w:rsidR="00EA32FD" w:rsidRPr="009A2897" w:rsidRDefault="00EA32FD" w:rsidP="00EA32FD">
      <w:pPr>
        <w:pStyle w:val="wal"/>
        <w:rPr>
          <w:szCs w:val="22"/>
        </w:rPr>
      </w:pPr>
    </w:p>
    <w:p w14:paraId="0F2A2A2A" w14:textId="77777777" w:rsidR="00EA32FD" w:rsidRPr="009A2897" w:rsidRDefault="00EA32FD" w:rsidP="00EE61F4">
      <w:pPr>
        <w:pStyle w:val="wal"/>
        <w:numPr>
          <w:ilvl w:val="0"/>
          <w:numId w:val="96"/>
        </w:numPr>
        <w:rPr>
          <w:szCs w:val="22"/>
        </w:rPr>
      </w:pPr>
      <w:r w:rsidRPr="00912BAF">
        <w:rPr>
          <w:szCs w:val="22"/>
        </w:rPr>
        <w:t xml:space="preserve">The quantity of </w:t>
      </w:r>
      <w:r w:rsidRPr="00912BAF">
        <w:rPr>
          <w:b/>
          <w:szCs w:val="22"/>
        </w:rPr>
        <w:t>Technical Interconnection Point Capacity</w:t>
      </w:r>
      <w:r w:rsidRPr="00912BAF">
        <w:rPr>
          <w:szCs w:val="22"/>
        </w:rPr>
        <w:t xml:space="preserve"> to be made available at each Interconnection Point ASEP in each IP auction will be published </w:t>
      </w:r>
      <w:r w:rsidR="00A72B0C">
        <w:rPr>
          <w:szCs w:val="22"/>
        </w:rPr>
        <w:t>by</w:t>
      </w:r>
      <w:r w:rsidRPr="00912BAF">
        <w:rPr>
          <w:szCs w:val="22"/>
        </w:rPr>
        <w:t xml:space="preserve"> the</w:t>
      </w:r>
      <w:r w:rsidR="00A72B0C">
        <w:rPr>
          <w:szCs w:val="22"/>
        </w:rPr>
        <w:t xml:space="preserve"> Capacity Platform Operator</w:t>
      </w:r>
      <w:r w:rsidR="00A72B0C">
        <w:rPr>
          <w:rStyle w:val="FootnoteReference"/>
          <w:szCs w:val="22"/>
        </w:rPr>
        <w:footnoteReference w:id="39"/>
      </w:r>
      <w:r w:rsidR="00A72B0C">
        <w:rPr>
          <w:szCs w:val="22"/>
        </w:rPr>
        <w:t>.</w:t>
      </w:r>
      <w:r w:rsidRPr="00912BAF">
        <w:rPr>
          <w:szCs w:val="22"/>
        </w:rPr>
        <w:t xml:space="preserve"> </w:t>
      </w:r>
      <w:r w:rsidRPr="00F50547">
        <w:rPr>
          <w:szCs w:val="22"/>
        </w:rPr>
        <w:t>Chapter</w:t>
      </w:r>
      <w:r w:rsidRPr="009A2897">
        <w:rPr>
          <w:szCs w:val="22"/>
        </w:rPr>
        <w:t xml:space="preserve"> 10 </w:t>
      </w:r>
      <w:r w:rsidRPr="00F50547">
        <w:rPr>
          <w:szCs w:val="22"/>
        </w:rPr>
        <w:t xml:space="preserve">of this Statement details how these quantities are determined. </w:t>
      </w:r>
    </w:p>
    <w:p w14:paraId="0F2A2A2B" w14:textId="77777777" w:rsidR="00EA32FD" w:rsidRPr="009A2897" w:rsidRDefault="00EA32FD" w:rsidP="00EA32FD">
      <w:pPr>
        <w:pStyle w:val="StyleVariableexplanationLeft127cmHanging198cm"/>
        <w:tabs>
          <w:tab w:val="clear" w:pos="3402"/>
        </w:tabs>
        <w:jc w:val="left"/>
        <w:rPr>
          <w:i/>
          <w:szCs w:val="22"/>
        </w:rPr>
      </w:pPr>
    </w:p>
    <w:p w14:paraId="0F2A2A2C" w14:textId="23383A52" w:rsidR="00EA32FD" w:rsidRPr="00EC0292" w:rsidRDefault="00EA32FD" w:rsidP="00EA32FD">
      <w:pPr>
        <w:pStyle w:val="Heading1"/>
        <w:ind w:left="0" w:firstLine="0"/>
        <w:rPr>
          <w:color w:val="000080"/>
        </w:rPr>
      </w:pPr>
      <w:r w:rsidRPr="00EC0292">
        <w:rPr>
          <w:color w:val="000080"/>
        </w:rPr>
        <w:br w:type="page"/>
      </w:r>
      <w:bookmarkStart w:id="197" w:name="_Toc66949097"/>
      <w:r w:rsidRPr="00EC0292">
        <w:rPr>
          <w:color w:val="000080"/>
        </w:rPr>
        <w:lastRenderedPageBreak/>
        <w:t xml:space="preserve">CHAPTER </w:t>
      </w:r>
      <w:r>
        <w:rPr>
          <w:color w:val="000080"/>
        </w:rPr>
        <w:t>10</w:t>
      </w:r>
      <w:r w:rsidRPr="00EC0292">
        <w:rPr>
          <w:color w:val="000080"/>
        </w:rPr>
        <w:t xml:space="preserve">: </w:t>
      </w:r>
      <w:r>
        <w:rPr>
          <w:color w:val="000080"/>
        </w:rPr>
        <w:t xml:space="preserve">AUCTION </w:t>
      </w:r>
      <w:r w:rsidRPr="00EC0292">
        <w:rPr>
          <w:color w:val="000080"/>
        </w:rPr>
        <w:t xml:space="preserve">PROCESSES FOR THE RELEASE OF </w:t>
      </w:r>
      <w:r w:rsidR="00B54321">
        <w:rPr>
          <w:color w:val="000080"/>
        </w:rPr>
        <w:t>INTERCONNECTION POINT</w:t>
      </w:r>
      <w:r w:rsidRPr="00EC0292">
        <w:rPr>
          <w:color w:val="000080"/>
        </w:rPr>
        <w:t xml:space="preserve"> CAPACITY.</w:t>
      </w:r>
      <w:bookmarkEnd w:id="197"/>
      <w:r w:rsidRPr="00EC0292">
        <w:rPr>
          <w:color w:val="000080"/>
        </w:rPr>
        <w:t xml:space="preserve"> </w:t>
      </w:r>
    </w:p>
    <w:p w14:paraId="0F2A2A2D" w14:textId="3F2221B3" w:rsidR="00EA32FD" w:rsidRPr="00EC0292" w:rsidRDefault="006856AA" w:rsidP="00EA32FD">
      <w:r>
        <w:rPr>
          <w:rFonts w:cs="Arial"/>
          <w:noProof/>
          <w:sz w:val="22"/>
          <w:szCs w:val="22"/>
          <w:lang w:eastAsia="en-GB"/>
        </w:rPr>
        <mc:AlternateContent>
          <mc:Choice Requires="wps">
            <w:drawing>
              <wp:anchor distT="0" distB="0" distL="114300" distR="114300" simplePos="0" relativeHeight="251658243" behindDoc="0" locked="0" layoutInCell="1" allowOverlap="1" wp14:anchorId="08F9761A" wp14:editId="3C3D7E5E">
                <wp:simplePos x="0" y="0"/>
                <wp:positionH relativeFrom="column">
                  <wp:posOffset>5505450</wp:posOffset>
                </wp:positionH>
                <wp:positionV relativeFrom="paragraph">
                  <wp:posOffset>-1038225</wp:posOffset>
                </wp:positionV>
                <wp:extent cx="1064895" cy="501015"/>
                <wp:effectExtent l="0" t="0" r="20955" b="13335"/>
                <wp:wrapNone/>
                <wp:docPr id="1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782D6311" w14:textId="1C440A04"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03E86D4"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761A" id="_x0000_s1028" style="position:absolute;margin-left:433.5pt;margin-top:-81.75pt;width:83.85pt;height:39.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" fillcolor="#b2a1c7" strokecolor="#b2a1c7">
                <v:textbox>
                  <w:txbxContent>
                    <w:p w14:paraId="782D6311" w14:textId="1C440A04"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03E86D4"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p>
    <w:p w14:paraId="0F2A2A2E" w14:textId="782E7907" w:rsidR="00BE192B" w:rsidRDefault="00EA32FD" w:rsidP="00EE61F4">
      <w:pPr>
        <w:pStyle w:val="ListParagraph"/>
        <w:numPr>
          <w:ilvl w:val="0"/>
          <w:numId w:val="96"/>
        </w:numPr>
        <w:rPr>
          <w:rStyle w:val="StyleArial105pt"/>
          <w:rFonts w:eastAsia="Times New Roman" w:cs="Arial"/>
          <w:b/>
          <w:szCs w:val="24"/>
          <w:lang w:eastAsia="en-GB"/>
        </w:rPr>
      </w:pPr>
      <w:r w:rsidRPr="00F50547">
        <w:rPr>
          <w:rStyle w:val="StyleArial105pt"/>
          <w:rFonts w:eastAsia="Times New Roman" w:cs="Arial"/>
          <w:b/>
          <w:lang w:eastAsia="en-GB"/>
        </w:rPr>
        <w:t xml:space="preserve">Interconnection Point Capacity </w:t>
      </w:r>
      <w:r w:rsidRPr="009A2897">
        <w:rPr>
          <w:rStyle w:val="StyleArial105pt"/>
          <w:rFonts w:eastAsia="Times New Roman" w:cs="Arial"/>
          <w:lang w:eastAsia="en-GB"/>
        </w:rPr>
        <w:t xml:space="preserve">at an IP ASEP </w:t>
      </w:r>
      <w:r w:rsidRPr="009A2897">
        <w:rPr>
          <w:rStyle w:val="StyleArial105pt"/>
          <w:rFonts w:cs="Arial"/>
        </w:rPr>
        <w:t>will be made available in</w:t>
      </w:r>
      <w:r w:rsidRPr="00912BAF">
        <w:rPr>
          <w:rStyle w:val="StyleArial105pt"/>
          <w:rFonts w:cs="Arial"/>
        </w:rPr>
        <w:t xml:space="preserve"> a variety of yearly, quarterly, </w:t>
      </w:r>
      <w:proofErr w:type="gramStart"/>
      <w:r w:rsidRPr="00912BAF">
        <w:rPr>
          <w:rStyle w:val="StyleArial105pt"/>
          <w:rFonts w:cs="Arial"/>
        </w:rPr>
        <w:t>monthly</w:t>
      </w:r>
      <w:proofErr w:type="gramEnd"/>
      <w:r w:rsidRPr="00912BAF">
        <w:rPr>
          <w:rStyle w:val="StyleArial105pt"/>
          <w:rFonts w:cs="Arial"/>
        </w:rPr>
        <w:t xml:space="preserve"> and daily auctions</w:t>
      </w:r>
      <w:r w:rsidR="005974E3">
        <w:rPr>
          <w:rStyle w:val="StyleArial105pt"/>
          <w:rFonts w:cs="Arial"/>
        </w:rPr>
        <w:t xml:space="preserve">. The </w:t>
      </w:r>
      <w:proofErr w:type="gramStart"/>
      <w:r w:rsidR="005974E3">
        <w:rPr>
          <w:rStyle w:val="StyleArial105pt"/>
          <w:rFonts w:cs="Arial"/>
        </w:rPr>
        <w:t>long term</w:t>
      </w:r>
      <w:proofErr w:type="gramEnd"/>
      <w:r w:rsidR="005974E3">
        <w:rPr>
          <w:rStyle w:val="StyleArial105pt"/>
          <w:rFonts w:cs="Arial"/>
        </w:rPr>
        <w:t xml:space="preserve"> auctions use an ‘ascending clock’ mechanism, and the short term auctions use a ‘uniform price’ mechanism to allocate capacity.</w:t>
      </w:r>
      <w:r w:rsidRPr="00912BAF">
        <w:rPr>
          <w:rFonts w:ascii="Arial" w:hAnsi="Arial" w:cs="Arial"/>
        </w:rPr>
        <w:t xml:space="preserve"> </w:t>
      </w:r>
      <w:r w:rsidR="005974E3">
        <w:rPr>
          <w:rFonts w:ascii="Arial" w:hAnsi="Arial" w:cs="Arial"/>
        </w:rPr>
        <w:t xml:space="preserve">Further </w:t>
      </w:r>
      <w:r w:rsidR="007A6FC0">
        <w:rPr>
          <w:rFonts w:ascii="Arial" w:hAnsi="Arial" w:cs="Arial"/>
        </w:rPr>
        <w:t>information</w:t>
      </w:r>
      <w:r w:rsidR="005974E3">
        <w:rPr>
          <w:rFonts w:ascii="Arial" w:hAnsi="Arial" w:cs="Arial"/>
        </w:rPr>
        <w:t xml:space="preserve"> on the auctions</w:t>
      </w:r>
      <w:r w:rsidR="005974E3" w:rsidRPr="00912BAF">
        <w:rPr>
          <w:rFonts w:ascii="Arial" w:hAnsi="Arial" w:cs="Arial"/>
        </w:rPr>
        <w:t xml:space="preserve"> </w:t>
      </w:r>
      <w:r w:rsidR="007A6FC0">
        <w:rPr>
          <w:rFonts w:ascii="Arial" w:hAnsi="Arial" w:cs="Arial"/>
        </w:rPr>
        <w:t>is</w:t>
      </w:r>
      <w:r w:rsidR="007A6FC0" w:rsidRPr="00912BAF">
        <w:rPr>
          <w:rFonts w:ascii="Arial" w:hAnsi="Arial" w:cs="Arial"/>
        </w:rPr>
        <w:t xml:space="preserve"> </w:t>
      </w:r>
      <w:r w:rsidRPr="00912BAF">
        <w:rPr>
          <w:rFonts w:ascii="Arial" w:hAnsi="Arial" w:cs="Arial"/>
        </w:rPr>
        <w:t>detailed in UNC EID Section B. National Grid will release capacity consistent with the processes and obligations defined in UNC</w:t>
      </w:r>
      <w:r w:rsidRPr="00912BAF">
        <w:rPr>
          <w:rStyle w:val="StyleArial105pt"/>
          <w:rFonts w:cs="Arial"/>
        </w:rPr>
        <w:t xml:space="preserve">. </w:t>
      </w:r>
    </w:p>
    <w:p w14:paraId="0F2A2A2F" w14:textId="77777777" w:rsidR="00EA32FD" w:rsidRPr="00575DC3" w:rsidRDefault="00EA32FD" w:rsidP="00EA32FD">
      <w:pPr>
        <w:pStyle w:val="wal"/>
        <w:rPr>
          <w:rStyle w:val="StyleArial105pt"/>
          <w:szCs w:val="22"/>
        </w:rPr>
      </w:pPr>
    </w:p>
    <w:p w14:paraId="0F2A2A30" w14:textId="77777777" w:rsidR="00EA32FD" w:rsidRPr="00FD6776" w:rsidRDefault="00EA32FD" w:rsidP="00EE61F4">
      <w:pPr>
        <w:pStyle w:val="wal"/>
        <w:numPr>
          <w:ilvl w:val="0"/>
          <w:numId w:val="96"/>
        </w:numPr>
        <w:rPr>
          <w:rStyle w:val="StyleArial105pt"/>
          <w:szCs w:val="22"/>
        </w:rPr>
      </w:pPr>
      <w:r w:rsidRPr="00575DC3">
        <w:rPr>
          <w:rStyle w:val="StyleArial105pt"/>
          <w:szCs w:val="22"/>
        </w:rPr>
        <w:t>These IP auctions make available daily capacity (</w:t>
      </w:r>
      <w:proofErr w:type="gramStart"/>
      <w:r w:rsidRPr="00575DC3">
        <w:rPr>
          <w:rStyle w:val="StyleArial105pt"/>
          <w:szCs w:val="22"/>
        </w:rPr>
        <w:t>i.e.</w:t>
      </w:r>
      <w:proofErr w:type="gramEnd"/>
      <w:r w:rsidRPr="00575DC3">
        <w:rPr>
          <w:rStyle w:val="StyleArial105pt"/>
          <w:szCs w:val="22"/>
        </w:rPr>
        <w:t xml:space="preserve"> a daily right to deliver gas into the NTS at an IP ASEP on a particular Gas Flow Day) in yearly, quarterly, monthly and single daily strips.  In respect of daily auctions only, capacity may be available as either </w:t>
      </w:r>
      <w:r w:rsidRPr="00FD6776">
        <w:rPr>
          <w:rStyle w:val="StyleArial105pt"/>
          <w:b/>
          <w:szCs w:val="22"/>
        </w:rPr>
        <w:t xml:space="preserve">Firm </w:t>
      </w:r>
      <w:r w:rsidR="003E4B07" w:rsidRPr="00575DC3">
        <w:rPr>
          <w:b/>
          <w:szCs w:val="22"/>
        </w:rPr>
        <w:t>Interconnection Point Capacity</w:t>
      </w:r>
      <w:r w:rsidRPr="00FD6776">
        <w:rPr>
          <w:rStyle w:val="StyleArial105pt"/>
          <w:szCs w:val="22"/>
        </w:rPr>
        <w:t xml:space="preserve"> and/or as </w:t>
      </w:r>
      <w:r w:rsidRPr="00FD6776">
        <w:rPr>
          <w:rStyle w:val="StyleArial105pt"/>
          <w:b/>
          <w:szCs w:val="22"/>
        </w:rPr>
        <w:t xml:space="preserve">Interruptible </w:t>
      </w:r>
      <w:r w:rsidR="003E4B07" w:rsidRPr="00575DC3">
        <w:rPr>
          <w:b/>
          <w:szCs w:val="22"/>
        </w:rPr>
        <w:t>Interconnection Point Capacity</w:t>
      </w:r>
      <w:r w:rsidRPr="00FD6776">
        <w:rPr>
          <w:rStyle w:val="StyleArial105pt"/>
          <w:szCs w:val="22"/>
        </w:rPr>
        <w:t xml:space="preserve">. </w:t>
      </w:r>
    </w:p>
    <w:p w14:paraId="0F2A2A31" w14:textId="77777777" w:rsidR="00EA32FD" w:rsidRPr="0067344E" w:rsidRDefault="00EA32FD" w:rsidP="00EA32FD">
      <w:pPr>
        <w:pStyle w:val="wal"/>
        <w:rPr>
          <w:rStyle w:val="StyleArial105pt"/>
          <w:szCs w:val="22"/>
        </w:rPr>
      </w:pPr>
    </w:p>
    <w:p w14:paraId="0F2A2A32" w14:textId="6683D2EB" w:rsidR="00EA32FD" w:rsidRPr="0067344E" w:rsidRDefault="00EA32FD" w:rsidP="00EE61F4">
      <w:pPr>
        <w:pStyle w:val="wal"/>
        <w:numPr>
          <w:ilvl w:val="0"/>
          <w:numId w:val="96"/>
        </w:numPr>
        <w:rPr>
          <w:rStyle w:val="StyleArial105pt"/>
          <w:szCs w:val="22"/>
        </w:rPr>
      </w:pPr>
      <w:r w:rsidRPr="0067344E">
        <w:rPr>
          <w:rStyle w:val="StyleArial105pt"/>
          <w:szCs w:val="22"/>
        </w:rPr>
        <w:t xml:space="preserve">Each IP auction has a reserve price. The Reserve Price calculation is </w:t>
      </w:r>
      <w:r w:rsidR="00141435">
        <w:rPr>
          <w:rStyle w:val="StyleArial105pt"/>
          <w:szCs w:val="22"/>
        </w:rPr>
        <w:t>determined in line with the reserve price setting methodology outlined in TPD Section Y</w:t>
      </w:r>
      <w:r w:rsidR="00364F7A">
        <w:rPr>
          <w:rStyle w:val="StyleArial105pt"/>
          <w:szCs w:val="22"/>
        </w:rPr>
        <w:t xml:space="preserve">. Reserve Prices are set to recover Allowed Revenues in line with the methodology with </w:t>
      </w:r>
      <w:r w:rsidR="00CB508F">
        <w:rPr>
          <w:rStyle w:val="StyleArial105pt"/>
          <w:szCs w:val="22"/>
        </w:rPr>
        <w:t xml:space="preserve">payable prices (with some exceptions) </w:t>
      </w:r>
      <w:r w:rsidR="003319FC">
        <w:rPr>
          <w:rStyle w:val="StyleArial105pt"/>
          <w:szCs w:val="22"/>
        </w:rPr>
        <w:t xml:space="preserve">updated each gas Year. For </w:t>
      </w:r>
      <w:r w:rsidR="00E7303E">
        <w:rPr>
          <w:rStyle w:val="StyleArial105pt"/>
          <w:szCs w:val="22"/>
        </w:rPr>
        <w:t>more</w:t>
      </w:r>
      <w:r w:rsidR="004645AC">
        <w:rPr>
          <w:rStyle w:val="StyleArial105pt"/>
          <w:szCs w:val="22"/>
        </w:rPr>
        <w:t xml:space="preserve"> details </w:t>
      </w:r>
      <w:r w:rsidR="006F76EF">
        <w:rPr>
          <w:rStyle w:val="StyleArial105pt"/>
          <w:szCs w:val="22"/>
        </w:rPr>
        <w:t>on the reserve prices for each auction and their calculation, please see National</w:t>
      </w:r>
      <w:r w:rsidR="002C199B">
        <w:rPr>
          <w:rStyle w:val="StyleArial105pt"/>
          <w:szCs w:val="22"/>
        </w:rPr>
        <w:t xml:space="preserve"> Grid’s Statement of Gas Transmission Transportation Charges and UNC Section Y</w:t>
      </w:r>
      <w:r w:rsidR="006E1330">
        <w:rPr>
          <w:rStyle w:val="StyleArial105pt"/>
          <w:szCs w:val="22"/>
        </w:rPr>
        <w:t>.</w:t>
      </w:r>
      <w:r w:rsidR="00E7303E">
        <w:rPr>
          <w:rStyle w:val="StyleArial105pt"/>
          <w:szCs w:val="22"/>
        </w:rPr>
        <w:t xml:space="preserve"> </w:t>
      </w:r>
      <w:r w:rsidR="00CB508F">
        <w:rPr>
          <w:rStyle w:val="StyleArial105pt"/>
          <w:szCs w:val="22"/>
        </w:rPr>
        <w:t xml:space="preserve"> </w:t>
      </w:r>
    </w:p>
    <w:p w14:paraId="0F2A2A36" w14:textId="77777777" w:rsidR="00EA32FD" w:rsidRPr="003A6685" w:rsidRDefault="00EA32FD" w:rsidP="00EA32FD">
      <w:pPr>
        <w:rPr>
          <w:rFonts w:ascii="Arial" w:hAnsi="Arial" w:cs="Arial"/>
          <w:sz w:val="22"/>
          <w:szCs w:val="22"/>
        </w:rPr>
      </w:pPr>
    </w:p>
    <w:p w14:paraId="10659DBF" w14:textId="214E1616" w:rsidR="00BB5F8A" w:rsidRPr="00EE5AD7" w:rsidRDefault="00BB5F8A" w:rsidP="00EE61F4">
      <w:pPr>
        <w:pStyle w:val="wal"/>
        <w:numPr>
          <w:ilvl w:val="0"/>
          <w:numId w:val="96"/>
        </w:numPr>
        <w:rPr>
          <w:rStyle w:val="StyleArial105pt"/>
          <w:rFonts w:cs="Times New Roman"/>
          <w:szCs w:val="22"/>
          <w:lang w:eastAsia="en-US"/>
        </w:rPr>
      </w:pPr>
      <w:bookmarkStart w:id="198" w:name="_Ref402189418"/>
      <w:r>
        <w:rPr>
          <w:rStyle w:val="StyleArial105pt"/>
          <w:szCs w:val="22"/>
        </w:rPr>
        <w:t xml:space="preserve">The ascending clock auctions also make use of large and small price steps. The reserve price, large price step and small price step, are </w:t>
      </w:r>
      <w:r w:rsidR="00EE5AD7">
        <w:rPr>
          <w:rStyle w:val="StyleArial105pt"/>
          <w:szCs w:val="22"/>
        </w:rPr>
        <w:t xml:space="preserve">all </w:t>
      </w:r>
      <w:r>
        <w:rPr>
          <w:rStyle w:val="StyleArial105pt"/>
          <w:szCs w:val="22"/>
        </w:rPr>
        <w:t xml:space="preserve">produced in accordance with the </w:t>
      </w:r>
      <w:r w:rsidR="007A6FC0">
        <w:rPr>
          <w:rStyle w:val="StyleArial105pt"/>
          <w:szCs w:val="22"/>
        </w:rPr>
        <w:t xml:space="preserve">Gas Transmission Transportation </w:t>
      </w:r>
      <w:r>
        <w:rPr>
          <w:rStyle w:val="StyleArial105pt"/>
          <w:szCs w:val="22"/>
        </w:rPr>
        <w:t>Charging Methodology.</w:t>
      </w:r>
    </w:p>
    <w:p w14:paraId="33B0BDCE" w14:textId="77777777" w:rsidR="00EE5AD7" w:rsidRPr="00E505C6" w:rsidRDefault="00EE5AD7" w:rsidP="00E505C6">
      <w:pPr>
        <w:pStyle w:val="wal"/>
        <w:ind w:left="720"/>
        <w:rPr>
          <w:rStyle w:val="StyleArial105pt"/>
          <w:rFonts w:cs="Times New Roman"/>
          <w:szCs w:val="22"/>
          <w:lang w:eastAsia="en-US"/>
        </w:rPr>
      </w:pPr>
    </w:p>
    <w:p w14:paraId="0F2A2A37" w14:textId="5A9EE76B" w:rsidR="00EA32FD" w:rsidRPr="00912BAF" w:rsidRDefault="00EA32FD" w:rsidP="00EE61F4">
      <w:pPr>
        <w:pStyle w:val="wal"/>
        <w:numPr>
          <w:ilvl w:val="0"/>
          <w:numId w:val="96"/>
        </w:numPr>
        <w:rPr>
          <w:rStyle w:val="StyleArial105pt"/>
          <w:rFonts w:cs="Times New Roman"/>
          <w:szCs w:val="22"/>
          <w:lang w:eastAsia="en-US"/>
        </w:rPr>
      </w:pPr>
      <w:r w:rsidRPr="00F50547">
        <w:rPr>
          <w:rStyle w:val="StyleArial105pt"/>
          <w:szCs w:val="22"/>
        </w:rPr>
        <w:t xml:space="preserve">At least one </w:t>
      </w:r>
      <w:r w:rsidRPr="009A2897">
        <w:rPr>
          <w:rStyle w:val="StyleArial105pt"/>
          <w:szCs w:val="22"/>
        </w:rPr>
        <w:t>IP auction will result in a clearing allocation</w:t>
      </w:r>
      <w:r w:rsidRPr="009A2897">
        <w:rPr>
          <w:rStyle w:val="FootnoteReference"/>
          <w:szCs w:val="22"/>
        </w:rPr>
        <w:footnoteReference w:id="40"/>
      </w:r>
      <w:r w:rsidRPr="00912BAF">
        <w:rPr>
          <w:rStyle w:val="StyleArial105pt"/>
          <w:szCs w:val="22"/>
        </w:rPr>
        <w:t xml:space="preserve"> in which National Grid will use reasonable endeavours to </w:t>
      </w:r>
      <w:r w:rsidR="00E35B6D">
        <w:rPr>
          <w:rStyle w:val="StyleArial105pt"/>
          <w:szCs w:val="22"/>
        </w:rPr>
        <w:t>make available</w:t>
      </w:r>
      <w:r w:rsidRPr="00912BAF">
        <w:rPr>
          <w:rStyle w:val="StyleArial105pt"/>
          <w:szCs w:val="22"/>
        </w:rPr>
        <w:t xml:space="preserve"> all the available </w:t>
      </w:r>
      <w:r w:rsidR="00BE192B" w:rsidRPr="005C20F6">
        <w:rPr>
          <w:rStyle w:val="StyleArial105pt"/>
          <w:b/>
          <w:szCs w:val="22"/>
        </w:rPr>
        <w:t>Technical Interconnection Point Capacity</w:t>
      </w:r>
      <w:r w:rsidRPr="00912BAF">
        <w:rPr>
          <w:rStyle w:val="StyleArial105pt"/>
          <w:szCs w:val="22"/>
        </w:rPr>
        <w:t xml:space="preserve"> at each IP ASEP, subject to paragraph</w:t>
      </w:r>
      <w:r w:rsidR="000942B1">
        <w:rPr>
          <w:rStyle w:val="StyleArial105pt"/>
          <w:szCs w:val="22"/>
        </w:rPr>
        <w:t xml:space="preserve"> 19</w:t>
      </w:r>
      <w:r w:rsidR="00C70547">
        <w:rPr>
          <w:rStyle w:val="StyleArial105pt"/>
          <w:szCs w:val="22"/>
        </w:rPr>
        <w:t>7</w:t>
      </w:r>
      <w:r w:rsidRPr="00912BAF">
        <w:rPr>
          <w:rStyle w:val="StyleArial105pt"/>
          <w:szCs w:val="22"/>
        </w:rPr>
        <w:t>. This auction will have a reserve price</w:t>
      </w:r>
      <w:r w:rsidR="007345D2">
        <w:rPr>
          <w:rStyle w:val="FootnoteReference"/>
          <w:szCs w:val="22"/>
        </w:rPr>
        <w:footnoteReference w:id="41"/>
      </w:r>
      <w:r w:rsidR="00A01DB4">
        <w:rPr>
          <w:rStyle w:val="StyleArial105pt"/>
          <w:szCs w:val="22"/>
        </w:rPr>
        <w:t xml:space="preserve"> in line with </w:t>
      </w:r>
      <w:r w:rsidR="00B71D63">
        <w:rPr>
          <w:rStyle w:val="StyleArial105pt"/>
          <w:szCs w:val="22"/>
        </w:rPr>
        <w:t>UNC Section B and Section Y</w:t>
      </w:r>
      <w:r w:rsidR="005974E3">
        <w:rPr>
          <w:rStyle w:val="StyleArial105pt"/>
          <w:szCs w:val="22"/>
        </w:rPr>
        <w:t xml:space="preserve">, unless otherwise stated in the </w:t>
      </w:r>
      <w:r w:rsidR="00EE5AD7">
        <w:rPr>
          <w:rStyle w:val="StyleArial105pt"/>
          <w:szCs w:val="22"/>
        </w:rPr>
        <w:t xml:space="preserve">prevailing </w:t>
      </w:r>
      <w:r w:rsidR="00285BC3">
        <w:rPr>
          <w:rStyle w:val="StyleArial105pt"/>
          <w:szCs w:val="22"/>
        </w:rPr>
        <w:t xml:space="preserve">Gas Transmission Transportation </w:t>
      </w:r>
      <w:r w:rsidR="005974E3">
        <w:rPr>
          <w:rStyle w:val="StyleArial105pt"/>
          <w:szCs w:val="22"/>
        </w:rPr>
        <w:t>Charging Statement</w:t>
      </w:r>
      <w:r w:rsidRPr="00912BAF">
        <w:rPr>
          <w:rStyle w:val="StyleArial105pt"/>
          <w:szCs w:val="22"/>
        </w:rPr>
        <w:t xml:space="preserve">. The </w:t>
      </w:r>
      <w:bookmarkEnd w:id="198"/>
      <w:r w:rsidR="00884A84">
        <w:rPr>
          <w:rStyle w:val="StyleArial105pt"/>
          <w:szCs w:val="22"/>
        </w:rPr>
        <w:t>Within</w:t>
      </w:r>
      <w:r w:rsidR="004C00ED">
        <w:rPr>
          <w:rStyle w:val="StyleArial105pt"/>
          <w:szCs w:val="22"/>
        </w:rPr>
        <w:t>-</w:t>
      </w:r>
      <w:r w:rsidR="00884A84">
        <w:rPr>
          <w:rStyle w:val="StyleArial105pt"/>
          <w:szCs w:val="22"/>
        </w:rPr>
        <w:t>Day</w:t>
      </w:r>
      <w:r w:rsidR="004C00ED">
        <w:rPr>
          <w:rStyle w:val="StyleArial105pt"/>
          <w:szCs w:val="22"/>
        </w:rPr>
        <w:t xml:space="preserve"> </w:t>
      </w:r>
      <w:r w:rsidR="00884A84">
        <w:rPr>
          <w:rStyle w:val="StyleArial105pt"/>
          <w:szCs w:val="22"/>
        </w:rPr>
        <w:t xml:space="preserve">Auction of </w:t>
      </w:r>
      <w:r w:rsidR="00884A84" w:rsidRPr="005C20F6">
        <w:rPr>
          <w:rStyle w:val="StyleArial105pt"/>
          <w:b/>
          <w:szCs w:val="22"/>
        </w:rPr>
        <w:t>Daily Firm Interconnection Point Capacity</w:t>
      </w:r>
      <w:r w:rsidR="00884A84">
        <w:rPr>
          <w:rStyle w:val="StyleArial105pt"/>
          <w:szCs w:val="22"/>
        </w:rPr>
        <w:t xml:space="preserve"> is the clearing auction.</w:t>
      </w:r>
    </w:p>
    <w:p w14:paraId="0F2A2A38" w14:textId="77777777" w:rsidR="00EA32FD" w:rsidRPr="00912BAF" w:rsidRDefault="00EA32FD" w:rsidP="00EA32FD">
      <w:pPr>
        <w:pStyle w:val="wal"/>
        <w:rPr>
          <w:rStyle w:val="StyleArial105pt"/>
          <w:szCs w:val="22"/>
        </w:rPr>
      </w:pPr>
    </w:p>
    <w:p w14:paraId="0F2A2A39" w14:textId="77777777" w:rsidR="00EA32FD" w:rsidRPr="00575DC3" w:rsidRDefault="00EA32FD" w:rsidP="00EE61F4">
      <w:pPr>
        <w:pStyle w:val="wal"/>
        <w:numPr>
          <w:ilvl w:val="0"/>
          <w:numId w:val="96"/>
        </w:numPr>
        <w:rPr>
          <w:szCs w:val="22"/>
        </w:rPr>
      </w:pPr>
      <w:r w:rsidRPr="00912BAF">
        <w:rPr>
          <w:rFonts w:ascii="Arial-BoldMT" w:hAnsi="Arial-BoldMT" w:cs="Arial-BoldMT"/>
          <w:b/>
          <w:color w:val="000000"/>
          <w:szCs w:val="22"/>
        </w:rPr>
        <w:t>Firm Interconnection Point Capacity</w:t>
      </w:r>
      <w:r w:rsidRPr="00912BAF">
        <w:rPr>
          <w:rFonts w:ascii="Arial-BoldMT" w:hAnsi="Arial-BoldMT" w:cs="Arial-BoldMT"/>
          <w:color w:val="000000"/>
          <w:szCs w:val="22"/>
        </w:rPr>
        <w:t xml:space="preserve"> </w:t>
      </w:r>
      <w:r w:rsidRPr="00CA15E3">
        <w:rPr>
          <w:color w:val="000000"/>
          <w:szCs w:val="22"/>
        </w:rPr>
        <w:t>may be made available as either:</w:t>
      </w:r>
    </w:p>
    <w:p w14:paraId="0F2A2A3A" w14:textId="77777777" w:rsidR="00EA32FD" w:rsidRPr="00070120" w:rsidRDefault="00EA32FD" w:rsidP="00C6758B">
      <w:pPr>
        <w:pStyle w:val="wal"/>
        <w:numPr>
          <w:ilvl w:val="1"/>
          <w:numId w:val="73"/>
        </w:numPr>
        <w:rPr>
          <w:szCs w:val="22"/>
        </w:rPr>
      </w:pPr>
      <w:r w:rsidRPr="00070120">
        <w:rPr>
          <w:b/>
          <w:color w:val="000000"/>
          <w:szCs w:val="22"/>
        </w:rPr>
        <w:t>Bundled Interconnection Point Capacity</w:t>
      </w:r>
      <w:r w:rsidRPr="00070120">
        <w:rPr>
          <w:color w:val="000000"/>
          <w:szCs w:val="22"/>
        </w:rPr>
        <w:t xml:space="preserve">, consisting of </w:t>
      </w:r>
      <w:r w:rsidRPr="00070120">
        <w:rPr>
          <w:b/>
          <w:color w:val="000000"/>
          <w:szCs w:val="22"/>
        </w:rPr>
        <w:t>NTS Entry Capacity</w:t>
      </w:r>
      <w:r w:rsidRPr="00070120">
        <w:rPr>
          <w:color w:val="000000"/>
          <w:szCs w:val="22"/>
        </w:rPr>
        <w:t xml:space="preserve"> allocated in combination with </w:t>
      </w:r>
      <w:r w:rsidR="00FF4BD0" w:rsidRPr="00070120">
        <w:rPr>
          <w:color w:val="000000"/>
          <w:szCs w:val="22"/>
        </w:rPr>
        <w:t xml:space="preserve">an adjacent </w:t>
      </w:r>
      <w:r w:rsidR="00DD5F92" w:rsidRPr="00070120">
        <w:rPr>
          <w:color w:val="000000"/>
          <w:szCs w:val="22"/>
        </w:rPr>
        <w:t>Transmission System Operator’s (</w:t>
      </w:r>
      <w:r w:rsidR="00FF4BD0" w:rsidRPr="00070120">
        <w:rPr>
          <w:color w:val="000000"/>
          <w:szCs w:val="22"/>
        </w:rPr>
        <w:t>TSO’s</w:t>
      </w:r>
      <w:r w:rsidR="00DD5F92" w:rsidRPr="00070120">
        <w:rPr>
          <w:color w:val="000000"/>
          <w:szCs w:val="22"/>
        </w:rPr>
        <w:t>)</w:t>
      </w:r>
      <w:r w:rsidR="00FF4BD0" w:rsidRPr="00070120">
        <w:rPr>
          <w:color w:val="000000"/>
          <w:szCs w:val="22"/>
        </w:rPr>
        <w:t xml:space="preserve"> Interconnection Point </w:t>
      </w:r>
      <w:r w:rsidRPr="00070120">
        <w:rPr>
          <w:color w:val="000000"/>
          <w:szCs w:val="22"/>
        </w:rPr>
        <w:t xml:space="preserve">exit capacity </w:t>
      </w:r>
      <w:r w:rsidRPr="00070120">
        <w:rPr>
          <w:szCs w:val="22"/>
        </w:rPr>
        <w:t>for an equal quantity and duration;</w:t>
      </w:r>
      <w:r w:rsidRPr="00070120">
        <w:rPr>
          <w:color w:val="000000"/>
          <w:szCs w:val="22"/>
        </w:rPr>
        <w:t xml:space="preserve"> or </w:t>
      </w:r>
    </w:p>
    <w:p w14:paraId="0F2A2A3B" w14:textId="77777777" w:rsidR="00EA32FD" w:rsidRPr="00070120" w:rsidRDefault="00EA32FD" w:rsidP="00C6758B">
      <w:pPr>
        <w:pStyle w:val="wal"/>
        <w:numPr>
          <w:ilvl w:val="1"/>
          <w:numId w:val="73"/>
        </w:numPr>
        <w:rPr>
          <w:rStyle w:val="StyleArial105pt"/>
          <w:szCs w:val="22"/>
        </w:rPr>
      </w:pPr>
      <w:r w:rsidRPr="00070120">
        <w:rPr>
          <w:b/>
          <w:color w:val="000000"/>
          <w:szCs w:val="22"/>
        </w:rPr>
        <w:t>Unbundled Interconnection Point Capacity</w:t>
      </w:r>
      <w:r w:rsidRPr="00070120">
        <w:rPr>
          <w:color w:val="000000"/>
          <w:szCs w:val="22"/>
        </w:rPr>
        <w:t xml:space="preserve">, consisting of </w:t>
      </w:r>
      <w:r w:rsidRPr="00070120">
        <w:rPr>
          <w:b/>
          <w:color w:val="000000"/>
          <w:szCs w:val="22"/>
        </w:rPr>
        <w:t>NTS Entry Capacity</w:t>
      </w:r>
      <w:r w:rsidRPr="00070120">
        <w:rPr>
          <w:color w:val="000000"/>
          <w:szCs w:val="22"/>
        </w:rPr>
        <w:t xml:space="preserve"> only.</w:t>
      </w:r>
    </w:p>
    <w:p w14:paraId="0F2A2A3C" w14:textId="77777777" w:rsidR="00EA32FD" w:rsidRPr="00070120" w:rsidRDefault="00EA32FD" w:rsidP="00EA32FD">
      <w:pPr>
        <w:pStyle w:val="wal"/>
        <w:rPr>
          <w:rStyle w:val="StyleArial105pt"/>
          <w:szCs w:val="22"/>
        </w:rPr>
      </w:pPr>
    </w:p>
    <w:p w14:paraId="0F2A2A3D" w14:textId="77777777" w:rsidR="00EA32FD" w:rsidRPr="00070120" w:rsidRDefault="00EA32FD" w:rsidP="00EE61F4">
      <w:pPr>
        <w:pStyle w:val="wal"/>
        <w:numPr>
          <w:ilvl w:val="0"/>
          <w:numId w:val="96"/>
        </w:numPr>
        <w:rPr>
          <w:szCs w:val="22"/>
        </w:rPr>
      </w:pPr>
      <w:r w:rsidRPr="00070120">
        <w:rPr>
          <w:color w:val="000000"/>
          <w:szCs w:val="22"/>
        </w:rPr>
        <w:t xml:space="preserve">In any auction of </w:t>
      </w:r>
      <w:r w:rsidRPr="00070120">
        <w:rPr>
          <w:b/>
          <w:color w:val="000000"/>
          <w:szCs w:val="22"/>
        </w:rPr>
        <w:t>Firm Interconnection Point Capacity</w:t>
      </w:r>
      <w:r w:rsidRPr="00070120">
        <w:rPr>
          <w:color w:val="000000"/>
          <w:szCs w:val="22"/>
        </w:rPr>
        <w:t>, the quantity of capacity that shall be designated as Bundled shall be the lesser of:</w:t>
      </w:r>
    </w:p>
    <w:p w14:paraId="0F2A2A3E" w14:textId="57A9C9CD" w:rsidR="00EA32FD" w:rsidRPr="00070120" w:rsidRDefault="00EA32FD" w:rsidP="00E505C6">
      <w:pPr>
        <w:pStyle w:val="wal"/>
        <w:numPr>
          <w:ilvl w:val="0"/>
          <w:numId w:val="83"/>
        </w:numPr>
        <w:rPr>
          <w:szCs w:val="22"/>
        </w:rPr>
      </w:pPr>
      <w:r w:rsidRPr="00070120">
        <w:rPr>
          <w:color w:val="000000"/>
          <w:szCs w:val="22"/>
        </w:rPr>
        <w:t xml:space="preserve">the total quantity of </w:t>
      </w:r>
      <w:r w:rsidRPr="00070120">
        <w:rPr>
          <w:b/>
          <w:color w:val="000000"/>
          <w:szCs w:val="22"/>
        </w:rPr>
        <w:t>Firm Interconnection Point Capacity</w:t>
      </w:r>
      <w:r w:rsidRPr="00070120">
        <w:rPr>
          <w:color w:val="000000"/>
          <w:szCs w:val="22"/>
        </w:rPr>
        <w:t xml:space="preserve"> which is available for allocation in that auction (subject to p</w:t>
      </w:r>
      <w:r w:rsidR="005835D2" w:rsidRPr="00070120">
        <w:rPr>
          <w:color w:val="000000"/>
          <w:szCs w:val="22"/>
        </w:rPr>
        <w:t xml:space="preserve">aragraphs </w:t>
      </w:r>
      <w:r w:rsidR="005824F7" w:rsidRPr="00070120">
        <w:rPr>
          <w:color w:val="000000"/>
          <w:szCs w:val="22"/>
        </w:rPr>
        <w:t>19</w:t>
      </w:r>
      <w:r w:rsidR="00C70547" w:rsidRPr="00070120">
        <w:rPr>
          <w:color w:val="000000"/>
          <w:szCs w:val="22"/>
        </w:rPr>
        <w:t>1</w:t>
      </w:r>
      <w:r w:rsidRPr="00070120">
        <w:rPr>
          <w:color w:val="000000"/>
          <w:szCs w:val="22"/>
        </w:rPr>
        <w:t xml:space="preserve"> </w:t>
      </w:r>
      <w:r w:rsidR="005835D2" w:rsidRPr="00070120">
        <w:rPr>
          <w:color w:val="000000"/>
          <w:szCs w:val="22"/>
        </w:rPr>
        <w:t>to</w:t>
      </w:r>
      <w:r w:rsidRPr="00070120">
        <w:rPr>
          <w:color w:val="000000"/>
          <w:szCs w:val="22"/>
        </w:rPr>
        <w:t xml:space="preserve"> </w:t>
      </w:r>
      <w:r w:rsidR="0038761C" w:rsidRPr="00070120">
        <w:rPr>
          <w:color w:val="000000"/>
          <w:szCs w:val="22"/>
        </w:rPr>
        <w:t>19</w:t>
      </w:r>
      <w:r w:rsidR="00C70547" w:rsidRPr="00070120">
        <w:rPr>
          <w:color w:val="000000"/>
          <w:szCs w:val="22"/>
        </w:rPr>
        <w:t>6</w:t>
      </w:r>
      <w:r w:rsidR="005835D2" w:rsidRPr="00070120">
        <w:rPr>
          <w:color w:val="000000"/>
          <w:szCs w:val="22"/>
        </w:rPr>
        <w:t xml:space="preserve"> and Chapter 1</w:t>
      </w:r>
      <w:r w:rsidR="00A52DC5" w:rsidRPr="00070120">
        <w:rPr>
          <w:color w:val="000000"/>
          <w:szCs w:val="22"/>
        </w:rPr>
        <w:t>3</w:t>
      </w:r>
      <w:r w:rsidR="005835D2" w:rsidRPr="00070120">
        <w:rPr>
          <w:color w:val="000000"/>
          <w:szCs w:val="22"/>
        </w:rPr>
        <w:t xml:space="preserve"> </w:t>
      </w:r>
      <w:r w:rsidR="005835D2" w:rsidRPr="00070120">
        <w:rPr>
          <w:szCs w:val="22"/>
        </w:rPr>
        <w:t xml:space="preserve">paragraph </w:t>
      </w:r>
      <w:r w:rsidR="0038761C" w:rsidRPr="00070120">
        <w:rPr>
          <w:szCs w:val="22"/>
        </w:rPr>
        <w:t>24</w:t>
      </w:r>
      <w:r w:rsidR="00C70547" w:rsidRPr="00070120">
        <w:rPr>
          <w:szCs w:val="22"/>
        </w:rPr>
        <w:t>0</w:t>
      </w:r>
      <w:r w:rsidRPr="00070120">
        <w:rPr>
          <w:color w:val="000000"/>
          <w:szCs w:val="22"/>
        </w:rPr>
        <w:t xml:space="preserve">); and </w:t>
      </w:r>
    </w:p>
    <w:p w14:paraId="0F2A2A3F" w14:textId="77777777" w:rsidR="00EA32FD" w:rsidRPr="00575DC3" w:rsidRDefault="00EA32FD" w:rsidP="00E505C6">
      <w:pPr>
        <w:pStyle w:val="wal"/>
        <w:numPr>
          <w:ilvl w:val="0"/>
          <w:numId w:val="83"/>
        </w:numPr>
        <w:rPr>
          <w:rStyle w:val="StyleArial105pt"/>
          <w:szCs w:val="22"/>
        </w:rPr>
      </w:pPr>
      <w:r w:rsidRPr="00070120">
        <w:rPr>
          <w:color w:val="000000"/>
          <w:szCs w:val="22"/>
        </w:rPr>
        <w:t xml:space="preserve">the total quantity of </w:t>
      </w:r>
      <w:r w:rsidR="0053019F" w:rsidRPr="00070120">
        <w:rPr>
          <w:color w:val="000000"/>
          <w:szCs w:val="22"/>
        </w:rPr>
        <w:t>Interconnection Point</w:t>
      </w:r>
      <w:r w:rsidRPr="00070120">
        <w:rPr>
          <w:color w:val="000000"/>
          <w:szCs w:val="22"/>
        </w:rPr>
        <w:t xml:space="preserve"> exit capacity </w:t>
      </w:r>
      <w:r w:rsidR="0053019F" w:rsidRPr="00070120">
        <w:rPr>
          <w:color w:val="000000"/>
          <w:szCs w:val="22"/>
        </w:rPr>
        <w:t xml:space="preserve">at an adjacent TSO </w:t>
      </w:r>
      <w:r w:rsidRPr="00070120">
        <w:rPr>
          <w:color w:val="000000"/>
          <w:szCs w:val="22"/>
        </w:rPr>
        <w:t>available for allocation in that auction or, where there are two adjacent transporters in the interconnected system, the sum of the exit capacities available for allocation in that auction for both adjacent transporter Interconnection Points</w:t>
      </w:r>
      <w:r w:rsidRPr="00912BAF">
        <w:rPr>
          <w:rFonts w:ascii="ArialMT" w:hAnsi="ArialMT" w:cs="ArialMT"/>
          <w:color w:val="000000"/>
          <w:szCs w:val="22"/>
        </w:rPr>
        <w:t>.</w:t>
      </w:r>
    </w:p>
    <w:p w14:paraId="0F2A2A40" w14:textId="77777777" w:rsidR="004211BF" w:rsidRDefault="004211BF" w:rsidP="00EA32FD">
      <w:pPr>
        <w:pStyle w:val="wal"/>
        <w:ind w:left="720"/>
        <w:rPr>
          <w:rStyle w:val="StyleArial105pt"/>
        </w:rPr>
      </w:pPr>
    </w:p>
    <w:p w14:paraId="692AF0A0" w14:textId="4803DF3E" w:rsidR="0038122A" w:rsidRDefault="0038122A" w:rsidP="00EE61F4">
      <w:pPr>
        <w:numPr>
          <w:ilvl w:val="0"/>
          <w:numId w:val="96"/>
        </w:numPr>
        <w:jc w:val="both"/>
        <w:rPr>
          <w:rFonts w:ascii="Arial" w:hAnsi="Arial" w:cs="Arial"/>
          <w:sz w:val="22"/>
          <w:szCs w:val="22"/>
          <w:lang w:eastAsia="en-GB"/>
        </w:rPr>
      </w:pPr>
      <w:r w:rsidRPr="7399B270">
        <w:rPr>
          <w:rFonts w:ascii="Arial" w:hAnsi="Arial" w:cs="Arial"/>
          <w:sz w:val="22"/>
          <w:szCs w:val="22"/>
          <w:lang w:eastAsia="en-GB"/>
        </w:rPr>
        <w:t xml:space="preserve">Where there are two adjacent TSO’s </w:t>
      </w:r>
      <w:r w:rsidR="00980AB2" w:rsidRPr="7399B270">
        <w:rPr>
          <w:rFonts w:ascii="Arial" w:hAnsi="Arial" w:cs="Arial"/>
          <w:sz w:val="22"/>
          <w:szCs w:val="22"/>
          <w:lang w:eastAsia="en-GB"/>
        </w:rPr>
        <w:t xml:space="preserve">at a designated point </w:t>
      </w:r>
      <w:r w:rsidRPr="7399B270">
        <w:rPr>
          <w:rFonts w:ascii="Arial" w:hAnsi="Arial" w:cs="Arial"/>
          <w:sz w:val="22"/>
          <w:szCs w:val="22"/>
          <w:lang w:eastAsia="en-GB"/>
        </w:rPr>
        <w:t>and rule 18</w:t>
      </w:r>
      <w:r w:rsidR="00C70547">
        <w:rPr>
          <w:rFonts w:ascii="Arial" w:hAnsi="Arial" w:cs="Arial"/>
          <w:sz w:val="22"/>
          <w:szCs w:val="22"/>
          <w:lang w:eastAsia="en-GB"/>
        </w:rPr>
        <w:t>3</w:t>
      </w:r>
      <w:r w:rsidRPr="7399B270">
        <w:rPr>
          <w:rFonts w:ascii="Arial" w:hAnsi="Arial" w:cs="Arial"/>
          <w:sz w:val="22"/>
          <w:szCs w:val="22"/>
          <w:lang w:eastAsia="en-GB"/>
        </w:rPr>
        <w:t>(a) applies (i.e.</w:t>
      </w:r>
      <w:r w:rsidR="5C4CB998" w:rsidRPr="7399B270">
        <w:rPr>
          <w:rFonts w:ascii="Arial" w:hAnsi="Arial" w:cs="Arial"/>
          <w:sz w:val="22"/>
          <w:szCs w:val="22"/>
          <w:lang w:eastAsia="en-GB"/>
        </w:rPr>
        <w:t xml:space="preserve"> </w:t>
      </w:r>
      <w:r w:rsidRPr="7399B270">
        <w:rPr>
          <w:rFonts w:ascii="Arial" w:hAnsi="Arial" w:cs="Arial"/>
          <w:sz w:val="22"/>
          <w:szCs w:val="22"/>
          <w:lang w:eastAsia="en-GB"/>
        </w:rPr>
        <w:t>National Grid has insufficient available capacity to bundle with all the capacity offered by the 2 adjacent TSOs in aggregate), then the 2 auctions of bundled capacity may be competing with each other. In competing auctions then the 2 bundled auctions are linked and where there is overdemand for capacity across these 2 auctions, then economic criteria are applied to establish which auction bids from the 2 auctions will be allocated the capacity.</w:t>
      </w:r>
      <w:r w:rsidR="006354CF" w:rsidRPr="7399B270">
        <w:rPr>
          <w:rFonts w:ascii="Arial" w:hAnsi="Arial" w:cs="Arial"/>
          <w:sz w:val="22"/>
          <w:szCs w:val="22"/>
          <w:lang w:eastAsia="en-GB"/>
        </w:rPr>
        <w:t xml:space="preserve"> Bundled auctions that are competing are marked as such on PRISMA.</w:t>
      </w:r>
    </w:p>
    <w:p w14:paraId="18E5DC57" w14:textId="77777777" w:rsidR="0038122A" w:rsidRPr="00E505C6" w:rsidRDefault="0038122A" w:rsidP="00E505C6">
      <w:pPr>
        <w:pStyle w:val="wal"/>
        <w:ind w:left="720"/>
        <w:rPr>
          <w:rStyle w:val="StyleArial105pt"/>
          <w:rFonts w:ascii="ArialMT" w:hAnsi="ArialMT" w:cs="ArialMT"/>
          <w:szCs w:val="22"/>
        </w:rPr>
      </w:pPr>
    </w:p>
    <w:p w14:paraId="0F2A2A41" w14:textId="209540DB" w:rsidR="00BE192B" w:rsidRPr="00CA15E3" w:rsidRDefault="00BE192B" w:rsidP="00EE61F4">
      <w:pPr>
        <w:pStyle w:val="wal"/>
        <w:numPr>
          <w:ilvl w:val="0"/>
          <w:numId w:val="96"/>
        </w:numPr>
        <w:rPr>
          <w:szCs w:val="22"/>
        </w:rPr>
      </w:pPr>
      <w:r w:rsidRPr="00CA15E3">
        <w:rPr>
          <w:rStyle w:val="StyleArial105pt"/>
        </w:rPr>
        <w:t>Where there is available</w:t>
      </w:r>
      <w:r w:rsidR="00EA32FD" w:rsidRPr="00CA15E3">
        <w:rPr>
          <w:szCs w:val="22"/>
        </w:rPr>
        <w:t xml:space="preserve"> </w:t>
      </w:r>
      <w:r w:rsidR="00EA32FD" w:rsidRPr="00CA15E3">
        <w:rPr>
          <w:b/>
          <w:szCs w:val="22"/>
        </w:rPr>
        <w:t>Firm Interconnection Point Capacity</w:t>
      </w:r>
      <w:r w:rsidR="00EA32FD" w:rsidRPr="00CA15E3">
        <w:rPr>
          <w:szCs w:val="22"/>
        </w:rPr>
        <w:t xml:space="preserve"> </w:t>
      </w:r>
      <w:proofErr w:type="gramStart"/>
      <w:r w:rsidR="00EA32FD" w:rsidRPr="00CA15E3">
        <w:rPr>
          <w:szCs w:val="22"/>
        </w:rPr>
        <w:t>in excess of</w:t>
      </w:r>
      <w:proofErr w:type="gramEnd"/>
      <w:r w:rsidR="00EA32FD" w:rsidRPr="00CA15E3">
        <w:rPr>
          <w:szCs w:val="22"/>
        </w:rPr>
        <w:t xml:space="preserve"> the bundled quantity it will be made available as </w:t>
      </w:r>
      <w:r w:rsidR="00EA32FD" w:rsidRPr="00CA15E3">
        <w:rPr>
          <w:b/>
          <w:szCs w:val="22"/>
        </w:rPr>
        <w:t>Unbundled Interconnection Point Capacity</w:t>
      </w:r>
      <w:r w:rsidR="001C7D65" w:rsidRPr="00CA15E3">
        <w:rPr>
          <w:szCs w:val="22"/>
        </w:rPr>
        <w:t xml:space="preserve"> subject to the maximum allowed quantity</w:t>
      </w:r>
      <w:r w:rsidR="00EA32FD" w:rsidRPr="00CA15E3">
        <w:rPr>
          <w:szCs w:val="22"/>
        </w:rPr>
        <w:t>.</w:t>
      </w:r>
      <w:r w:rsidR="006D643B" w:rsidRPr="00CA15E3">
        <w:rPr>
          <w:szCs w:val="22"/>
        </w:rPr>
        <w:t xml:space="preserve"> </w:t>
      </w:r>
      <w:r w:rsidR="00EF384F" w:rsidRPr="00CA15E3">
        <w:rPr>
          <w:szCs w:val="22"/>
        </w:rPr>
        <w:t xml:space="preserve">The maximum </w:t>
      </w:r>
      <w:r w:rsidR="001C7D65" w:rsidRPr="00CA15E3">
        <w:rPr>
          <w:szCs w:val="22"/>
        </w:rPr>
        <w:t xml:space="preserve">allowed </w:t>
      </w:r>
      <w:r w:rsidR="00EF384F" w:rsidRPr="00CA15E3">
        <w:rPr>
          <w:szCs w:val="22"/>
        </w:rPr>
        <w:t xml:space="preserve">quantity of </w:t>
      </w:r>
      <w:r w:rsidR="00EF384F" w:rsidRPr="00CA15E3">
        <w:rPr>
          <w:b/>
          <w:szCs w:val="22"/>
        </w:rPr>
        <w:t>Unbundled Interconnection Point Capacity</w:t>
      </w:r>
      <w:r w:rsidR="001C7D65" w:rsidRPr="00CA15E3">
        <w:rPr>
          <w:szCs w:val="22"/>
        </w:rPr>
        <w:t xml:space="preserve"> </w:t>
      </w:r>
      <w:r w:rsidR="00EF384F" w:rsidRPr="00CA15E3">
        <w:rPr>
          <w:szCs w:val="22"/>
        </w:rPr>
        <w:t>that will be made available at an IP ASEP in the Annual Yearly Auction</w:t>
      </w:r>
      <w:r w:rsidR="00F54277" w:rsidRPr="00CA15E3">
        <w:rPr>
          <w:szCs w:val="22"/>
        </w:rPr>
        <w:t xml:space="preserve"> (held in Gas Year Y) will be:</w:t>
      </w:r>
      <w:r w:rsidR="00EF384F" w:rsidRPr="00CA15E3">
        <w:rPr>
          <w:szCs w:val="22"/>
        </w:rPr>
        <w:t xml:space="preserve"> </w:t>
      </w:r>
    </w:p>
    <w:p w14:paraId="0F2A2A42" w14:textId="77777777" w:rsidR="00F54277" w:rsidRPr="00C10F7F" w:rsidRDefault="00F54277" w:rsidP="00C6758B">
      <w:pPr>
        <w:numPr>
          <w:ilvl w:val="0"/>
          <w:numId w:val="58"/>
        </w:numPr>
        <w:autoSpaceDE w:val="0"/>
        <w:autoSpaceDN w:val="0"/>
        <w:adjustRightInd w:val="0"/>
        <w:ind w:left="1720"/>
        <w:rPr>
          <w:rFonts w:ascii="Arial" w:hAnsi="Arial" w:cs="Arial"/>
          <w:sz w:val="22"/>
          <w:szCs w:val="22"/>
        </w:rPr>
      </w:pPr>
      <w:r w:rsidRPr="00C10F7F">
        <w:rPr>
          <w:rFonts w:ascii="Arial" w:hAnsi="Arial" w:cs="Arial"/>
          <w:sz w:val="22"/>
          <w:szCs w:val="22"/>
        </w:rPr>
        <w:t xml:space="preserve">For Gas Year Y+1: </w:t>
      </w:r>
    </w:p>
    <w:p w14:paraId="0F2A2A43" w14:textId="77777777" w:rsidR="00F54277" w:rsidRPr="00C10F7F" w:rsidRDefault="00F54277" w:rsidP="00C6758B">
      <w:pPr>
        <w:numPr>
          <w:ilvl w:val="1"/>
          <w:numId w:val="58"/>
        </w:numPr>
        <w:autoSpaceDE w:val="0"/>
        <w:autoSpaceDN w:val="0"/>
        <w:adjustRightInd w:val="0"/>
        <w:ind w:left="2440"/>
        <w:rPr>
          <w:rFonts w:ascii="Arial" w:hAnsi="Arial" w:cs="Arial"/>
          <w:sz w:val="22"/>
          <w:szCs w:val="22"/>
        </w:rPr>
      </w:pPr>
      <w:r w:rsidRPr="00C10F7F">
        <w:rPr>
          <w:rFonts w:ascii="Arial" w:hAnsi="Arial" w:cs="Arial"/>
          <w:sz w:val="22"/>
          <w:szCs w:val="22"/>
        </w:rPr>
        <w:t>All Unsold Technical Interconnection Point Capacity that is available throughout the Gas Year and has not been designated as bundled</w:t>
      </w:r>
    </w:p>
    <w:p w14:paraId="0F2A2A44" w14:textId="77777777" w:rsidR="00F54277" w:rsidRPr="00C10F7F" w:rsidRDefault="00F54277" w:rsidP="00C6758B">
      <w:pPr>
        <w:numPr>
          <w:ilvl w:val="0"/>
          <w:numId w:val="58"/>
        </w:numPr>
        <w:autoSpaceDE w:val="0"/>
        <w:autoSpaceDN w:val="0"/>
        <w:adjustRightInd w:val="0"/>
        <w:ind w:left="1720"/>
        <w:rPr>
          <w:rFonts w:ascii="Arial" w:hAnsi="Arial" w:cs="Arial"/>
          <w:sz w:val="22"/>
          <w:szCs w:val="22"/>
        </w:rPr>
      </w:pPr>
      <w:r w:rsidRPr="00C10F7F">
        <w:rPr>
          <w:rFonts w:ascii="Arial" w:hAnsi="Arial" w:cs="Arial"/>
          <w:sz w:val="22"/>
          <w:szCs w:val="22"/>
        </w:rPr>
        <w:t>For Gas Year Y+2 onwards, either:</w:t>
      </w:r>
    </w:p>
    <w:p w14:paraId="0F2A2A45" w14:textId="77777777" w:rsidR="00F54277" w:rsidRPr="00C10F7F" w:rsidRDefault="00F54277" w:rsidP="00C6758B">
      <w:pPr>
        <w:numPr>
          <w:ilvl w:val="1"/>
          <w:numId w:val="58"/>
        </w:numPr>
        <w:autoSpaceDE w:val="0"/>
        <w:autoSpaceDN w:val="0"/>
        <w:adjustRightInd w:val="0"/>
        <w:ind w:left="2440"/>
        <w:rPr>
          <w:sz w:val="22"/>
          <w:szCs w:val="22"/>
        </w:rPr>
      </w:pPr>
      <w:r w:rsidRPr="00C10F7F">
        <w:rPr>
          <w:rFonts w:ascii="Arial" w:hAnsi="Arial" w:cs="Arial"/>
          <w:sz w:val="22"/>
          <w:szCs w:val="22"/>
        </w:rPr>
        <w:t>the amount by which the smallest quantity of interconnected system exit capacity allocated to Users at any adjacent transport Interconnection Point</w:t>
      </w:r>
      <w:r w:rsidRPr="00C10F7F">
        <w:rPr>
          <w:rFonts w:ascii="Arial" w:hAnsi="Arial" w:cs="Arial"/>
          <w:sz w:val="22"/>
          <w:szCs w:val="22"/>
          <w:vertAlign w:val="superscript"/>
        </w:rPr>
        <w:footnoteReference w:id="42"/>
      </w:r>
      <w:r w:rsidRPr="00C10F7F">
        <w:rPr>
          <w:rFonts w:ascii="Arial" w:hAnsi="Arial" w:cs="Arial"/>
          <w:sz w:val="22"/>
          <w:szCs w:val="22"/>
        </w:rPr>
        <w:t xml:space="preserve"> for within the relevant Gas Year exceeds the greatest amount of </w:t>
      </w:r>
      <w:r w:rsidRPr="00C10F7F">
        <w:rPr>
          <w:rFonts w:ascii="Arial" w:hAnsi="Arial" w:cs="Arial"/>
          <w:b/>
          <w:sz w:val="22"/>
          <w:szCs w:val="22"/>
        </w:rPr>
        <w:t>Interconnection Point Capacity</w:t>
      </w:r>
      <w:r w:rsidRPr="00C10F7F">
        <w:rPr>
          <w:rFonts w:ascii="Arial" w:hAnsi="Arial" w:cs="Arial"/>
          <w:sz w:val="22"/>
          <w:szCs w:val="22"/>
        </w:rPr>
        <w:t xml:space="preserve"> sold at the relevant IP ASEP for the Gas Year; or</w:t>
      </w:r>
    </w:p>
    <w:p w14:paraId="0F2A2A46" w14:textId="77777777" w:rsidR="00F54277" w:rsidRPr="00C10F7F" w:rsidRDefault="00F54277" w:rsidP="00C6758B">
      <w:pPr>
        <w:numPr>
          <w:ilvl w:val="1"/>
          <w:numId w:val="58"/>
        </w:numPr>
        <w:autoSpaceDE w:val="0"/>
        <w:autoSpaceDN w:val="0"/>
        <w:adjustRightInd w:val="0"/>
        <w:ind w:left="2440"/>
        <w:rPr>
          <w:rStyle w:val="StyleArial105pt"/>
          <w:rFonts w:cs="Arial"/>
          <w:szCs w:val="22"/>
        </w:rPr>
      </w:pPr>
      <w:r w:rsidRPr="00C10F7F">
        <w:rPr>
          <w:rFonts w:ascii="Arial" w:hAnsi="Arial" w:cs="Arial"/>
          <w:sz w:val="22"/>
          <w:szCs w:val="22"/>
        </w:rPr>
        <w:t>0, if the quantity of</w:t>
      </w:r>
      <w:r w:rsidRPr="00C10F7F">
        <w:rPr>
          <w:rFonts w:ascii="Arial" w:hAnsi="Arial" w:cs="Arial"/>
          <w:b/>
          <w:sz w:val="22"/>
          <w:szCs w:val="22"/>
        </w:rPr>
        <w:t xml:space="preserve"> </w:t>
      </w:r>
      <w:r w:rsidR="001557E6" w:rsidRPr="00085D90">
        <w:rPr>
          <w:rFonts w:ascii="Arial" w:hAnsi="Arial" w:cs="Arial"/>
          <w:b/>
          <w:sz w:val="22"/>
          <w:szCs w:val="22"/>
        </w:rPr>
        <w:t>Interconnection Point Capacity</w:t>
      </w:r>
      <w:r w:rsidR="001557E6" w:rsidRPr="00085D90">
        <w:rPr>
          <w:rFonts w:ascii="Arial" w:hAnsi="Arial" w:cs="Arial"/>
          <w:sz w:val="22"/>
          <w:szCs w:val="22"/>
        </w:rPr>
        <w:t xml:space="preserve"> sold at the adjacent Interconnection Point for the Gas Year is less than or equal to the quantity sold at the relevant IP</w:t>
      </w:r>
      <w:r w:rsidR="001557E6">
        <w:rPr>
          <w:rFonts w:ascii="Arial" w:hAnsi="Arial" w:cs="Arial"/>
          <w:sz w:val="22"/>
          <w:szCs w:val="22"/>
        </w:rPr>
        <w:t xml:space="preserve"> ASEP</w:t>
      </w:r>
      <w:r w:rsidRPr="00C10F7F">
        <w:rPr>
          <w:sz w:val="22"/>
          <w:szCs w:val="22"/>
        </w:rPr>
        <w:t>.</w:t>
      </w:r>
    </w:p>
    <w:p w14:paraId="0F2A2A47" w14:textId="77777777" w:rsidR="007041B1" w:rsidRDefault="007041B1" w:rsidP="007041B1">
      <w:pPr>
        <w:tabs>
          <w:tab w:val="num" w:pos="709"/>
        </w:tabs>
        <w:ind w:left="709" w:hanging="709"/>
        <w:jc w:val="both"/>
        <w:rPr>
          <w:rFonts w:ascii="Arial" w:hAnsi="Arial" w:cs="Arial"/>
          <w:sz w:val="22"/>
          <w:szCs w:val="22"/>
          <w:lang w:eastAsia="en-GB"/>
        </w:rPr>
      </w:pPr>
      <w:r>
        <w:rPr>
          <w:rFonts w:ascii="Arial" w:hAnsi="Arial" w:cs="Arial"/>
          <w:sz w:val="22"/>
          <w:szCs w:val="22"/>
          <w:lang w:eastAsia="en-GB"/>
        </w:rPr>
        <w:tab/>
      </w:r>
      <w:r w:rsidRPr="003E3A8B">
        <w:rPr>
          <w:rFonts w:ascii="Arial" w:hAnsi="Arial" w:cs="Arial"/>
          <w:sz w:val="22"/>
          <w:szCs w:val="22"/>
          <w:lang w:eastAsia="en-GB"/>
        </w:rPr>
        <w:t>This is illustrated in</w:t>
      </w:r>
      <w:r w:rsidR="001557E6">
        <w:rPr>
          <w:rFonts w:ascii="Arial" w:hAnsi="Arial" w:cs="Arial"/>
          <w:sz w:val="22"/>
          <w:szCs w:val="22"/>
          <w:lang w:eastAsia="en-GB"/>
        </w:rPr>
        <w:t xml:space="preserve"> the</w:t>
      </w:r>
      <w:r w:rsidRPr="003E3A8B">
        <w:rPr>
          <w:rFonts w:ascii="Arial" w:hAnsi="Arial" w:cs="Arial"/>
          <w:sz w:val="22"/>
          <w:szCs w:val="22"/>
          <w:lang w:eastAsia="en-GB"/>
        </w:rPr>
        <w:t xml:space="preserve"> </w:t>
      </w:r>
      <w:r w:rsidR="001557E6">
        <w:rPr>
          <w:rFonts w:ascii="Arial" w:hAnsi="Arial" w:cs="Arial"/>
          <w:sz w:val="22"/>
          <w:szCs w:val="22"/>
          <w:lang w:eastAsia="en-GB"/>
        </w:rPr>
        <w:t>d</w:t>
      </w:r>
      <w:r w:rsidRPr="003E3A8B">
        <w:rPr>
          <w:rFonts w:ascii="Arial" w:hAnsi="Arial" w:cs="Arial"/>
          <w:sz w:val="22"/>
          <w:szCs w:val="22"/>
          <w:lang w:eastAsia="en-GB"/>
        </w:rPr>
        <w:t>iagram below:</w:t>
      </w:r>
    </w:p>
    <w:p w14:paraId="0F2A2A48" w14:textId="66D9A184" w:rsidR="00EA32FD" w:rsidRPr="00575DC3" w:rsidRDefault="001D3E4D" w:rsidP="00EA32FD">
      <w:pPr>
        <w:pStyle w:val="wal"/>
        <w:rPr>
          <w:rStyle w:val="StyleArial105pt"/>
          <w:szCs w:val="22"/>
        </w:rPr>
      </w:pPr>
      <w:r>
        <w:rPr>
          <w:noProof/>
        </w:rPr>
        <w:lastRenderedPageBreak/>
        <w:drawing>
          <wp:inline distT="0" distB="0" distL="0" distR="0" wp14:anchorId="0F2A2BAE" wp14:editId="74291363">
            <wp:extent cx="6099175" cy="429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9175" cy="4295775"/>
                    </a:xfrm>
                    <a:prstGeom prst="rect">
                      <a:avLst/>
                    </a:prstGeom>
                    <a:noFill/>
                    <a:ln>
                      <a:noFill/>
                    </a:ln>
                  </pic:spPr>
                </pic:pic>
              </a:graphicData>
            </a:graphic>
          </wp:inline>
        </w:drawing>
      </w:r>
    </w:p>
    <w:p w14:paraId="0F2A2A49" w14:textId="77777777" w:rsidR="00EA32FD" w:rsidRPr="00912BAF" w:rsidRDefault="00EA32FD" w:rsidP="00EE61F4">
      <w:pPr>
        <w:pStyle w:val="wal"/>
        <w:numPr>
          <w:ilvl w:val="0"/>
          <w:numId w:val="96"/>
        </w:numPr>
        <w:rPr>
          <w:rStyle w:val="StyleArial105pt"/>
          <w:szCs w:val="22"/>
        </w:rPr>
      </w:pPr>
      <w:bookmarkStart w:id="199" w:name="_Ref402250268"/>
      <w:r w:rsidRPr="00575DC3">
        <w:rPr>
          <w:rStyle w:val="StyleArial105pt"/>
          <w:szCs w:val="22"/>
        </w:rPr>
        <w:t xml:space="preserve">There are six </w:t>
      </w:r>
      <w:r w:rsidR="001C7D65">
        <w:rPr>
          <w:rStyle w:val="StyleArial105pt"/>
          <w:szCs w:val="22"/>
        </w:rPr>
        <w:t>standard</w:t>
      </w:r>
      <w:r w:rsidRPr="00575DC3">
        <w:rPr>
          <w:rStyle w:val="StyleArial105pt"/>
          <w:szCs w:val="22"/>
        </w:rPr>
        <w:t xml:space="preserve"> IP Auction</w:t>
      </w:r>
      <w:r w:rsidR="001C7D65">
        <w:rPr>
          <w:rStyle w:val="StyleArial105pt"/>
          <w:szCs w:val="22"/>
        </w:rPr>
        <w:t>s</w:t>
      </w:r>
      <w:r w:rsidR="00227234">
        <w:rPr>
          <w:rStyle w:val="StyleArial105pt"/>
          <w:szCs w:val="22"/>
        </w:rPr>
        <w:t xml:space="preserve">, held in accordance with the </w:t>
      </w:r>
      <w:r w:rsidR="000F6F9D">
        <w:rPr>
          <w:rStyle w:val="StyleArial105pt"/>
          <w:szCs w:val="22"/>
        </w:rPr>
        <w:t xml:space="preserve">ENTSOG </w:t>
      </w:r>
      <w:r w:rsidR="00227234">
        <w:rPr>
          <w:rStyle w:val="StyleArial105pt"/>
          <w:szCs w:val="22"/>
        </w:rPr>
        <w:t>Auction Calendar</w:t>
      </w:r>
      <w:r w:rsidR="00227234">
        <w:rPr>
          <w:rStyle w:val="FootnoteReference"/>
          <w:szCs w:val="22"/>
        </w:rPr>
        <w:footnoteReference w:id="43"/>
      </w:r>
      <w:r w:rsidR="00227234">
        <w:rPr>
          <w:rStyle w:val="StyleArial105pt"/>
          <w:szCs w:val="22"/>
        </w:rPr>
        <w:t>,</w:t>
      </w:r>
      <w:r w:rsidRPr="00575DC3">
        <w:rPr>
          <w:rStyle w:val="StyleArial105pt"/>
          <w:szCs w:val="22"/>
        </w:rPr>
        <w:t xml:space="preserve"> through which Shipper Users can obtain </w:t>
      </w:r>
      <w:r w:rsidRPr="00FD6776">
        <w:rPr>
          <w:rStyle w:val="StyleArial105pt"/>
          <w:b/>
          <w:szCs w:val="22"/>
        </w:rPr>
        <w:t>Interconnection Point Capacity</w:t>
      </w:r>
      <w:r w:rsidRPr="00912BAF">
        <w:rPr>
          <w:rStyle w:val="FootnoteReference"/>
          <w:b/>
          <w:szCs w:val="22"/>
        </w:rPr>
        <w:footnoteReference w:id="44"/>
      </w:r>
      <w:r w:rsidRPr="00912BAF">
        <w:rPr>
          <w:rStyle w:val="StyleArial105pt"/>
          <w:szCs w:val="22"/>
        </w:rPr>
        <w:t>. These are:</w:t>
      </w:r>
      <w:bookmarkEnd w:id="199"/>
    </w:p>
    <w:p w14:paraId="0F2A2A4A" w14:textId="77777777" w:rsidR="00EA32FD" w:rsidRPr="003A6685" w:rsidRDefault="00EA32FD" w:rsidP="00EA32FD">
      <w:pPr>
        <w:ind w:left="1080"/>
        <w:rPr>
          <w:rFonts w:ascii="Arial" w:hAnsi="Arial" w:cs="Arial"/>
          <w:sz w:val="22"/>
          <w:szCs w:val="22"/>
        </w:rPr>
      </w:pPr>
    </w:p>
    <w:p w14:paraId="0F2A2A4B" w14:textId="0ABBEAC7"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The Annual Yearly Auction for</w:t>
      </w:r>
      <w:r w:rsidRPr="003A6685">
        <w:rPr>
          <w:rFonts w:ascii="Arial" w:hAnsi="Arial" w:cs="Arial"/>
          <w:b/>
          <w:sz w:val="22"/>
          <w:szCs w:val="22"/>
        </w:rPr>
        <w:t xml:space="preserve"> Yearly Interconnection Point Capacity</w:t>
      </w:r>
      <w:r w:rsidRPr="003A6685">
        <w:rPr>
          <w:rFonts w:ascii="Arial" w:hAnsi="Arial" w:cs="Arial"/>
          <w:sz w:val="22"/>
          <w:szCs w:val="22"/>
        </w:rPr>
        <w:t xml:space="preserve"> </w:t>
      </w:r>
      <w:r w:rsidRPr="003A6685">
        <w:rPr>
          <w:rFonts w:ascii="Helvetica" w:hAnsi="Helvetica" w:cs="Helvetica"/>
          <w:sz w:val="22"/>
          <w:szCs w:val="22"/>
          <w:lang w:eastAsia="en-GB"/>
        </w:rPr>
        <w:t xml:space="preserve">is held on an </w:t>
      </w:r>
      <w:r w:rsidRPr="003A6685">
        <w:rPr>
          <w:rFonts w:ascii="Helvetica-Bold" w:hAnsi="Helvetica-Bold" w:cs="Helvetica-Bold"/>
          <w:b/>
          <w:bCs/>
          <w:sz w:val="22"/>
          <w:szCs w:val="22"/>
          <w:lang w:eastAsia="en-GB"/>
        </w:rPr>
        <w:t xml:space="preserve">Annual </w:t>
      </w:r>
      <w:r w:rsidRPr="003A6685">
        <w:rPr>
          <w:rFonts w:ascii="Helvetica" w:hAnsi="Helvetica" w:cs="Helvetica"/>
          <w:sz w:val="22"/>
          <w:szCs w:val="22"/>
          <w:lang w:eastAsia="en-GB"/>
        </w:rPr>
        <w:t>basis</w:t>
      </w:r>
      <w:r w:rsidRPr="003A6685">
        <w:rPr>
          <w:rFonts w:ascii="Arial" w:hAnsi="Arial" w:cs="Arial"/>
          <w:sz w:val="22"/>
          <w:szCs w:val="22"/>
        </w:rPr>
        <w:t>. In the Annual Yearly Interconnection Point Capacity Auction (currently held in</w:t>
      </w:r>
      <w:r w:rsidR="0031279A">
        <w:rPr>
          <w:rFonts w:ascii="Arial" w:hAnsi="Arial" w:cs="Arial"/>
          <w:sz w:val="22"/>
          <w:szCs w:val="22"/>
        </w:rPr>
        <w:t xml:space="preserve"> </w:t>
      </w:r>
      <w:r w:rsidR="00CF45AA">
        <w:rPr>
          <w:rFonts w:ascii="Arial" w:hAnsi="Arial" w:cs="Arial"/>
          <w:sz w:val="22"/>
          <w:szCs w:val="22"/>
        </w:rPr>
        <w:t>July</w:t>
      </w:r>
      <w:r w:rsidRPr="003A6685">
        <w:rPr>
          <w:rFonts w:ascii="Arial" w:hAnsi="Arial" w:cs="Arial"/>
          <w:sz w:val="22"/>
          <w:szCs w:val="22"/>
        </w:rPr>
        <w:t xml:space="preserve">) National Grid sells </w:t>
      </w:r>
      <w:r w:rsidRPr="003A6685">
        <w:rPr>
          <w:rFonts w:ascii="Arial" w:hAnsi="Arial" w:cs="Arial"/>
          <w:b/>
          <w:sz w:val="22"/>
          <w:szCs w:val="22"/>
        </w:rPr>
        <w:t>Firm Interconnection Point Capacity</w:t>
      </w:r>
      <w:r w:rsidRPr="003A6685">
        <w:rPr>
          <w:rFonts w:ascii="Arial" w:hAnsi="Arial" w:cs="Arial"/>
          <w:sz w:val="22"/>
          <w:szCs w:val="22"/>
        </w:rPr>
        <w:t xml:space="preserve"> for Gas </w:t>
      </w:r>
      <w:r w:rsidRPr="003A6685">
        <w:rPr>
          <w:rFonts w:ascii="Arial" w:hAnsi="Arial" w:cs="Arial"/>
          <w:sz w:val="22"/>
          <w:szCs w:val="22"/>
        </w:rPr>
        <w:lastRenderedPageBreak/>
        <w:t xml:space="preserve">Years Y+1 to Y+15 (i.e. an auction held in </w:t>
      </w:r>
      <w:r w:rsidR="005D04D0">
        <w:rPr>
          <w:rFonts w:ascii="Arial" w:hAnsi="Arial" w:cs="Arial"/>
          <w:sz w:val="22"/>
          <w:szCs w:val="22"/>
        </w:rPr>
        <w:t>July</w:t>
      </w:r>
      <w:r w:rsidRPr="003A6685">
        <w:rPr>
          <w:rFonts w:ascii="Arial" w:hAnsi="Arial" w:cs="Arial"/>
          <w:sz w:val="22"/>
          <w:szCs w:val="22"/>
        </w:rPr>
        <w:t xml:space="preserve"> 20</w:t>
      </w:r>
      <w:r w:rsidR="00177460">
        <w:rPr>
          <w:rFonts w:ascii="Arial" w:hAnsi="Arial" w:cs="Arial"/>
          <w:sz w:val="22"/>
          <w:szCs w:val="22"/>
        </w:rPr>
        <w:t>20</w:t>
      </w:r>
      <w:r w:rsidRPr="003A6685">
        <w:rPr>
          <w:rFonts w:ascii="Arial" w:hAnsi="Arial" w:cs="Arial"/>
          <w:sz w:val="22"/>
          <w:szCs w:val="22"/>
        </w:rPr>
        <w:t xml:space="preserve"> will be for capacity release over the period October 20</w:t>
      </w:r>
      <w:r w:rsidR="00177460">
        <w:rPr>
          <w:rFonts w:ascii="Arial" w:hAnsi="Arial" w:cs="Arial"/>
          <w:sz w:val="22"/>
          <w:szCs w:val="22"/>
        </w:rPr>
        <w:t>20</w:t>
      </w:r>
      <w:r w:rsidRPr="003A6685">
        <w:rPr>
          <w:rFonts w:ascii="Arial" w:hAnsi="Arial" w:cs="Arial"/>
          <w:sz w:val="22"/>
          <w:szCs w:val="22"/>
        </w:rPr>
        <w:t xml:space="preserve"> to September 20</w:t>
      </w:r>
      <w:r w:rsidR="00177460">
        <w:rPr>
          <w:rFonts w:ascii="Arial" w:hAnsi="Arial" w:cs="Arial"/>
          <w:sz w:val="22"/>
          <w:szCs w:val="22"/>
        </w:rPr>
        <w:t>35</w:t>
      </w:r>
      <w:r w:rsidRPr="003A6685">
        <w:rPr>
          <w:rFonts w:ascii="Arial" w:hAnsi="Arial" w:cs="Arial"/>
          <w:sz w:val="22"/>
          <w:szCs w:val="22"/>
        </w:rPr>
        <w:t xml:space="preserve">). Capacity made available in these auctions will be sold as </w:t>
      </w:r>
      <w:r w:rsidRPr="003A6685">
        <w:rPr>
          <w:rFonts w:ascii="Arial" w:hAnsi="Arial" w:cs="Arial"/>
          <w:b/>
          <w:sz w:val="22"/>
          <w:szCs w:val="22"/>
        </w:rPr>
        <w:t>Yearly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each Day in a particular Gas Year.</w:t>
      </w:r>
    </w:p>
    <w:p w14:paraId="0F2A2A4C" w14:textId="77777777" w:rsidR="00EA32FD" w:rsidRPr="003A6685" w:rsidRDefault="00EA32FD" w:rsidP="00EA32FD">
      <w:pPr>
        <w:rPr>
          <w:rFonts w:ascii="Arial" w:hAnsi="Arial" w:cs="Arial"/>
          <w:sz w:val="22"/>
          <w:szCs w:val="22"/>
        </w:rPr>
      </w:pPr>
    </w:p>
    <w:p w14:paraId="0F2A2A4D" w14:textId="4ADC6006"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The Annual Quarterly Auction</w:t>
      </w:r>
      <w:r w:rsidR="005D04D0">
        <w:rPr>
          <w:rFonts w:ascii="Arial" w:hAnsi="Arial" w:cs="Arial"/>
          <w:sz w:val="22"/>
          <w:szCs w:val="22"/>
        </w:rPr>
        <w:t>s</w:t>
      </w:r>
      <w:r w:rsidRPr="003A6685">
        <w:rPr>
          <w:rFonts w:ascii="Arial" w:hAnsi="Arial" w:cs="Arial"/>
          <w:sz w:val="22"/>
          <w:szCs w:val="22"/>
        </w:rPr>
        <w:t xml:space="preserve"> for</w:t>
      </w:r>
      <w:r w:rsidRPr="003A6685">
        <w:rPr>
          <w:rFonts w:ascii="Arial" w:hAnsi="Arial" w:cs="Arial"/>
          <w:b/>
          <w:sz w:val="22"/>
          <w:szCs w:val="22"/>
        </w:rPr>
        <w:t xml:space="preserve"> Quarterly Interconnection Point Capacity</w:t>
      </w:r>
      <w:r w:rsidRPr="003A6685">
        <w:rPr>
          <w:rFonts w:ascii="Arial" w:hAnsi="Arial" w:cs="Arial"/>
          <w:sz w:val="22"/>
          <w:szCs w:val="22"/>
        </w:rPr>
        <w:t xml:space="preserve">. In these annual capacity auctions </w:t>
      </w:r>
      <w:r w:rsidR="00F4202E">
        <w:rPr>
          <w:rFonts w:ascii="Arial" w:hAnsi="Arial" w:cs="Arial"/>
          <w:sz w:val="22"/>
          <w:szCs w:val="22"/>
        </w:rPr>
        <w:t xml:space="preserve">held </w:t>
      </w:r>
      <w:r w:rsidR="00750730">
        <w:rPr>
          <w:rFonts w:ascii="Arial" w:hAnsi="Arial" w:cs="Arial"/>
          <w:sz w:val="22"/>
          <w:szCs w:val="22"/>
        </w:rPr>
        <w:t>in</w:t>
      </w:r>
      <w:r w:rsidR="00F4202E">
        <w:rPr>
          <w:rFonts w:ascii="Arial" w:hAnsi="Arial" w:cs="Arial"/>
          <w:sz w:val="22"/>
          <w:szCs w:val="22"/>
        </w:rPr>
        <w:t xml:space="preserve"> August, November, February and May </w:t>
      </w:r>
      <w:r w:rsidRPr="003A6685">
        <w:rPr>
          <w:rFonts w:ascii="Arial" w:hAnsi="Arial" w:cs="Arial"/>
          <w:sz w:val="22"/>
          <w:szCs w:val="22"/>
        </w:rPr>
        <w:t xml:space="preserve">National Grid sells </w:t>
      </w:r>
      <w:r w:rsidRPr="003A6685">
        <w:rPr>
          <w:rFonts w:ascii="Arial" w:hAnsi="Arial" w:cs="Arial"/>
          <w:b/>
          <w:sz w:val="22"/>
          <w:szCs w:val="22"/>
        </w:rPr>
        <w:t>Firm Interconnection Point Capacity</w:t>
      </w:r>
      <w:r w:rsidRPr="003A6685">
        <w:rPr>
          <w:rFonts w:ascii="Arial" w:hAnsi="Arial" w:cs="Arial"/>
          <w:sz w:val="22"/>
          <w:szCs w:val="22"/>
        </w:rPr>
        <w:t xml:space="preserve"> for each </w:t>
      </w:r>
      <w:r w:rsidR="00F779D3">
        <w:rPr>
          <w:rFonts w:ascii="Arial" w:hAnsi="Arial" w:cs="Arial"/>
          <w:sz w:val="22"/>
          <w:szCs w:val="22"/>
        </w:rPr>
        <w:t xml:space="preserve">remaining </w:t>
      </w:r>
      <w:r w:rsidRPr="003A6685">
        <w:rPr>
          <w:rFonts w:ascii="Arial" w:hAnsi="Arial" w:cs="Arial"/>
          <w:sz w:val="22"/>
          <w:szCs w:val="22"/>
        </w:rPr>
        <w:t>quarter of Gas Year Y+1 (</w:t>
      </w:r>
      <w:r w:rsidR="00FA618F">
        <w:rPr>
          <w:rFonts w:ascii="Arial" w:hAnsi="Arial" w:cs="Arial"/>
          <w:sz w:val="22"/>
          <w:szCs w:val="22"/>
        </w:rPr>
        <w:t>e.g.</w:t>
      </w:r>
      <w:r w:rsidRPr="003A6685">
        <w:rPr>
          <w:rFonts w:ascii="Arial" w:hAnsi="Arial" w:cs="Arial"/>
          <w:sz w:val="22"/>
          <w:szCs w:val="22"/>
        </w:rPr>
        <w:t xml:space="preserve"> an auction held in </w:t>
      </w:r>
      <w:r w:rsidR="00F4202E">
        <w:rPr>
          <w:rFonts w:ascii="Arial" w:hAnsi="Arial" w:cs="Arial"/>
          <w:sz w:val="22"/>
          <w:szCs w:val="22"/>
        </w:rPr>
        <w:t xml:space="preserve">August </w:t>
      </w:r>
      <w:r w:rsidRPr="003A6685">
        <w:rPr>
          <w:rFonts w:ascii="Arial" w:hAnsi="Arial" w:cs="Arial"/>
          <w:sz w:val="22"/>
          <w:szCs w:val="22"/>
        </w:rPr>
        <w:t>20</w:t>
      </w:r>
      <w:r w:rsidR="005C5987">
        <w:rPr>
          <w:rFonts w:ascii="Arial" w:hAnsi="Arial" w:cs="Arial"/>
          <w:sz w:val="22"/>
          <w:szCs w:val="22"/>
        </w:rPr>
        <w:t>20</w:t>
      </w:r>
      <w:r w:rsidRPr="003A6685">
        <w:rPr>
          <w:rFonts w:ascii="Arial" w:hAnsi="Arial" w:cs="Arial"/>
          <w:sz w:val="22"/>
          <w:szCs w:val="22"/>
        </w:rPr>
        <w:t xml:space="preserve"> will be for capacity release </w:t>
      </w:r>
      <w:r w:rsidR="00FA618F">
        <w:rPr>
          <w:rFonts w:ascii="Arial" w:hAnsi="Arial" w:cs="Arial"/>
          <w:sz w:val="22"/>
          <w:szCs w:val="22"/>
        </w:rPr>
        <w:t>for quarters</w:t>
      </w:r>
      <w:r w:rsidRPr="003A6685">
        <w:rPr>
          <w:rFonts w:ascii="Arial" w:hAnsi="Arial" w:cs="Arial"/>
          <w:sz w:val="22"/>
          <w:szCs w:val="22"/>
        </w:rPr>
        <w:t xml:space="preserve"> October 20</w:t>
      </w:r>
      <w:r w:rsidR="005C5987">
        <w:rPr>
          <w:rFonts w:ascii="Arial" w:hAnsi="Arial" w:cs="Arial"/>
          <w:sz w:val="22"/>
          <w:szCs w:val="22"/>
        </w:rPr>
        <w:t>20</w:t>
      </w:r>
      <w:r w:rsidR="00FA618F">
        <w:rPr>
          <w:rFonts w:ascii="Arial" w:hAnsi="Arial" w:cs="Arial"/>
          <w:sz w:val="22"/>
          <w:szCs w:val="22"/>
        </w:rPr>
        <w:t xml:space="preserve"> to December 20</w:t>
      </w:r>
      <w:r w:rsidR="005C5987">
        <w:rPr>
          <w:rFonts w:ascii="Arial" w:hAnsi="Arial" w:cs="Arial"/>
          <w:sz w:val="22"/>
          <w:szCs w:val="22"/>
        </w:rPr>
        <w:t>20</w:t>
      </w:r>
      <w:r w:rsidRPr="003A6685">
        <w:rPr>
          <w:rFonts w:ascii="Arial" w:hAnsi="Arial" w:cs="Arial"/>
          <w:sz w:val="22"/>
          <w:szCs w:val="22"/>
        </w:rPr>
        <w:t>, January 20</w:t>
      </w:r>
      <w:r w:rsidR="005C5987">
        <w:rPr>
          <w:rFonts w:ascii="Arial" w:hAnsi="Arial" w:cs="Arial"/>
          <w:sz w:val="22"/>
          <w:szCs w:val="22"/>
        </w:rPr>
        <w:t>21</w:t>
      </w:r>
      <w:r w:rsidR="00FA618F">
        <w:rPr>
          <w:rFonts w:ascii="Arial" w:hAnsi="Arial" w:cs="Arial"/>
          <w:sz w:val="22"/>
          <w:szCs w:val="22"/>
        </w:rPr>
        <w:t xml:space="preserve"> to March 20</w:t>
      </w:r>
      <w:r w:rsidR="005C5987">
        <w:rPr>
          <w:rFonts w:ascii="Arial" w:hAnsi="Arial" w:cs="Arial"/>
          <w:sz w:val="22"/>
          <w:szCs w:val="22"/>
        </w:rPr>
        <w:t>21</w:t>
      </w:r>
      <w:r w:rsidRPr="003A6685">
        <w:rPr>
          <w:rFonts w:ascii="Arial" w:hAnsi="Arial" w:cs="Arial"/>
          <w:sz w:val="22"/>
          <w:szCs w:val="22"/>
        </w:rPr>
        <w:t>, April 20</w:t>
      </w:r>
      <w:r w:rsidR="005C5987">
        <w:rPr>
          <w:rFonts w:ascii="Arial" w:hAnsi="Arial" w:cs="Arial"/>
          <w:sz w:val="22"/>
          <w:szCs w:val="22"/>
        </w:rPr>
        <w:t>21</w:t>
      </w:r>
      <w:r w:rsidR="00FA618F">
        <w:rPr>
          <w:rFonts w:ascii="Arial" w:hAnsi="Arial" w:cs="Arial"/>
          <w:sz w:val="22"/>
          <w:szCs w:val="22"/>
        </w:rPr>
        <w:t xml:space="preserve"> to June 20</w:t>
      </w:r>
      <w:r w:rsidR="005C5987">
        <w:rPr>
          <w:rFonts w:ascii="Arial" w:hAnsi="Arial" w:cs="Arial"/>
          <w:sz w:val="22"/>
          <w:szCs w:val="22"/>
        </w:rPr>
        <w:t>21</w:t>
      </w:r>
      <w:r w:rsidRPr="003A6685">
        <w:rPr>
          <w:rFonts w:ascii="Arial" w:hAnsi="Arial" w:cs="Arial"/>
          <w:sz w:val="22"/>
          <w:szCs w:val="22"/>
        </w:rPr>
        <w:t xml:space="preserve"> and July 20</w:t>
      </w:r>
      <w:r w:rsidR="005C5987">
        <w:rPr>
          <w:rFonts w:ascii="Arial" w:hAnsi="Arial" w:cs="Arial"/>
          <w:sz w:val="22"/>
          <w:szCs w:val="22"/>
        </w:rPr>
        <w:t>21</w:t>
      </w:r>
      <w:r w:rsidR="00FA618F">
        <w:rPr>
          <w:rFonts w:ascii="Arial" w:hAnsi="Arial" w:cs="Arial"/>
          <w:sz w:val="22"/>
          <w:szCs w:val="22"/>
        </w:rPr>
        <w:t xml:space="preserve"> to September 20</w:t>
      </w:r>
      <w:r w:rsidR="005C5987">
        <w:rPr>
          <w:rFonts w:ascii="Arial" w:hAnsi="Arial" w:cs="Arial"/>
          <w:sz w:val="22"/>
          <w:szCs w:val="22"/>
        </w:rPr>
        <w:t>21</w:t>
      </w:r>
      <w:r w:rsidRPr="003A6685">
        <w:rPr>
          <w:rFonts w:ascii="Arial" w:hAnsi="Arial" w:cs="Arial"/>
          <w:sz w:val="22"/>
          <w:szCs w:val="22"/>
        </w:rPr>
        <w:t xml:space="preserve">). Capacity made available in these auctions will be sold as </w:t>
      </w:r>
      <w:r w:rsidRPr="003A6685">
        <w:rPr>
          <w:rFonts w:ascii="Arial" w:hAnsi="Arial" w:cs="Arial"/>
          <w:b/>
          <w:sz w:val="22"/>
          <w:szCs w:val="22"/>
        </w:rPr>
        <w:t>Quarterly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each Day in a particular calendar quarter).</w:t>
      </w:r>
    </w:p>
    <w:p w14:paraId="0F2A2A4E" w14:textId="77777777" w:rsidR="00EA32FD" w:rsidRPr="003A6685" w:rsidRDefault="00EA32FD" w:rsidP="00EA32FD">
      <w:pPr>
        <w:ind w:left="1080"/>
        <w:rPr>
          <w:rFonts w:ascii="Arial" w:hAnsi="Arial" w:cs="Arial"/>
          <w:sz w:val="22"/>
          <w:szCs w:val="22"/>
        </w:rPr>
      </w:pPr>
    </w:p>
    <w:p w14:paraId="0F2A2A4F" w14:textId="77777777"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The Rolling Monthly Auction</w:t>
      </w:r>
      <w:r w:rsidR="00D46F81" w:rsidRPr="00D46F81">
        <w:rPr>
          <w:rFonts w:ascii="Arial" w:hAnsi="Arial" w:cs="Arial"/>
          <w:sz w:val="22"/>
          <w:szCs w:val="22"/>
        </w:rPr>
        <w:t xml:space="preserve"> </w:t>
      </w:r>
      <w:r w:rsidR="00D46F81" w:rsidRPr="00394AD2">
        <w:rPr>
          <w:rFonts w:ascii="Arial" w:hAnsi="Arial" w:cs="Arial"/>
          <w:sz w:val="22"/>
          <w:szCs w:val="22"/>
        </w:rPr>
        <w:t>for</w:t>
      </w:r>
      <w:r w:rsidR="00D46F81" w:rsidRPr="00394AD2">
        <w:rPr>
          <w:rFonts w:ascii="Arial" w:hAnsi="Arial" w:cs="Arial"/>
          <w:b/>
          <w:sz w:val="22"/>
          <w:szCs w:val="22"/>
        </w:rPr>
        <w:t xml:space="preserve"> Monthly Interconnection Point Capacity</w:t>
      </w:r>
      <w:r w:rsidRPr="003A6685">
        <w:rPr>
          <w:rFonts w:ascii="Arial" w:hAnsi="Arial" w:cs="Arial"/>
          <w:sz w:val="22"/>
          <w:szCs w:val="22"/>
        </w:rPr>
        <w:t xml:space="preserve">. In this capacity auction held every month National Grid sells </w:t>
      </w:r>
      <w:r w:rsidRPr="003A6685">
        <w:rPr>
          <w:rFonts w:ascii="Arial" w:hAnsi="Arial" w:cs="Arial"/>
          <w:b/>
          <w:sz w:val="22"/>
          <w:szCs w:val="22"/>
        </w:rPr>
        <w:t>Firm Interconnection Point Capacity</w:t>
      </w:r>
      <w:r w:rsidRPr="003A6685">
        <w:rPr>
          <w:rFonts w:ascii="Arial" w:hAnsi="Arial" w:cs="Arial"/>
          <w:sz w:val="22"/>
          <w:szCs w:val="22"/>
        </w:rPr>
        <w:t xml:space="preserve"> for every day in the following month. Capacity made available in these auctions will be sold as </w:t>
      </w:r>
      <w:r w:rsidRPr="003A6685">
        <w:rPr>
          <w:rFonts w:ascii="Arial" w:hAnsi="Arial" w:cs="Arial"/>
          <w:b/>
          <w:sz w:val="22"/>
          <w:szCs w:val="22"/>
        </w:rPr>
        <w:t>Monthly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each Day in the relevant calendar month).</w:t>
      </w:r>
    </w:p>
    <w:p w14:paraId="0F2A2A50" w14:textId="77777777" w:rsidR="00EA32FD" w:rsidRPr="003A6685" w:rsidRDefault="00EA32FD" w:rsidP="00EA32FD">
      <w:pPr>
        <w:ind w:left="1080"/>
        <w:rPr>
          <w:rFonts w:ascii="Arial" w:hAnsi="Arial" w:cs="Arial"/>
          <w:sz w:val="22"/>
          <w:szCs w:val="22"/>
        </w:rPr>
      </w:pPr>
    </w:p>
    <w:p w14:paraId="0F2A2A51" w14:textId="77777777"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Rolling Day-Ahead Auctions</w:t>
      </w:r>
      <w:r w:rsidR="00D46F81" w:rsidRPr="00D46F81">
        <w:rPr>
          <w:rFonts w:ascii="Arial" w:hAnsi="Arial" w:cs="Arial"/>
          <w:sz w:val="22"/>
          <w:szCs w:val="22"/>
        </w:rPr>
        <w:t xml:space="preserve"> </w:t>
      </w:r>
      <w:r w:rsidR="00D46F81">
        <w:rPr>
          <w:rFonts w:ascii="Arial" w:hAnsi="Arial" w:cs="Arial"/>
          <w:sz w:val="22"/>
          <w:szCs w:val="22"/>
        </w:rPr>
        <w:t xml:space="preserve">for </w:t>
      </w:r>
      <w:r w:rsidR="00D46F81" w:rsidRPr="00B31CDD">
        <w:rPr>
          <w:rFonts w:ascii="Arial" w:hAnsi="Arial" w:cs="Arial"/>
          <w:b/>
          <w:sz w:val="22"/>
          <w:szCs w:val="22"/>
        </w:rPr>
        <w:t>Daily Firm Interconnection Point Capacity</w:t>
      </w:r>
      <w:r w:rsidRPr="003A6685">
        <w:rPr>
          <w:rFonts w:ascii="Arial" w:hAnsi="Arial" w:cs="Arial"/>
          <w:sz w:val="22"/>
          <w:szCs w:val="22"/>
        </w:rPr>
        <w:t xml:space="preserve">. In these </w:t>
      </w:r>
      <w:proofErr w:type="gramStart"/>
      <w:r w:rsidRPr="003A6685">
        <w:rPr>
          <w:rFonts w:ascii="Arial" w:hAnsi="Arial" w:cs="Arial"/>
          <w:sz w:val="22"/>
          <w:szCs w:val="22"/>
        </w:rPr>
        <w:t>short term</w:t>
      </w:r>
      <w:proofErr w:type="gramEnd"/>
      <w:r w:rsidRPr="003A6685">
        <w:rPr>
          <w:rFonts w:ascii="Arial" w:hAnsi="Arial" w:cs="Arial"/>
          <w:sz w:val="22"/>
          <w:szCs w:val="22"/>
        </w:rPr>
        <w:t xml:space="preserve"> capacity auctions Shipper Users can bid for </w:t>
      </w:r>
      <w:r w:rsidRPr="003A6685">
        <w:rPr>
          <w:rFonts w:ascii="Arial" w:hAnsi="Arial" w:cs="Arial"/>
          <w:b/>
          <w:sz w:val="22"/>
          <w:szCs w:val="22"/>
        </w:rPr>
        <w:t>Firm Interconnection Point Capacity</w:t>
      </w:r>
      <w:r w:rsidRPr="003A6685">
        <w:rPr>
          <w:rFonts w:ascii="Arial" w:hAnsi="Arial" w:cs="Arial"/>
          <w:sz w:val="22"/>
          <w:szCs w:val="22"/>
        </w:rPr>
        <w:t xml:space="preserve"> on Gas Flow Day D-1 (e.g. capacity can be bid for on 1</w:t>
      </w:r>
      <w:r w:rsidRPr="003A6685">
        <w:rPr>
          <w:rFonts w:ascii="Arial" w:hAnsi="Arial" w:cs="Arial"/>
          <w:sz w:val="22"/>
          <w:szCs w:val="22"/>
          <w:vertAlign w:val="superscript"/>
        </w:rPr>
        <w:t>st</w:t>
      </w:r>
      <w:r w:rsidRPr="003A6685">
        <w:rPr>
          <w:rFonts w:ascii="Arial" w:hAnsi="Arial" w:cs="Arial"/>
          <w:sz w:val="22"/>
          <w:szCs w:val="22"/>
        </w:rPr>
        <w:t xml:space="preserve"> of the month for use on the 2</w:t>
      </w:r>
      <w:r w:rsidRPr="003A6685">
        <w:rPr>
          <w:rFonts w:ascii="Arial" w:hAnsi="Arial" w:cs="Arial"/>
          <w:sz w:val="22"/>
          <w:szCs w:val="22"/>
          <w:vertAlign w:val="superscript"/>
        </w:rPr>
        <w:t>nd</w:t>
      </w:r>
      <w:r w:rsidRPr="003A6685">
        <w:rPr>
          <w:rFonts w:ascii="Arial" w:hAnsi="Arial" w:cs="Arial"/>
          <w:sz w:val="22"/>
          <w:szCs w:val="22"/>
        </w:rPr>
        <w:t xml:space="preserve">). Capacity will be allocated on D-1. It will be sold as </w:t>
      </w:r>
      <w:r w:rsidRPr="003A6685">
        <w:rPr>
          <w:rFonts w:ascii="Arial" w:hAnsi="Arial" w:cs="Arial"/>
          <w:b/>
          <w:sz w:val="22"/>
          <w:szCs w:val="22"/>
        </w:rPr>
        <w:t>Daily Firm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the relevant Day only</w:t>
      </w:r>
      <w:proofErr w:type="gramStart"/>
      <w:r w:rsidRPr="003A6685">
        <w:rPr>
          <w:rFonts w:ascii="Arial" w:hAnsi="Arial" w:cs="Arial"/>
          <w:sz w:val="22"/>
          <w:szCs w:val="22"/>
        </w:rPr>
        <w:t>).This</w:t>
      </w:r>
      <w:proofErr w:type="gramEnd"/>
      <w:r w:rsidRPr="003A6685">
        <w:rPr>
          <w:rFonts w:ascii="Arial" w:hAnsi="Arial" w:cs="Arial"/>
          <w:sz w:val="22"/>
          <w:szCs w:val="22"/>
        </w:rPr>
        <w:t xml:space="preserve"> auction allows Daily firm capacity to be bought in advance of the Day of use.</w:t>
      </w:r>
    </w:p>
    <w:p w14:paraId="0F2A2A52" w14:textId="77777777" w:rsidR="00EA32FD" w:rsidRPr="003A6685" w:rsidRDefault="00EA32FD" w:rsidP="00EA32FD">
      <w:pPr>
        <w:ind w:left="1080"/>
        <w:rPr>
          <w:rFonts w:ascii="Arial" w:hAnsi="Arial" w:cs="Arial"/>
          <w:sz w:val="22"/>
          <w:szCs w:val="22"/>
        </w:rPr>
      </w:pPr>
    </w:p>
    <w:p w14:paraId="0F2A2A53" w14:textId="5F4FD3D5"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Within-Day Auctions</w:t>
      </w:r>
      <w:r w:rsidR="00D46F81" w:rsidRPr="00D46F81">
        <w:rPr>
          <w:rFonts w:ascii="Arial" w:hAnsi="Arial" w:cs="Arial"/>
          <w:sz w:val="22"/>
          <w:szCs w:val="22"/>
        </w:rPr>
        <w:t xml:space="preserve"> </w:t>
      </w:r>
      <w:r w:rsidR="00D46F81">
        <w:rPr>
          <w:rFonts w:ascii="Arial" w:hAnsi="Arial" w:cs="Arial"/>
          <w:sz w:val="22"/>
          <w:szCs w:val="22"/>
        </w:rPr>
        <w:t xml:space="preserve">for </w:t>
      </w:r>
      <w:r w:rsidR="00D46F81" w:rsidRPr="00B31CDD">
        <w:rPr>
          <w:rFonts w:ascii="Arial" w:hAnsi="Arial" w:cs="Arial"/>
          <w:b/>
          <w:sz w:val="22"/>
          <w:szCs w:val="22"/>
        </w:rPr>
        <w:t>Daily Firm Interconnection Point Capacity</w:t>
      </w:r>
      <w:r w:rsidRPr="003A6685">
        <w:rPr>
          <w:rFonts w:ascii="Arial" w:hAnsi="Arial" w:cs="Arial"/>
          <w:sz w:val="22"/>
          <w:szCs w:val="22"/>
        </w:rPr>
        <w:t xml:space="preserve">. In these </w:t>
      </w:r>
      <w:proofErr w:type="gramStart"/>
      <w:r w:rsidRPr="003A6685">
        <w:rPr>
          <w:rFonts w:ascii="Arial" w:hAnsi="Arial" w:cs="Arial"/>
          <w:sz w:val="22"/>
          <w:szCs w:val="22"/>
        </w:rPr>
        <w:t>short term</w:t>
      </w:r>
      <w:proofErr w:type="gramEnd"/>
      <w:r w:rsidRPr="003A6685">
        <w:rPr>
          <w:rFonts w:ascii="Arial" w:hAnsi="Arial" w:cs="Arial"/>
          <w:sz w:val="22"/>
          <w:szCs w:val="22"/>
        </w:rPr>
        <w:t xml:space="preserve"> capacity auctions Shipper Users can bid for </w:t>
      </w:r>
      <w:r w:rsidRPr="003A6685">
        <w:rPr>
          <w:rFonts w:ascii="Arial" w:hAnsi="Arial" w:cs="Arial"/>
          <w:b/>
          <w:sz w:val="22"/>
          <w:szCs w:val="22"/>
        </w:rPr>
        <w:t>Firm Interconnection Point Capacity</w:t>
      </w:r>
      <w:r w:rsidRPr="003A6685">
        <w:rPr>
          <w:rFonts w:ascii="Arial" w:hAnsi="Arial" w:cs="Arial"/>
          <w:sz w:val="22"/>
          <w:szCs w:val="22"/>
        </w:rPr>
        <w:t xml:space="preserve"> on an hourly basis</w:t>
      </w:r>
      <w:r w:rsidR="000010F7">
        <w:rPr>
          <w:rFonts w:ascii="Arial" w:hAnsi="Arial" w:cs="Arial"/>
          <w:sz w:val="22"/>
          <w:szCs w:val="22"/>
        </w:rPr>
        <w:t xml:space="preserve"> from D-1 to</w:t>
      </w:r>
      <w:r w:rsidRPr="003A6685">
        <w:rPr>
          <w:rFonts w:ascii="Arial" w:hAnsi="Arial" w:cs="Arial"/>
          <w:sz w:val="22"/>
          <w:szCs w:val="22"/>
        </w:rPr>
        <w:t xml:space="preserve"> within Gas Flow Day D. Subject to availability, capacity will be allocated </w:t>
      </w:r>
      <w:r w:rsidR="00D46F81">
        <w:rPr>
          <w:rFonts w:ascii="Arial" w:hAnsi="Arial" w:cs="Arial"/>
          <w:sz w:val="22"/>
          <w:szCs w:val="22"/>
        </w:rPr>
        <w:t>hourly from 1:30am on Day D-1</w:t>
      </w:r>
      <w:r w:rsidRPr="003A6685">
        <w:rPr>
          <w:rFonts w:ascii="Arial" w:hAnsi="Arial" w:cs="Arial"/>
          <w:sz w:val="22"/>
          <w:szCs w:val="22"/>
        </w:rPr>
        <w:t xml:space="preserve">. It will be sold as </w:t>
      </w:r>
      <w:r w:rsidRPr="003A6685">
        <w:rPr>
          <w:rFonts w:ascii="Arial" w:hAnsi="Arial" w:cs="Arial"/>
          <w:b/>
          <w:sz w:val="22"/>
          <w:szCs w:val="22"/>
        </w:rPr>
        <w:t>Daily Firm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the relevant Day only).</w:t>
      </w:r>
      <w:r w:rsidR="0001218D">
        <w:rPr>
          <w:rFonts w:ascii="Arial" w:hAnsi="Arial" w:cs="Arial"/>
          <w:sz w:val="22"/>
          <w:szCs w:val="22"/>
        </w:rPr>
        <w:t xml:space="preserve"> </w:t>
      </w:r>
      <w:r w:rsidRPr="003A6685">
        <w:rPr>
          <w:rFonts w:ascii="Arial" w:hAnsi="Arial" w:cs="Arial"/>
          <w:sz w:val="22"/>
          <w:szCs w:val="22"/>
        </w:rPr>
        <w:t>This auction allows capacity to be bought on the Day of use.</w:t>
      </w:r>
    </w:p>
    <w:p w14:paraId="0F2A2A54" w14:textId="77777777" w:rsidR="00EA32FD" w:rsidRPr="003A6685" w:rsidRDefault="00EA32FD" w:rsidP="00EA32FD">
      <w:pPr>
        <w:ind w:left="1080"/>
        <w:rPr>
          <w:rFonts w:ascii="Arial" w:hAnsi="Arial" w:cs="Arial"/>
          <w:sz w:val="22"/>
          <w:szCs w:val="22"/>
        </w:rPr>
      </w:pPr>
    </w:p>
    <w:p w14:paraId="0F2A2A55" w14:textId="77777777"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Interruptible Rolling Day-Ahead Auctions</w:t>
      </w:r>
      <w:r w:rsidR="00D46F81" w:rsidRPr="00D46F81">
        <w:rPr>
          <w:rFonts w:ascii="Arial" w:hAnsi="Arial" w:cs="Arial"/>
          <w:sz w:val="22"/>
          <w:szCs w:val="22"/>
        </w:rPr>
        <w:t xml:space="preserve"> </w:t>
      </w:r>
      <w:r w:rsidR="00D46F81">
        <w:rPr>
          <w:rFonts w:ascii="Arial" w:hAnsi="Arial" w:cs="Arial"/>
          <w:sz w:val="22"/>
          <w:szCs w:val="22"/>
        </w:rPr>
        <w:t xml:space="preserve">for </w:t>
      </w:r>
      <w:r w:rsidR="00D46F81" w:rsidRPr="00B31CDD">
        <w:rPr>
          <w:rFonts w:ascii="Arial" w:hAnsi="Arial" w:cs="Arial"/>
          <w:b/>
          <w:sz w:val="22"/>
          <w:szCs w:val="22"/>
        </w:rPr>
        <w:t xml:space="preserve">Daily </w:t>
      </w:r>
      <w:r w:rsidR="00D46F81">
        <w:rPr>
          <w:rFonts w:ascii="Arial" w:hAnsi="Arial" w:cs="Arial"/>
          <w:b/>
          <w:sz w:val="22"/>
          <w:szCs w:val="22"/>
        </w:rPr>
        <w:t>Interruptible</w:t>
      </w:r>
      <w:r w:rsidR="00D46F81" w:rsidRPr="00B31CDD">
        <w:rPr>
          <w:rFonts w:ascii="Arial" w:hAnsi="Arial" w:cs="Arial"/>
          <w:b/>
          <w:sz w:val="22"/>
          <w:szCs w:val="22"/>
        </w:rPr>
        <w:t xml:space="preserve"> Interconnection Point Capacity</w:t>
      </w:r>
      <w:r w:rsidRPr="003A6685">
        <w:rPr>
          <w:rFonts w:ascii="Arial" w:hAnsi="Arial" w:cs="Arial"/>
          <w:sz w:val="22"/>
          <w:szCs w:val="22"/>
        </w:rPr>
        <w:t xml:space="preserve">. In these </w:t>
      </w:r>
      <w:proofErr w:type="gramStart"/>
      <w:r w:rsidRPr="003A6685">
        <w:rPr>
          <w:rFonts w:ascii="Arial" w:hAnsi="Arial" w:cs="Arial"/>
          <w:sz w:val="22"/>
          <w:szCs w:val="22"/>
        </w:rPr>
        <w:t>short term</w:t>
      </w:r>
      <w:proofErr w:type="gramEnd"/>
      <w:r w:rsidRPr="003A6685">
        <w:rPr>
          <w:rFonts w:ascii="Arial" w:hAnsi="Arial" w:cs="Arial"/>
          <w:sz w:val="22"/>
          <w:szCs w:val="22"/>
        </w:rPr>
        <w:t xml:space="preserve"> capacity auctions Shipper Users can bid for </w:t>
      </w:r>
      <w:r w:rsidRPr="003A6685">
        <w:rPr>
          <w:rFonts w:ascii="Arial" w:hAnsi="Arial" w:cs="Arial"/>
          <w:b/>
          <w:sz w:val="22"/>
          <w:szCs w:val="22"/>
        </w:rPr>
        <w:t>Daily</w:t>
      </w:r>
      <w:r w:rsidRPr="003A6685">
        <w:rPr>
          <w:rFonts w:ascii="Arial" w:hAnsi="Arial" w:cs="Arial"/>
          <w:sz w:val="22"/>
          <w:szCs w:val="22"/>
        </w:rPr>
        <w:t xml:space="preserve"> </w:t>
      </w:r>
      <w:r w:rsidRPr="003A6685">
        <w:rPr>
          <w:rFonts w:ascii="Arial" w:hAnsi="Arial" w:cs="Arial"/>
          <w:b/>
          <w:sz w:val="22"/>
          <w:szCs w:val="22"/>
        </w:rPr>
        <w:t>Interruptible Interconnection Point Capacity</w:t>
      </w:r>
      <w:r w:rsidRPr="003A6685">
        <w:rPr>
          <w:rFonts w:ascii="Arial" w:hAnsi="Arial" w:cs="Arial"/>
          <w:sz w:val="22"/>
          <w:szCs w:val="22"/>
        </w:rPr>
        <w:t xml:space="preserve"> on Gas Flow Day D-1 (e.g. capacity can be bid for on 1</w:t>
      </w:r>
      <w:r w:rsidRPr="003A6685">
        <w:rPr>
          <w:rFonts w:ascii="Arial" w:hAnsi="Arial" w:cs="Arial"/>
          <w:sz w:val="22"/>
          <w:szCs w:val="22"/>
          <w:vertAlign w:val="superscript"/>
        </w:rPr>
        <w:t>st</w:t>
      </w:r>
      <w:r w:rsidRPr="003A6685">
        <w:rPr>
          <w:rFonts w:ascii="Arial" w:hAnsi="Arial" w:cs="Arial"/>
          <w:sz w:val="22"/>
          <w:szCs w:val="22"/>
        </w:rPr>
        <w:t xml:space="preserve"> of the month for use on the 2</w:t>
      </w:r>
      <w:r w:rsidRPr="003A6685">
        <w:rPr>
          <w:rFonts w:ascii="Arial" w:hAnsi="Arial" w:cs="Arial"/>
          <w:sz w:val="22"/>
          <w:szCs w:val="22"/>
          <w:vertAlign w:val="superscript"/>
        </w:rPr>
        <w:t>nd</w:t>
      </w:r>
      <w:r w:rsidRPr="003A6685">
        <w:rPr>
          <w:rFonts w:ascii="Arial" w:hAnsi="Arial" w:cs="Arial"/>
          <w:sz w:val="22"/>
          <w:szCs w:val="22"/>
        </w:rPr>
        <w:t xml:space="preserve">). Capacity will be allocated on D-1. It will be sold as </w:t>
      </w:r>
      <w:r w:rsidRPr="003A6685">
        <w:rPr>
          <w:rFonts w:ascii="Arial" w:hAnsi="Arial" w:cs="Arial"/>
          <w:b/>
          <w:sz w:val="22"/>
          <w:szCs w:val="22"/>
        </w:rPr>
        <w:t>Daily Interruptible Interconnection Point</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 xml:space="preserve">User for the relevant Day only and may be subject to curtailment pursuant to UNC </w:t>
      </w:r>
      <w:r w:rsidR="005835D2">
        <w:rPr>
          <w:rFonts w:ascii="Arial" w:hAnsi="Arial" w:cs="Arial"/>
          <w:sz w:val="22"/>
          <w:szCs w:val="22"/>
        </w:rPr>
        <w:t xml:space="preserve">TPD </w:t>
      </w:r>
      <w:r w:rsidRPr="003A6685">
        <w:rPr>
          <w:rFonts w:ascii="Arial" w:hAnsi="Arial" w:cs="Arial"/>
          <w:sz w:val="22"/>
          <w:szCs w:val="22"/>
        </w:rPr>
        <w:t>Section B2.9</w:t>
      </w:r>
      <w:r w:rsidR="005835D2">
        <w:rPr>
          <w:rFonts w:ascii="Arial" w:hAnsi="Arial" w:cs="Arial"/>
          <w:sz w:val="22"/>
          <w:szCs w:val="22"/>
        </w:rPr>
        <w:t xml:space="preserve"> and EID Section B10.</w:t>
      </w:r>
      <w:r w:rsidR="00C72200">
        <w:rPr>
          <w:rFonts w:ascii="Arial" w:hAnsi="Arial" w:cs="Arial"/>
          <w:sz w:val="22"/>
          <w:szCs w:val="22"/>
        </w:rPr>
        <w:t>6</w:t>
      </w:r>
      <w:r w:rsidR="005835D2">
        <w:rPr>
          <w:rFonts w:ascii="Arial" w:hAnsi="Arial" w:cs="Arial"/>
          <w:sz w:val="22"/>
          <w:szCs w:val="22"/>
        </w:rPr>
        <w:t>.1</w:t>
      </w:r>
      <w:r w:rsidRPr="003A6685">
        <w:rPr>
          <w:rFonts w:ascii="Arial" w:hAnsi="Arial" w:cs="Arial"/>
          <w:sz w:val="22"/>
          <w:szCs w:val="22"/>
        </w:rPr>
        <w:t xml:space="preserve">). </w:t>
      </w:r>
      <w:r w:rsidRPr="003A6685">
        <w:rPr>
          <w:rFonts w:ascii="Arial" w:hAnsi="Arial" w:cs="Arial"/>
          <w:b/>
          <w:sz w:val="22"/>
          <w:szCs w:val="22"/>
        </w:rPr>
        <w:t>Daily Interruptible Interconnection Point Capacity</w:t>
      </w:r>
      <w:r w:rsidRPr="003A6685">
        <w:rPr>
          <w:rFonts w:ascii="Arial" w:hAnsi="Arial" w:cs="Arial"/>
          <w:sz w:val="22"/>
          <w:szCs w:val="22"/>
        </w:rPr>
        <w:t xml:space="preserve"> cannot be bought “on-the-Day”. For the avoidance of doubt, </w:t>
      </w:r>
      <w:r w:rsidRPr="003A6685">
        <w:rPr>
          <w:rFonts w:ascii="Arial" w:hAnsi="Arial" w:cs="Arial"/>
          <w:b/>
          <w:sz w:val="22"/>
          <w:szCs w:val="22"/>
        </w:rPr>
        <w:t>Interruptible Interconnection Point Capacity</w:t>
      </w:r>
      <w:r w:rsidRPr="003A6685">
        <w:rPr>
          <w:rFonts w:ascii="Arial" w:hAnsi="Arial" w:cs="Arial"/>
          <w:sz w:val="22"/>
          <w:szCs w:val="22"/>
        </w:rPr>
        <w:t xml:space="preserve"> will only be offered as Unbundled Capacity.</w:t>
      </w:r>
    </w:p>
    <w:p w14:paraId="0F2A2A56" w14:textId="77777777" w:rsidR="00EA32FD" w:rsidRPr="00F50547" w:rsidRDefault="00EA32FD" w:rsidP="00EA32FD">
      <w:pPr>
        <w:pStyle w:val="wal"/>
        <w:rPr>
          <w:rStyle w:val="StyleArial105pt"/>
          <w:szCs w:val="22"/>
        </w:rPr>
      </w:pPr>
    </w:p>
    <w:p w14:paraId="0F2A2A57" w14:textId="77777777" w:rsidR="00EA32FD" w:rsidRPr="00FD6776" w:rsidRDefault="00EA32FD" w:rsidP="00EE61F4">
      <w:pPr>
        <w:pStyle w:val="wal"/>
        <w:numPr>
          <w:ilvl w:val="0"/>
          <w:numId w:val="96"/>
        </w:numPr>
        <w:rPr>
          <w:szCs w:val="22"/>
        </w:rPr>
      </w:pPr>
      <w:r w:rsidRPr="009A2897">
        <w:rPr>
          <w:rStyle w:val="StyleArial105pt"/>
          <w:szCs w:val="22"/>
        </w:rPr>
        <w:lastRenderedPageBreak/>
        <w:t xml:space="preserve">In addition, Shipper Users may also obtain </w:t>
      </w:r>
      <w:r w:rsidRPr="00912BAF">
        <w:rPr>
          <w:rStyle w:val="StyleArial105pt"/>
          <w:b/>
          <w:szCs w:val="22"/>
        </w:rPr>
        <w:t>Interconnection Point Capacity</w:t>
      </w:r>
      <w:r w:rsidR="000F2CC8">
        <w:rPr>
          <w:rStyle w:val="StyleArial105pt"/>
          <w:szCs w:val="22"/>
        </w:rPr>
        <w:t xml:space="preserve"> by </w:t>
      </w:r>
      <w:r w:rsidRPr="00912BAF">
        <w:rPr>
          <w:rStyle w:val="StyleArial105pt"/>
          <w:szCs w:val="22"/>
        </w:rPr>
        <w:t>secondary trade</w:t>
      </w:r>
      <w:r w:rsidR="000F2CC8">
        <w:rPr>
          <w:rStyle w:val="StyleArial105pt"/>
          <w:szCs w:val="22"/>
        </w:rPr>
        <w:t>s</w:t>
      </w:r>
      <w:r w:rsidRPr="00912BAF">
        <w:rPr>
          <w:rStyle w:val="StyleArial105pt"/>
          <w:szCs w:val="22"/>
        </w:rPr>
        <w:t>, otherwise known as a System Capacity Transfer</w:t>
      </w:r>
      <w:r w:rsidR="000F2CC8">
        <w:rPr>
          <w:rStyle w:val="StyleArial105pt"/>
          <w:szCs w:val="22"/>
        </w:rPr>
        <w:t>s</w:t>
      </w:r>
      <w:r w:rsidRPr="00912BAF">
        <w:rPr>
          <w:rStyle w:val="StyleArial105pt"/>
          <w:szCs w:val="22"/>
        </w:rPr>
        <w:t xml:space="preserve"> (details can be found in </w:t>
      </w:r>
      <w:r w:rsidR="002F1946" w:rsidRPr="00912BAF">
        <w:rPr>
          <w:rStyle w:val="StyleArial105pt"/>
          <w:szCs w:val="22"/>
        </w:rPr>
        <w:t>EID Section B9</w:t>
      </w:r>
      <w:r w:rsidRPr="00912BAF">
        <w:rPr>
          <w:rStyle w:val="StyleArial105pt"/>
          <w:szCs w:val="22"/>
        </w:rPr>
        <w:t xml:space="preserve"> and</w:t>
      </w:r>
      <w:r w:rsidR="002F1946" w:rsidRPr="002F1946">
        <w:rPr>
          <w:rStyle w:val="StyleArial105pt"/>
          <w:szCs w:val="22"/>
        </w:rPr>
        <w:t xml:space="preserve"> </w:t>
      </w:r>
      <w:r w:rsidR="002F1946" w:rsidRPr="00912BAF">
        <w:rPr>
          <w:rStyle w:val="StyleArial105pt"/>
          <w:szCs w:val="22"/>
        </w:rPr>
        <w:t>UNC TPD Section B5</w:t>
      </w:r>
      <w:r w:rsidRPr="00912BAF">
        <w:rPr>
          <w:rStyle w:val="StyleArial105pt"/>
          <w:szCs w:val="22"/>
        </w:rPr>
        <w:t>).</w:t>
      </w:r>
      <w:r w:rsidRPr="00912BAF">
        <w:rPr>
          <w:rFonts w:ascii="ArialMT" w:hAnsi="ArialMT" w:cs="ArialMT"/>
          <w:color w:val="000000"/>
          <w:szCs w:val="22"/>
        </w:rPr>
        <w:t xml:space="preserve"> For the avoidance of doubt, </w:t>
      </w:r>
      <w:r w:rsidRPr="00912BAF">
        <w:rPr>
          <w:szCs w:val="22"/>
        </w:rPr>
        <w:t xml:space="preserve">where a Shipper User holds </w:t>
      </w:r>
      <w:r w:rsidRPr="00912BAF">
        <w:rPr>
          <w:b/>
          <w:szCs w:val="22"/>
        </w:rPr>
        <w:t>Bundled Interconnection Point Capacity</w:t>
      </w:r>
      <w:r w:rsidRPr="00575DC3">
        <w:rPr>
          <w:szCs w:val="22"/>
        </w:rPr>
        <w:t xml:space="preserve"> this </w:t>
      </w:r>
      <w:r w:rsidR="00D46F81">
        <w:rPr>
          <w:szCs w:val="22"/>
        </w:rPr>
        <w:t>should</w:t>
      </w:r>
      <w:r w:rsidR="00D46F81" w:rsidRPr="00575DC3">
        <w:rPr>
          <w:szCs w:val="22"/>
        </w:rPr>
        <w:t xml:space="preserve"> </w:t>
      </w:r>
      <w:r w:rsidRPr="00575DC3">
        <w:rPr>
          <w:szCs w:val="22"/>
        </w:rPr>
        <w:t xml:space="preserve">only be transferred to another Shipper User as </w:t>
      </w:r>
      <w:r w:rsidRPr="00575DC3">
        <w:rPr>
          <w:b/>
          <w:szCs w:val="22"/>
        </w:rPr>
        <w:t>Bundled</w:t>
      </w:r>
      <w:r w:rsidRPr="00575DC3">
        <w:rPr>
          <w:szCs w:val="22"/>
        </w:rPr>
        <w:t xml:space="preserve"> </w:t>
      </w:r>
      <w:r w:rsidRPr="00575DC3">
        <w:rPr>
          <w:b/>
          <w:szCs w:val="22"/>
        </w:rPr>
        <w:t>Interconnect</w:t>
      </w:r>
      <w:r w:rsidRPr="00FD6776">
        <w:rPr>
          <w:b/>
          <w:szCs w:val="22"/>
        </w:rPr>
        <w:t>ion Point Capacity</w:t>
      </w:r>
      <w:r w:rsidRPr="00FD6776">
        <w:rPr>
          <w:szCs w:val="22"/>
        </w:rPr>
        <w:t>.</w:t>
      </w:r>
    </w:p>
    <w:p w14:paraId="0F2A2A58" w14:textId="77777777" w:rsidR="00EA32FD" w:rsidRPr="00FD6776" w:rsidRDefault="00EA32FD" w:rsidP="00EA32FD">
      <w:pPr>
        <w:pStyle w:val="wal"/>
        <w:jc w:val="left"/>
        <w:rPr>
          <w:rStyle w:val="StyleArial105pt"/>
          <w:szCs w:val="22"/>
        </w:rPr>
      </w:pPr>
    </w:p>
    <w:p w14:paraId="0F2A2A59" w14:textId="77777777" w:rsidR="00EA32FD" w:rsidRPr="00FD6776" w:rsidRDefault="00EA32FD" w:rsidP="00EA32FD">
      <w:pPr>
        <w:pStyle w:val="wal"/>
        <w:jc w:val="left"/>
        <w:rPr>
          <w:rStyle w:val="StyleArial105pt"/>
          <w:szCs w:val="22"/>
        </w:rPr>
      </w:pPr>
    </w:p>
    <w:p w14:paraId="0F2A2A5A" w14:textId="77777777" w:rsidR="00EA32FD" w:rsidRPr="0067344E" w:rsidRDefault="00EA32FD" w:rsidP="00EA32FD">
      <w:pPr>
        <w:pStyle w:val="wal"/>
        <w:jc w:val="left"/>
        <w:rPr>
          <w:rStyle w:val="StyleArial105pt"/>
          <w:szCs w:val="22"/>
        </w:rPr>
      </w:pPr>
    </w:p>
    <w:p w14:paraId="0F2A2A5B" w14:textId="77777777" w:rsidR="00EA32FD" w:rsidRPr="0067344E" w:rsidRDefault="00EA32FD" w:rsidP="00EA32FD">
      <w:pPr>
        <w:pStyle w:val="wal"/>
        <w:jc w:val="left"/>
        <w:rPr>
          <w:rStyle w:val="StyleArial105pt"/>
          <w:b/>
          <w:szCs w:val="22"/>
        </w:rPr>
      </w:pPr>
      <w:r w:rsidRPr="0067344E">
        <w:rPr>
          <w:rStyle w:val="StyleArial105pt"/>
          <w:b/>
          <w:szCs w:val="22"/>
        </w:rPr>
        <w:t>Long Term Summary Report</w:t>
      </w:r>
    </w:p>
    <w:p w14:paraId="0F2A2A5C" w14:textId="77777777" w:rsidR="00EA32FD" w:rsidRPr="0067344E" w:rsidRDefault="00EA32FD" w:rsidP="00EA32FD">
      <w:pPr>
        <w:pStyle w:val="wal"/>
        <w:ind w:left="720"/>
        <w:jc w:val="left"/>
        <w:rPr>
          <w:rStyle w:val="StyleArial105pt"/>
          <w:szCs w:val="22"/>
        </w:rPr>
      </w:pPr>
    </w:p>
    <w:p w14:paraId="0F2A2A5D" w14:textId="29CE452B" w:rsidR="00EA32FD" w:rsidRPr="003A6685" w:rsidRDefault="00A95FBE" w:rsidP="004C10B4">
      <w:pPr>
        <w:pStyle w:val="wal"/>
        <w:numPr>
          <w:ilvl w:val="0"/>
          <w:numId w:val="96"/>
        </w:numPr>
        <w:jc w:val="left"/>
        <w:rPr>
          <w:rStyle w:val="StyleArial105pt"/>
          <w:rFonts w:eastAsia="Calibri" w:cs="Times New Roman"/>
          <w:szCs w:val="22"/>
          <w:lang w:eastAsia="en-US"/>
        </w:rPr>
      </w:pPr>
      <w:r w:rsidRPr="00A95FBE">
        <w:rPr>
          <w:szCs w:val="22"/>
        </w:rPr>
        <w:t xml:space="preserve">Subject to paragraphs </w:t>
      </w:r>
      <w:r w:rsidR="00895BEB">
        <w:rPr>
          <w:szCs w:val="22"/>
        </w:rPr>
        <w:t>19</w:t>
      </w:r>
      <w:r w:rsidR="00C70547">
        <w:rPr>
          <w:szCs w:val="22"/>
        </w:rPr>
        <w:t>0</w:t>
      </w:r>
      <w:r w:rsidR="00895BEB" w:rsidRPr="00A95FBE">
        <w:rPr>
          <w:szCs w:val="22"/>
        </w:rPr>
        <w:t xml:space="preserve"> </w:t>
      </w:r>
      <w:r w:rsidRPr="00A95FBE">
        <w:rPr>
          <w:szCs w:val="22"/>
        </w:rPr>
        <w:t>and</w:t>
      </w:r>
      <w:r w:rsidR="009318AC">
        <w:rPr>
          <w:szCs w:val="22"/>
        </w:rPr>
        <w:t xml:space="preserve"> </w:t>
      </w:r>
      <w:r w:rsidR="00895BEB">
        <w:rPr>
          <w:szCs w:val="22"/>
        </w:rPr>
        <w:t>19</w:t>
      </w:r>
      <w:r w:rsidR="00C70547">
        <w:rPr>
          <w:szCs w:val="22"/>
        </w:rPr>
        <w:t>1</w:t>
      </w:r>
      <w:r w:rsidRPr="00A95FBE">
        <w:rPr>
          <w:szCs w:val="22"/>
        </w:rPr>
        <w:t>, the</w:t>
      </w:r>
      <w:r w:rsidR="00EA32FD" w:rsidRPr="003150C2">
        <w:rPr>
          <w:rStyle w:val="StyleArial105pt"/>
          <w:szCs w:val="22"/>
        </w:rPr>
        <w:t xml:space="preserve"> maximum quantity of capacity to be made available in any auction process</w:t>
      </w:r>
      <w:r w:rsidR="00EA32FD" w:rsidRPr="00031A35">
        <w:rPr>
          <w:rStyle w:val="StyleArial105pt"/>
          <w:szCs w:val="22"/>
        </w:rPr>
        <w:t xml:space="preserve"> will be the </w:t>
      </w:r>
      <w:r w:rsidR="00EA32FD" w:rsidRPr="00031A35">
        <w:rPr>
          <w:rStyle w:val="StyleArial105pt"/>
          <w:b/>
          <w:i/>
          <w:szCs w:val="22"/>
        </w:rPr>
        <w:t>Obligated Entry Capacity</w:t>
      </w:r>
      <w:r w:rsidR="00EA32FD" w:rsidRPr="00031A35">
        <w:rPr>
          <w:rStyle w:val="StyleArial105pt"/>
          <w:szCs w:val="22"/>
        </w:rPr>
        <w:t xml:space="preserve">. The </w:t>
      </w:r>
      <w:r w:rsidR="00EA32FD" w:rsidRPr="00031A35">
        <w:rPr>
          <w:rStyle w:val="StyleArial105pt"/>
          <w:b/>
          <w:i/>
          <w:szCs w:val="22"/>
        </w:rPr>
        <w:t>Obligated Entry Capacity</w:t>
      </w:r>
      <w:r w:rsidR="00EA32FD" w:rsidRPr="00031A35">
        <w:rPr>
          <w:rStyle w:val="StyleArial105pt"/>
          <w:szCs w:val="22"/>
        </w:rPr>
        <w:t xml:space="preserve"> is stated for each ASEP</w:t>
      </w:r>
      <w:r w:rsidR="00630024">
        <w:rPr>
          <w:rStyle w:val="StyleArial105pt"/>
          <w:szCs w:val="22"/>
        </w:rPr>
        <w:t xml:space="preserve"> (including IP ASEPs)</w:t>
      </w:r>
      <w:r w:rsidR="00EA32FD" w:rsidRPr="00031A35">
        <w:rPr>
          <w:rStyle w:val="StyleArial105pt"/>
          <w:szCs w:val="22"/>
        </w:rPr>
        <w:t xml:space="preserve">, for each month (or quarter) (on a </w:t>
      </w:r>
      <w:proofErr w:type="gramStart"/>
      <w:r w:rsidR="00EA32FD" w:rsidRPr="00031A35">
        <w:rPr>
          <w:rStyle w:val="StyleArial105pt"/>
          <w:szCs w:val="22"/>
        </w:rPr>
        <w:t>forward looking</w:t>
      </w:r>
      <w:proofErr w:type="gramEnd"/>
      <w:r w:rsidR="00EA32FD" w:rsidRPr="00031A35">
        <w:rPr>
          <w:rStyle w:val="StyleArial105pt"/>
          <w:szCs w:val="22"/>
        </w:rPr>
        <w:t xml:space="preserve"> basis) in the obligation summary report. The obligation summary report i</w:t>
      </w:r>
      <w:r w:rsidR="00EA32FD" w:rsidRPr="00C943D9">
        <w:rPr>
          <w:rStyle w:val="StyleArial105pt"/>
          <w:szCs w:val="22"/>
        </w:rPr>
        <w:t xml:space="preserve">s provided within the Long-Term Summary report (details can be </w:t>
      </w:r>
      <w:r w:rsidR="00EA32FD" w:rsidRPr="00C70547">
        <w:rPr>
          <w:rStyle w:val="StyleArial105pt"/>
          <w:szCs w:val="22"/>
        </w:rPr>
        <w:t xml:space="preserve">found paragraphs </w:t>
      </w:r>
      <w:r w:rsidR="00BE192B" w:rsidRPr="00C70547">
        <w:rPr>
          <w:rStyle w:val="StyleArial105pt"/>
          <w:szCs w:val="22"/>
        </w:rPr>
        <w:fldChar w:fldCharType="begin"/>
      </w:r>
      <w:r w:rsidR="002073B0" w:rsidRPr="00C70547">
        <w:rPr>
          <w:rStyle w:val="StyleArial105pt"/>
          <w:szCs w:val="22"/>
        </w:rPr>
        <w:instrText xml:space="preserve"> REF _Ref357750924 \r \h </w:instrText>
      </w:r>
      <w:r w:rsidR="00BE192B" w:rsidRPr="00C70547">
        <w:rPr>
          <w:rStyle w:val="StyleArial105pt"/>
          <w:szCs w:val="22"/>
        </w:rPr>
      </w:r>
      <w:r w:rsidR="00BE192B" w:rsidRPr="00C70547">
        <w:rPr>
          <w:rStyle w:val="StyleArial105pt"/>
          <w:szCs w:val="22"/>
        </w:rPr>
        <w:fldChar w:fldCharType="separate"/>
      </w:r>
      <w:r w:rsidR="00810667">
        <w:rPr>
          <w:rStyle w:val="StyleArial105pt"/>
          <w:szCs w:val="22"/>
        </w:rPr>
        <w:t>57</w:t>
      </w:r>
      <w:r w:rsidR="00BE192B" w:rsidRPr="00C70547">
        <w:rPr>
          <w:rStyle w:val="StyleArial105pt"/>
          <w:szCs w:val="22"/>
        </w:rPr>
        <w:fldChar w:fldCharType="end"/>
      </w:r>
      <w:r w:rsidR="00EA32FD" w:rsidRPr="00C70547">
        <w:rPr>
          <w:rStyle w:val="StyleArial105pt"/>
          <w:szCs w:val="22"/>
        </w:rPr>
        <w:t xml:space="preserve"> to </w:t>
      </w:r>
      <w:r w:rsidR="00C70547" w:rsidRPr="00C70547">
        <w:rPr>
          <w:rStyle w:val="StyleArial105pt"/>
          <w:szCs w:val="22"/>
        </w:rPr>
        <w:t>63</w:t>
      </w:r>
      <w:r w:rsidR="00853E18" w:rsidRPr="00C70547">
        <w:rPr>
          <w:rStyle w:val="StyleArial105pt"/>
          <w:szCs w:val="22"/>
        </w:rPr>
        <w:t>)</w:t>
      </w:r>
      <w:r w:rsidR="00EA32FD" w:rsidRPr="00C70547">
        <w:rPr>
          <w:rStyle w:val="StyleArial105pt"/>
          <w:szCs w:val="22"/>
        </w:rPr>
        <w:t>.</w:t>
      </w:r>
    </w:p>
    <w:p w14:paraId="0F2A2A5E" w14:textId="77777777" w:rsidR="00EA32FD" w:rsidRPr="00F50547" w:rsidRDefault="00EA32FD" w:rsidP="00EA32FD">
      <w:pPr>
        <w:pStyle w:val="wal"/>
        <w:jc w:val="left"/>
        <w:rPr>
          <w:rStyle w:val="StyleArial105pt"/>
          <w:szCs w:val="22"/>
        </w:rPr>
      </w:pPr>
    </w:p>
    <w:p w14:paraId="0F2A2A5F" w14:textId="3DB5FBEF" w:rsidR="00EA32FD" w:rsidRPr="00912BAF" w:rsidRDefault="00EA32FD" w:rsidP="00EE61F4">
      <w:pPr>
        <w:pStyle w:val="wal"/>
        <w:numPr>
          <w:ilvl w:val="0"/>
          <w:numId w:val="96"/>
        </w:numPr>
        <w:jc w:val="left"/>
        <w:rPr>
          <w:rStyle w:val="StyleArial105pt"/>
          <w:szCs w:val="22"/>
        </w:rPr>
      </w:pPr>
      <w:r w:rsidRPr="009A2897">
        <w:rPr>
          <w:rStyle w:val="StyleArial105pt"/>
          <w:szCs w:val="22"/>
        </w:rPr>
        <w:t xml:space="preserve">National Grid is obliged to make available the unsold quantity in each auction as determined below </w:t>
      </w:r>
      <w:r w:rsidR="00E27955">
        <w:rPr>
          <w:rStyle w:val="StyleArial105pt"/>
          <w:szCs w:val="22"/>
        </w:rPr>
        <w:t>in</w:t>
      </w:r>
      <w:r w:rsidRPr="009A2897">
        <w:rPr>
          <w:rStyle w:val="StyleArial105pt"/>
          <w:szCs w:val="22"/>
        </w:rPr>
        <w:t xml:space="preserve"> paragraphs </w:t>
      </w:r>
      <w:r w:rsidR="00895BEB">
        <w:rPr>
          <w:rStyle w:val="StyleArial105pt"/>
          <w:szCs w:val="22"/>
        </w:rPr>
        <w:t>19</w:t>
      </w:r>
      <w:r w:rsidR="00C70547">
        <w:rPr>
          <w:rStyle w:val="StyleArial105pt"/>
          <w:szCs w:val="22"/>
        </w:rPr>
        <w:t>1</w:t>
      </w:r>
      <w:r w:rsidRPr="00912BAF">
        <w:rPr>
          <w:rStyle w:val="StyleArial105pt"/>
          <w:szCs w:val="22"/>
        </w:rPr>
        <w:t xml:space="preserve"> to</w:t>
      </w:r>
      <w:r w:rsidR="009E7F5F">
        <w:rPr>
          <w:rStyle w:val="StyleArial105pt"/>
          <w:szCs w:val="22"/>
        </w:rPr>
        <w:t xml:space="preserve"> </w:t>
      </w:r>
      <w:r w:rsidR="006953CD">
        <w:rPr>
          <w:rStyle w:val="StyleArial105pt"/>
          <w:szCs w:val="22"/>
        </w:rPr>
        <w:t>19</w:t>
      </w:r>
      <w:r w:rsidR="00C70547">
        <w:rPr>
          <w:rStyle w:val="StyleArial105pt"/>
          <w:szCs w:val="22"/>
        </w:rPr>
        <w:t>6</w:t>
      </w:r>
      <w:r w:rsidRPr="00912BAF">
        <w:rPr>
          <w:rStyle w:val="StyleArial105pt"/>
          <w:szCs w:val="22"/>
        </w:rPr>
        <w:t>.</w:t>
      </w:r>
      <w:r w:rsidR="005274B8" w:rsidRPr="005274B8">
        <w:rPr>
          <w:rStyle w:val="StyleArial105pt"/>
          <w:szCs w:val="22"/>
        </w:rPr>
        <w:t xml:space="preserve"> </w:t>
      </w:r>
      <w:proofErr w:type="gramStart"/>
      <w:r w:rsidR="00E27955">
        <w:rPr>
          <w:rStyle w:val="StyleArial105pt"/>
          <w:szCs w:val="22"/>
        </w:rPr>
        <w:t>For the purpose of</w:t>
      </w:r>
      <w:proofErr w:type="gramEnd"/>
      <w:r w:rsidR="00E27955">
        <w:rPr>
          <w:rStyle w:val="StyleArial105pt"/>
          <w:szCs w:val="22"/>
        </w:rPr>
        <w:t xml:space="preserve"> these calculations t</w:t>
      </w:r>
      <w:r w:rsidR="005274B8">
        <w:rPr>
          <w:rStyle w:val="StyleArial105pt"/>
          <w:szCs w:val="22"/>
        </w:rPr>
        <w:t xml:space="preserve">he </w:t>
      </w:r>
      <w:r w:rsidR="005274B8" w:rsidRPr="005C20F6">
        <w:rPr>
          <w:rStyle w:val="StyleArial105pt"/>
          <w:b/>
          <w:szCs w:val="22"/>
        </w:rPr>
        <w:t>Unsold Technical Interconnection Point Capacity</w:t>
      </w:r>
      <w:r w:rsidR="005274B8" w:rsidRPr="005274B8">
        <w:rPr>
          <w:rStyle w:val="StyleArial105pt"/>
          <w:szCs w:val="22"/>
        </w:rPr>
        <w:t xml:space="preserve"> </w:t>
      </w:r>
      <w:r w:rsidR="005274B8">
        <w:rPr>
          <w:rStyle w:val="StyleArial105pt"/>
          <w:szCs w:val="22"/>
        </w:rPr>
        <w:t xml:space="preserve">shall be considered to be the </w:t>
      </w:r>
      <w:r w:rsidR="005274B8" w:rsidRPr="005C20F6">
        <w:rPr>
          <w:rStyle w:val="StyleArial105pt"/>
          <w:b/>
          <w:szCs w:val="22"/>
        </w:rPr>
        <w:t>Technical</w:t>
      </w:r>
      <w:r w:rsidR="005274B8" w:rsidRPr="005274B8">
        <w:rPr>
          <w:rStyle w:val="StyleArial105pt"/>
          <w:szCs w:val="22"/>
        </w:rPr>
        <w:t xml:space="preserve"> </w:t>
      </w:r>
      <w:r w:rsidR="005274B8" w:rsidRPr="005C20F6">
        <w:rPr>
          <w:rStyle w:val="StyleArial105pt"/>
          <w:b/>
          <w:szCs w:val="22"/>
        </w:rPr>
        <w:t>Interconnection Point Capacity</w:t>
      </w:r>
      <w:r w:rsidR="005274B8" w:rsidRPr="005274B8">
        <w:rPr>
          <w:rStyle w:val="StyleArial105pt"/>
          <w:szCs w:val="22"/>
        </w:rPr>
        <w:t xml:space="preserve"> minus all previously sold </w:t>
      </w:r>
      <w:r w:rsidR="005274B8" w:rsidRPr="005C20F6">
        <w:rPr>
          <w:rStyle w:val="StyleArial105pt"/>
          <w:b/>
          <w:szCs w:val="22"/>
        </w:rPr>
        <w:t>Firm NTS Entry Capacity</w:t>
      </w:r>
      <w:r w:rsidR="005274B8" w:rsidRPr="005274B8">
        <w:rPr>
          <w:rStyle w:val="StyleArial105pt"/>
          <w:szCs w:val="22"/>
        </w:rPr>
        <w:t xml:space="preserve"> (but excluding any previously sold </w:t>
      </w:r>
      <w:r w:rsidR="005274B8" w:rsidRPr="005C20F6">
        <w:rPr>
          <w:rStyle w:val="StyleArial105pt"/>
          <w:b/>
          <w:i/>
          <w:szCs w:val="22"/>
        </w:rPr>
        <w:t>Non-obligated Entry Capacity</w:t>
      </w:r>
      <w:r w:rsidR="005274B8" w:rsidRPr="005274B8">
        <w:rPr>
          <w:rStyle w:val="StyleArial105pt"/>
          <w:szCs w:val="22"/>
        </w:rPr>
        <w:t xml:space="preserve">). Please note that where the </w:t>
      </w:r>
      <w:r w:rsidR="005274B8" w:rsidRPr="005274B8">
        <w:rPr>
          <w:rStyle w:val="StyleArial105pt"/>
          <w:b/>
          <w:szCs w:val="22"/>
        </w:rPr>
        <w:t>Unsold Technical Interconnection Point Capacity</w:t>
      </w:r>
      <w:r w:rsidR="005274B8" w:rsidRPr="005274B8">
        <w:rPr>
          <w:rStyle w:val="StyleArial105pt"/>
          <w:szCs w:val="22"/>
        </w:rPr>
        <w:t xml:space="preserve"> is not constant across </w:t>
      </w:r>
      <w:r w:rsidR="005274B8">
        <w:rPr>
          <w:rStyle w:val="StyleArial105pt"/>
          <w:szCs w:val="22"/>
        </w:rPr>
        <w:t>the relevant period</w:t>
      </w:r>
      <w:r w:rsidR="00E27955">
        <w:rPr>
          <w:rStyle w:val="StyleArial105pt"/>
          <w:szCs w:val="22"/>
        </w:rPr>
        <w:t xml:space="preserve"> for an auction</w:t>
      </w:r>
      <w:r w:rsidR="005274B8">
        <w:rPr>
          <w:rStyle w:val="StyleArial105pt"/>
          <w:szCs w:val="22"/>
        </w:rPr>
        <w:t xml:space="preserve">, the </w:t>
      </w:r>
      <w:r w:rsidR="003D335B">
        <w:rPr>
          <w:rStyle w:val="StyleArial105pt"/>
          <w:szCs w:val="22"/>
        </w:rPr>
        <w:t>highest</w:t>
      </w:r>
      <w:r w:rsidR="003D335B" w:rsidRPr="005274B8">
        <w:rPr>
          <w:rStyle w:val="StyleArial105pt"/>
          <w:szCs w:val="22"/>
        </w:rPr>
        <w:t xml:space="preserve"> </w:t>
      </w:r>
      <w:r w:rsidR="005274B8" w:rsidRPr="005274B8">
        <w:rPr>
          <w:rStyle w:val="StyleArial105pt"/>
          <w:szCs w:val="22"/>
        </w:rPr>
        <w:t>quantity that is available for the entire period will be made available.</w:t>
      </w:r>
    </w:p>
    <w:p w14:paraId="0F2A2A60" w14:textId="77777777" w:rsidR="00EA32FD" w:rsidRPr="00912BAF" w:rsidRDefault="00EA32FD" w:rsidP="00EA32FD">
      <w:pPr>
        <w:pStyle w:val="wal"/>
        <w:jc w:val="left"/>
        <w:rPr>
          <w:rStyle w:val="StyleArial105pt"/>
          <w:szCs w:val="22"/>
        </w:rPr>
      </w:pPr>
    </w:p>
    <w:p w14:paraId="0F2A2A61" w14:textId="67A4E12D" w:rsidR="00EA32FD" w:rsidRPr="00912BAF" w:rsidRDefault="00EA32FD" w:rsidP="00EE61F4">
      <w:pPr>
        <w:pStyle w:val="wal"/>
        <w:numPr>
          <w:ilvl w:val="0"/>
          <w:numId w:val="96"/>
        </w:numPr>
        <w:jc w:val="left"/>
        <w:rPr>
          <w:rStyle w:val="StyleArial105pt"/>
          <w:szCs w:val="22"/>
        </w:rPr>
      </w:pPr>
      <w:bookmarkStart w:id="200" w:name="_Ref418258524"/>
      <w:r w:rsidRPr="00912BAF">
        <w:rPr>
          <w:rStyle w:val="StyleArial105pt"/>
          <w:szCs w:val="22"/>
        </w:rPr>
        <w:t xml:space="preserve">In addition to the quantities determined below, National Grid may make available additional quantities of capacity, including </w:t>
      </w:r>
      <w:r w:rsidRPr="00912BAF">
        <w:rPr>
          <w:rStyle w:val="StyleArial105pt"/>
          <w:b/>
          <w:i/>
          <w:szCs w:val="22"/>
        </w:rPr>
        <w:t>Non-obligated Entry Capacity</w:t>
      </w:r>
      <w:r w:rsidRPr="00575DC3">
        <w:rPr>
          <w:rStyle w:val="StyleArial105pt"/>
          <w:szCs w:val="22"/>
        </w:rPr>
        <w:t xml:space="preserve"> (see Part C Chapter </w:t>
      </w:r>
      <w:r w:rsidR="001E1BC9">
        <w:rPr>
          <w:rStyle w:val="StyleArial105pt"/>
          <w:szCs w:val="22"/>
        </w:rPr>
        <w:t>1</w:t>
      </w:r>
      <w:r w:rsidR="00A52DC5">
        <w:rPr>
          <w:rStyle w:val="StyleArial105pt"/>
          <w:szCs w:val="22"/>
        </w:rPr>
        <w:t>3</w:t>
      </w:r>
      <w:r w:rsidR="001E1BC9">
        <w:rPr>
          <w:rStyle w:val="StyleArial105pt"/>
          <w:szCs w:val="22"/>
        </w:rPr>
        <w:t>)</w:t>
      </w:r>
      <w:r w:rsidRPr="00912BAF">
        <w:rPr>
          <w:rStyle w:val="StyleArial105pt"/>
          <w:szCs w:val="22"/>
        </w:rPr>
        <w:t>.</w:t>
      </w:r>
      <w:bookmarkEnd w:id="200"/>
      <w:r w:rsidRPr="00912BAF">
        <w:rPr>
          <w:rStyle w:val="StyleArial105pt"/>
          <w:szCs w:val="22"/>
        </w:rPr>
        <w:t xml:space="preserve">    </w:t>
      </w:r>
    </w:p>
    <w:p w14:paraId="0F2A2A62" w14:textId="77777777" w:rsidR="00EA32FD" w:rsidRPr="00912BAF" w:rsidRDefault="00EA32FD" w:rsidP="00EA32FD">
      <w:pPr>
        <w:pStyle w:val="wal"/>
        <w:jc w:val="left"/>
        <w:rPr>
          <w:szCs w:val="22"/>
        </w:rPr>
      </w:pPr>
    </w:p>
    <w:p w14:paraId="0F2A2A63" w14:textId="77777777" w:rsidR="00EA32FD" w:rsidRPr="00912BAF" w:rsidRDefault="00EA32FD" w:rsidP="00EA32FD">
      <w:pPr>
        <w:pStyle w:val="wal"/>
        <w:jc w:val="left"/>
        <w:rPr>
          <w:b/>
          <w:szCs w:val="22"/>
        </w:rPr>
      </w:pPr>
      <w:r w:rsidRPr="00912BAF">
        <w:rPr>
          <w:b/>
          <w:szCs w:val="22"/>
        </w:rPr>
        <w:t>Annual Yearly Auction</w:t>
      </w:r>
    </w:p>
    <w:p w14:paraId="0F2A2A64" w14:textId="77777777" w:rsidR="00EA32FD" w:rsidRPr="00575DC3" w:rsidRDefault="00EA32FD" w:rsidP="00EE61F4">
      <w:pPr>
        <w:pStyle w:val="wal"/>
        <w:numPr>
          <w:ilvl w:val="0"/>
          <w:numId w:val="96"/>
        </w:numPr>
        <w:jc w:val="left"/>
        <w:rPr>
          <w:rStyle w:val="StyleArial105pt"/>
          <w:szCs w:val="22"/>
        </w:rPr>
      </w:pPr>
      <w:bookmarkStart w:id="201" w:name="_Ref402189673"/>
      <w:proofErr w:type="gramStart"/>
      <w:r w:rsidRPr="00575DC3">
        <w:rPr>
          <w:rStyle w:val="StyleArial105pt"/>
          <w:szCs w:val="22"/>
        </w:rPr>
        <w:t>In order to</w:t>
      </w:r>
      <w:proofErr w:type="gramEnd"/>
      <w:r w:rsidRPr="00575DC3">
        <w:rPr>
          <w:rStyle w:val="StyleArial105pt"/>
          <w:szCs w:val="22"/>
        </w:rPr>
        <w:t xml:space="preserve"> ensure some capacity is available for later auctions some </w:t>
      </w:r>
      <w:r w:rsidR="00BE192B" w:rsidRPr="005C20F6">
        <w:rPr>
          <w:rStyle w:val="StyleArial105pt"/>
          <w:b/>
          <w:szCs w:val="22"/>
        </w:rPr>
        <w:t>Technical Interconnection Point Capacity</w:t>
      </w:r>
      <w:r w:rsidRPr="00B4197B">
        <w:rPr>
          <w:rStyle w:val="StyleArial105pt"/>
          <w:szCs w:val="22"/>
        </w:rPr>
        <w:t xml:space="preserve"> will </w:t>
      </w:r>
      <w:r w:rsidRPr="00575DC3">
        <w:rPr>
          <w:rStyle w:val="StyleArial105pt"/>
          <w:szCs w:val="22"/>
        </w:rPr>
        <w:t>be withheld from the Annual Yearly Auctions:</w:t>
      </w:r>
      <w:bookmarkEnd w:id="201"/>
    </w:p>
    <w:p w14:paraId="0F2A2A65" w14:textId="5436A2F4" w:rsidR="00EA32FD" w:rsidRPr="0067344E" w:rsidRDefault="00EA32FD" w:rsidP="006B3C51">
      <w:pPr>
        <w:pStyle w:val="wal"/>
        <w:numPr>
          <w:ilvl w:val="0"/>
          <w:numId w:val="81"/>
        </w:numPr>
        <w:jc w:val="left"/>
        <w:rPr>
          <w:rStyle w:val="StyleArial105pt"/>
          <w:szCs w:val="22"/>
        </w:rPr>
      </w:pPr>
      <w:r w:rsidRPr="00575DC3">
        <w:rPr>
          <w:rStyle w:val="StyleArial105pt"/>
          <w:szCs w:val="22"/>
        </w:rPr>
        <w:t xml:space="preserve">For auctions of </w:t>
      </w:r>
      <w:r w:rsidRPr="00FD6776">
        <w:rPr>
          <w:b/>
          <w:szCs w:val="22"/>
        </w:rPr>
        <w:t>Yearly Interconnection Point Capacity</w:t>
      </w:r>
      <w:r w:rsidRPr="00FD6776">
        <w:rPr>
          <w:rStyle w:val="StyleArial105pt"/>
          <w:szCs w:val="22"/>
        </w:rPr>
        <w:t xml:space="preserve"> for gas years Y+1 to Y+5, 10%, of the </w:t>
      </w:r>
      <w:r w:rsidR="00BE192B" w:rsidRPr="005C20F6">
        <w:rPr>
          <w:rStyle w:val="StyleArial105pt"/>
          <w:b/>
          <w:szCs w:val="22"/>
        </w:rPr>
        <w:t>Technical Interconnection Point Capacity</w:t>
      </w:r>
      <w:r w:rsidRPr="0067344E">
        <w:rPr>
          <w:rStyle w:val="StyleArial105pt"/>
          <w:szCs w:val="22"/>
        </w:rPr>
        <w:t xml:space="preserve"> is withheld.</w:t>
      </w:r>
    </w:p>
    <w:p w14:paraId="0F2A2A66" w14:textId="4F1652B8" w:rsidR="00EA32FD" w:rsidRPr="00031A35" w:rsidRDefault="00EA32FD" w:rsidP="006B3C51">
      <w:pPr>
        <w:pStyle w:val="wal"/>
        <w:numPr>
          <w:ilvl w:val="0"/>
          <w:numId w:val="81"/>
        </w:numPr>
        <w:jc w:val="left"/>
        <w:rPr>
          <w:rStyle w:val="StyleArial105pt"/>
          <w:szCs w:val="22"/>
        </w:rPr>
      </w:pPr>
      <w:r w:rsidRPr="0067344E">
        <w:rPr>
          <w:rStyle w:val="StyleArial105pt"/>
          <w:szCs w:val="22"/>
        </w:rPr>
        <w:t xml:space="preserve">For auctions of </w:t>
      </w:r>
      <w:r w:rsidRPr="0067344E">
        <w:rPr>
          <w:b/>
          <w:szCs w:val="22"/>
        </w:rPr>
        <w:t>Yearly Interconnection Point Capacity</w:t>
      </w:r>
      <w:r w:rsidRPr="003150C2">
        <w:rPr>
          <w:rStyle w:val="StyleArial105pt"/>
          <w:szCs w:val="22"/>
        </w:rPr>
        <w:t xml:space="preserve"> for gas years Y+6 to Y+15, 20%, of the </w:t>
      </w:r>
      <w:r w:rsidR="00BE192B" w:rsidRPr="005C20F6">
        <w:rPr>
          <w:rStyle w:val="StyleArial105pt"/>
          <w:b/>
          <w:szCs w:val="22"/>
        </w:rPr>
        <w:t>Technical Interconnection Point Capacity</w:t>
      </w:r>
      <w:r w:rsidRPr="00031A35">
        <w:rPr>
          <w:rStyle w:val="StyleArial105pt"/>
          <w:szCs w:val="22"/>
        </w:rPr>
        <w:t xml:space="preserve"> is withheld.</w:t>
      </w:r>
    </w:p>
    <w:p w14:paraId="0F2A2A67" w14:textId="39592FF9" w:rsidR="00EA32FD" w:rsidRPr="00F50547" w:rsidRDefault="00EA32FD" w:rsidP="006B3C51">
      <w:pPr>
        <w:pStyle w:val="wal"/>
        <w:numPr>
          <w:ilvl w:val="0"/>
          <w:numId w:val="81"/>
        </w:numPr>
        <w:jc w:val="left"/>
        <w:rPr>
          <w:rStyle w:val="StyleArial105pt"/>
          <w:szCs w:val="22"/>
        </w:rPr>
      </w:pPr>
      <w:proofErr w:type="gramStart"/>
      <w:r w:rsidRPr="00031A35">
        <w:rPr>
          <w:rStyle w:val="StyleArial105pt"/>
          <w:szCs w:val="22"/>
        </w:rPr>
        <w:t>In the event that</w:t>
      </w:r>
      <w:proofErr w:type="gramEnd"/>
      <w:r w:rsidRPr="00031A35">
        <w:rPr>
          <w:rStyle w:val="StyleArial105pt"/>
          <w:szCs w:val="22"/>
        </w:rPr>
        <w:t xml:space="preserve"> the quantity of </w:t>
      </w:r>
      <w:r w:rsidR="00BE192B" w:rsidRPr="005C20F6">
        <w:rPr>
          <w:rStyle w:val="StyleArial105pt"/>
          <w:b/>
          <w:szCs w:val="22"/>
        </w:rPr>
        <w:t>Unsold</w:t>
      </w:r>
      <w:r w:rsidRPr="00B4197B">
        <w:rPr>
          <w:rStyle w:val="StyleArial105pt"/>
          <w:szCs w:val="22"/>
        </w:rPr>
        <w:t xml:space="preserve"> </w:t>
      </w:r>
      <w:r w:rsidR="00BE192B" w:rsidRPr="005C20F6">
        <w:rPr>
          <w:rStyle w:val="StyleArial105pt"/>
          <w:b/>
          <w:szCs w:val="22"/>
        </w:rPr>
        <w:t>Technical Interconnection Point Capacity</w:t>
      </w:r>
      <w:r w:rsidRPr="00C943D9">
        <w:rPr>
          <w:rStyle w:val="StyleArial105pt"/>
          <w:szCs w:val="22"/>
        </w:rPr>
        <w:t xml:space="preserve"> is less than that proposed to be withheld for the relevant Gas Year, all </w:t>
      </w:r>
      <w:r w:rsidR="00BE192B" w:rsidRPr="005C20F6">
        <w:rPr>
          <w:rStyle w:val="StyleArial105pt"/>
          <w:b/>
          <w:szCs w:val="22"/>
        </w:rPr>
        <w:t>Unsold</w:t>
      </w:r>
      <w:r w:rsidRPr="00B4197B">
        <w:rPr>
          <w:rStyle w:val="StyleArial105pt"/>
          <w:szCs w:val="22"/>
        </w:rPr>
        <w:t xml:space="preserve"> </w:t>
      </w:r>
      <w:r w:rsidR="00BE192B" w:rsidRPr="005C20F6">
        <w:rPr>
          <w:rStyle w:val="StyleArial105pt"/>
          <w:b/>
          <w:szCs w:val="22"/>
        </w:rPr>
        <w:t>Technical Interconnection Point Capacity</w:t>
      </w:r>
      <w:r w:rsidRPr="00F50547">
        <w:rPr>
          <w:rStyle w:val="StyleArial105pt"/>
          <w:szCs w:val="22"/>
        </w:rPr>
        <w:t xml:space="preserve"> will be withheld.</w:t>
      </w:r>
    </w:p>
    <w:p w14:paraId="0F2A2A68" w14:textId="77777777" w:rsidR="00EA32FD" w:rsidRPr="00F50547" w:rsidRDefault="00EA32FD" w:rsidP="00EA32FD">
      <w:pPr>
        <w:pStyle w:val="wal"/>
        <w:jc w:val="left"/>
        <w:rPr>
          <w:szCs w:val="22"/>
        </w:rPr>
      </w:pPr>
    </w:p>
    <w:p w14:paraId="0F2A2A69" w14:textId="77777777" w:rsidR="00EA32FD" w:rsidRPr="00F50547" w:rsidRDefault="00EA32FD" w:rsidP="00EE61F4">
      <w:pPr>
        <w:pStyle w:val="wal"/>
        <w:numPr>
          <w:ilvl w:val="0"/>
          <w:numId w:val="96"/>
        </w:numPr>
        <w:jc w:val="left"/>
        <w:rPr>
          <w:rStyle w:val="StyleArial105pt"/>
          <w:szCs w:val="22"/>
        </w:rPr>
      </w:pPr>
      <w:r w:rsidRPr="00F50547">
        <w:rPr>
          <w:rStyle w:val="StyleArial105pt"/>
          <w:szCs w:val="22"/>
        </w:rPr>
        <w:t xml:space="preserve">For each IP ASEP for each Gas Year between Y+1 and Y+5 the quantity of </w:t>
      </w:r>
      <w:r w:rsidRPr="00F50547">
        <w:rPr>
          <w:rStyle w:val="StyleArial105pt"/>
          <w:b/>
          <w:szCs w:val="22"/>
        </w:rPr>
        <w:t>Yearly Interconnection Point Capacity</w:t>
      </w:r>
      <w:r w:rsidRPr="00F50547">
        <w:rPr>
          <w:rStyle w:val="StyleArial105pt"/>
          <w:szCs w:val="22"/>
        </w:rPr>
        <w:t xml:space="preserve"> that National Grid is obliged to make available for sale</w:t>
      </w:r>
      <w:r w:rsidRPr="00F50547">
        <w:rPr>
          <w:rStyle w:val="StyleArial105pt"/>
          <w:szCs w:val="22"/>
          <w:vertAlign w:val="superscript"/>
        </w:rPr>
        <w:t xml:space="preserve"> </w:t>
      </w:r>
      <w:r w:rsidRPr="00F50547">
        <w:rPr>
          <w:rStyle w:val="StyleArial105pt"/>
          <w:szCs w:val="22"/>
        </w:rPr>
        <w:t>is:</w:t>
      </w:r>
    </w:p>
    <w:p w14:paraId="0F2A2A6A" w14:textId="77777777" w:rsidR="00EA32FD" w:rsidRPr="00F50547" w:rsidRDefault="00EA32FD" w:rsidP="00EA32FD">
      <w:pPr>
        <w:pStyle w:val="wal"/>
        <w:jc w:val="left"/>
        <w:rPr>
          <w:szCs w:val="22"/>
        </w:rPr>
      </w:pPr>
    </w:p>
    <w:p w14:paraId="5BD20606" w14:textId="3C6537A1" w:rsidR="00DC67C5" w:rsidRPr="00E505C6" w:rsidRDefault="0075135C" w:rsidP="0031279A">
      <w:pPr>
        <w:pStyle w:val="wal"/>
        <w:numPr>
          <w:ilvl w:val="0"/>
          <w:numId w:val="18"/>
        </w:numPr>
        <w:jc w:val="left"/>
        <w:rPr>
          <w:szCs w:val="22"/>
        </w:rPr>
      </w:pPr>
      <w:r>
        <w:rPr>
          <w:szCs w:val="22"/>
        </w:rPr>
        <w:lastRenderedPageBreak/>
        <w:t xml:space="preserve">Aggregate conversion quantity for the </w:t>
      </w:r>
      <w:proofErr w:type="gramStart"/>
      <w:r>
        <w:rPr>
          <w:szCs w:val="22"/>
        </w:rPr>
        <w:t>period</w:t>
      </w:r>
      <w:r w:rsidR="00DC67C5" w:rsidRPr="00E505C6">
        <w:rPr>
          <w:szCs w:val="22"/>
        </w:rPr>
        <w:t>;</w:t>
      </w:r>
      <w:proofErr w:type="gramEnd"/>
    </w:p>
    <w:p w14:paraId="0F2A2A6B" w14:textId="789734D0" w:rsidR="00EA32FD" w:rsidRPr="00B4197B" w:rsidRDefault="00BE192B" w:rsidP="0031279A">
      <w:pPr>
        <w:pStyle w:val="wal"/>
        <w:numPr>
          <w:ilvl w:val="0"/>
          <w:numId w:val="18"/>
        </w:numPr>
        <w:jc w:val="left"/>
        <w:rPr>
          <w:szCs w:val="22"/>
        </w:rPr>
      </w:pPr>
      <w:r w:rsidRPr="005C20F6">
        <w:rPr>
          <w:b/>
          <w:szCs w:val="22"/>
        </w:rPr>
        <w:t>Unsold Technical Interconnection Point Capacity</w:t>
      </w:r>
      <w:r w:rsidR="00EA32FD" w:rsidRPr="00B4197B">
        <w:rPr>
          <w:szCs w:val="22"/>
        </w:rPr>
        <w:t>; minus</w:t>
      </w:r>
    </w:p>
    <w:p w14:paraId="0F2A2A6C" w14:textId="77777777" w:rsidR="00EA32FD" w:rsidRPr="00575DC3" w:rsidRDefault="00EA32FD" w:rsidP="0031279A">
      <w:pPr>
        <w:pStyle w:val="wal"/>
        <w:numPr>
          <w:ilvl w:val="0"/>
          <w:numId w:val="18"/>
        </w:numPr>
        <w:jc w:val="left"/>
        <w:rPr>
          <w:szCs w:val="22"/>
        </w:rPr>
      </w:pPr>
      <w:r w:rsidRPr="00912BAF">
        <w:rPr>
          <w:szCs w:val="22"/>
        </w:rPr>
        <w:t>Minimum [0.1*</w:t>
      </w:r>
      <w:r w:rsidRPr="00912BAF">
        <w:rPr>
          <w:rStyle w:val="StyleArial105pt"/>
          <w:b/>
          <w:i/>
          <w:szCs w:val="22"/>
        </w:rPr>
        <w:t xml:space="preserve"> </w:t>
      </w:r>
      <w:r w:rsidR="00BE192B" w:rsidRPr="005C20F6">
        <w:rPr>
          <w:rStyle w:val="StyleArial105pt"/>
          <w:b/>
          <w:szCs w:val="22"/>
        </w:rPr>
        <w:t>Technical Interconnection Point Capacity</w:t>
      </w:r>
      <w:r w:rsidRPr="00B4197B">
        <w:rPr>
          <w:szCs w:val="22"/>
        </w:rPr>
        <w:t>,</w:t>
      </w:r>
      <w:r w:rsidR="00BE192B" w:rsidRPr="005C20F6">
        <w:rPr>
          <w:rStyle w:val="StyleArial105pt"/>
          <w:b/>
          <w:szCs w:val="22"/>
        </w:rPr>
        <w:t xml:space="preserve"> Unsold</w:t>
      </w:r>
      <w:r w:rsidRPr="00B4197B">
        <w:rPr>
          <w:rStyle w:val="StyleArial105pt"/>
          <w:szCs w:val="22"/>
        </w:rPr>
        <w:t xml:space="preserve"> </w:t>
      </w:r>
      <w:r w:rsidR="00BE192B" w:rsidRPr="005C20F6">
        <w:rPr>
          <w:rStyle w:val="StyleArial105pt"/>
          <w:b/>
          <w:szCs w:val="22"/>
        </w:rPr>
        <w:t>Technical Interconnection Point Capacity</w:t>
      </w:r>
      <w:r w:rsidRPr="005C20F6">
        <w:rPr>
          <w:rStyle w:val="StyleArial105pt"/>
          <w:szCs w:val="22"/>
        </w:rPr>
        <w:t>]</w:t>
      </w:r>
      <w:r w:rsidRPr="00575DC3">
        <w:rPr>
          <w:rStyle w:val="StyleArial105pt"/>
          <w:b/>
          <w:i/>
          <w:szCs w:val="22"/>
        </w:rPr>
        <w:t>;</w:t>
      </w:r>
      <w:r w:rsidRPr="00575DC3">
        <w:rPr>
          <w:szCs w:val="22"/>
        </w:rPr>
        <w:t xml:space="preserve"> minus</w:t>
      </w:r>
    </w:p>
    <w:p w14:paraId="0F2A2A6D" w14:textId="77777777" w:rsidR="00EA32FD" w:rsidRPr="00912BAF" w:rsidRDefault="00EA32FD" w:rsidP="0031279A">
      <w:pPr>
        <w:pStyle w:val="wal"/>
        <w:numPr>
          <w:ilvl w:val="0"/>
          <w:numId w:val="18"/>
        </w:numPr>
        <w:jc w:val="left"/>
        <w:rPr>
          <w:szCs w:val="22"/>
        </w:rPr>
      </w:pPr>
      <w:r w:rsidRPr="00FD6776">
        <w:rPr>
          <w:szCs w:val="22"/>
        </w:rPr>
        <w:t xml:space="preserve">All </w:t>
      </w:r>
      <w:r w:rsidRPr="00FD6776">
        <w:rPr>
          <w:b/>
          <w:szCs w:val="22"/>
        </w:rPr>
        <w:t>Reserved Entry Capacity</w:t>
      </w:r>
      <w:r w:rsidRPr="00912BAF">
        <w:rPr>
          <w:b/>
          <w:szCs w:val="22"/>
        </w:rPr>
        <w:t>;</w:t>
      </w:r>
      <w:r w:rsidRPr="00912BAF">
        <w:rPr>
          <w:szCs w:val="22"/>
        </w:rPr>
        <w:t xml:space="preserve"> plus</w:t>
      </w:r>
    </w:p>
    <w:p w14:paraId="0F2A2A6E" w14:textId="592423D0" w:rsidR="00EA32FD" w:rsidRPr="00827479" w:rsidRDefault="00BE192B" w:rsidP="0031279A">
      <w:pPr>
        <w:pStyle w:val="wal"/>
        <w:numPr>
          <w:ilvl w:val="0"/>
          <w:numId w:val="18"/>
        </w:numPr>
        <w:jc w:val="left"/>
        <w:rPr>
          <w:szCs w:val="22"/>
        </w:rPr>
      </w:pPr>
      <w:r w:rsidRPr="005C20F6">
        <w:rPr>
          <w:szCs w:val="22"/>
        </w:rPr>
        <w:t>Aggregate Surrender Quantity</w:t>
      </w:r>
      <w:r w:rsidR="00EA32FD" w:rsidRPr="00912BAF">
        <w:rPr>
          <w:b/>
          <w:szCs w:val="22"/>
        </w:rPr>
        <w:t xml:space="preserve"> </w:t>
      </w:r>
      <w:r w:rsidR="00EA32FD" w:rsidRPr="00912BAF">
        <w:rPr>
          <w:szCs w:val="22"/>
        </w:rPr>
        <w:t xml:space="preserve">for </w:t>
      </w:r>
      <w:r w:rsidR="00EA32FD" w:rsidRPr="00827479">
        <w:rPr>
          <w:szCs w:val="22"/>
        </w:rPr>
        <w:t>the capacity period</w:t>
      </w:r>
      <w:r w:rsidR="00E95790" w:rsidRPr="00827479">
        <w:rPr>
          <w:szCs w:val="22"/>
        </w:rPr>
        <w:t xml:space="preserve"> (see paragraphs</w:t>
      </w:r>
      <w:r w:rsidR="00DB12E4" w:rsidRPr="00827479">
        <w:rPr>
          <w:szCs w:val="22"/>
        </w:rPr>
        <w:t xml:space="preserve"> 23</w:t>
      </w:r>
      <w:r w:rsidR="00827479">
        <w:rPr>
          <w:szCs w:val="22"/>
        </w:rPr>
        <w:t>4</w:t>
      </w:r>
      <w:r w:rsidR="00DB12E4" w:rsidRPr="00827479">
        <w:rPr>
          <w:szCs w:val="22"/>
        </w:rPr>
        <w:t>-23</w:t>
      </w:r>
      <w:r w:rsidR="00827479">
        <w:rPr>
          <w:szCs w:val="22"/>
        </w:rPr>
        <w:t>5</w:t>
      </w:r>
      <w:r w:rsidR="00E95790" w:rsidRPr="00827479">
        <w:rPr>
          <w:szCs w:val="22"/>
        </w:rPr>
        <w:t>)</w:t>
      </w:r>
      <w:r w:rsidR="00EA32FD" w:rsidRPr="00827479">
        <w:rPr>
          <w:szCs w:val="22"/>
        </w:rPr>
        <w:t>; plus</w:t>
      </w:r>
    </w:p>
    <w:p w14:paraId="0F2A2A6F" w14:textId="718D453E" w:rsidR="00EA32FD" w:rsidRPr="00827479" w:rsidRDefault="00BE192B" w:rsidP="0031279A">
      <w:pPr>
        <w:pStyle w:val="wal"/>
        <w:numPr>
          <w:ilvl w:val="0"/>
          <w:numId w:val="18"/>
        </w:numPr>
        <w:jc w:val="left"/>
        <w:rPr>
          <w:szCs w:val="22"/>
        </w:rPr>
      </w:pPr>
      <w:r w:rsidRPr="00827479">
        <w:rPr>
          <w:szCs w:val="22"/>
        </w:rPr>
        <w:t>Aggregate Withdrawal Quantity</w:t>
      </w:r>
      <w:r w:rsidR="00EA32FD" w:rsidRPr="00827479">
        <w:rPr>
          <w:b/>
          <w:szCs w:val="22"/>
        </w:rPr>
        <w:t xml:space="preserve"> </w:t>
      </w:r>
      <w:r w:rsidR="00EA32FD" w:rsidRPr="00827479">
        <w:rPr>
          <w:szCs w:val="22"/>
        </w:rPr>
        <w:t>for the capacity period</w:t>
      </w:r>
      <w:r w:rsidR="00E95790" w:rsidRPr="00827479">
        <w:rPr>
          <w:szCs w:val="22"/>
        </w:rPr>
        <w:t xml:space="preserve"> (see paragraphs </w:t>
      </w:r>
      <w:r w:rsidR="00DB12E4" w:rsidRPr="00827479">
        <w:rPr>
          <w:szCs w:val="22"/>
        </w:rPr>
        <w:t>23</w:t>
      </w:r>
      <w:r w:rsidR="00827479">
        <w:rPr>
          <w:szCs w:val="22"/>
        </w:rPr>
        <w:t>6</w:t>
      </w:r>
      <w:r w:rsidR="007048D6" w:rsidRPr="00827479">
        <w:rPr>
          <w:szCs w:val="22"/>
        </w:rPr>
        <w:t>-23</w:t>
      </w:r>
      <w:r w:rsidR="00827479">
        <w:rPr>
          <w:szCs w:val="22"/>
        </w:rPr>
        <w:t>7</w:t>
      </w:r>
      <w:r w:rsidR="00E95790" w:rsidRPr="00827479">
        <w:rPr>
          <w:szCs w:val="22"/>
        </w:rPr>
        <w:t>)</w:t>
      </w:r>
      <w:r w:rsidR="00EA32FD" w:rsidRPr="00827479">
        <w:rPr>
          <w:szCs w:val="22"/>
        </w:rPr>
        <w:t>.</w:t>
      </w:r>
      <w:r w:rsidR="00EA32FD" w:rsidRPr="00827479">
        <w:rPr>
          <w:b/>
          <w:szCs w:val="22"/>
        </w:rPr>
        <w:t xml:space="preserve"> </w:t>
      </w:r>
    </w:p>
    <w:p w14:paraId="0F2A2A70" w14:textId="77777777" w:rsidR="00EA32FD" w:rsidRPr="00912BAF" w:rsidRDefault="00EA32FD" w:rsidP="00EA32FD">
      <w:pPr>
        <w:pStyle w:val="wal"/>
        <w:jc w:val="left"/>
        <w:rPr>
          <w:szCs w:val="22"/>
        </w:rPr>
      </w:pPr>
    </w:p>
    <w:p w14:paraId="0F2A2A71" w14:textId="77777777" w:rsidR="00EA32FD" w:rsidRPr="00FD6776" w:rsidRDefault="00EA32FD" w:rsidP="00EE61F4">
      <w:pPr>
        <w:pStyle w:val="wal"/>
        <w:numPr>
          <w:ilvl w:val="0"/>
          <w:numId w:val="96"/>
        </w:numPr>
        <w:jc w:val="left"/>
        <w:rPr>
          <w:rStyle w:val="StyleArial105pt"/>
          <w:szCs w:val="22"/>
        </w:rPr>
      </w:pPr>
      <w:r w:rsidRPr="00912BAF">
        <w:rPr>
          <w:rStyle w:val="StyleArial105pt"/>
          <w:szCs w:val="22"/>
        </w:rPr>
        <w:t xml:space="preserve">For each IP ASEP for each Gas Year between Y+6 and Y+15 the quantity of </w:t>
      </w:r>
      <w:r w:rsidRPr="00575DC3">
        <w:rPr>
          <w:rStyle w:val="StyleArial105pt"/>
          <w:b/>
          <w:szCs w:val="22"/>
        </w:rPr>
        <w:t>Yearly Interconnection Point Capacity</w:t>
      </w:r>
      <w:r w:rsidRPr="00575DC3">
        <w:rPr>
          <w:rStyle w:val="StyleArial105pt"/>
          <w:szCs w:val="22"/>
        </w:rPr>
        <w:t xml:space="preserve"> that National Grid is obliged to make available for sale</w:t>
      </w:r>
      <w:r w:rsidRPr="00575DC3">
        <w:rPr>
          <w:rStyle w:val="StyleArial105pt"/>
          <w:szCs w:val="22"/>
          <w:vertAlign w:val="superscript"/>
        </w:rPr>
        <w:t xml:space="preserve"> </w:t>
      </w:r>
      <w:r w:rsidRPr="00FD6776">
        <w:rPr>
          <w:rStyle w:val="StyleArial105pt"/>
          <w:szCs w:val="22"/>
        </w:rPr>
        <w:t>is:</w:t>
      </w:r>
    </w:p>
    <w:p w14:paraId="0F2A2A72" w14:textId="77777777" w:rsidR="00EA32FD" w:rsidRPr="00FD6776" w:rsidRDefault="00EA32FD" w:rsidP="00EA32FD">
      <w:pPr>
        <w:pStyle w:val="wal"/>
        <w:jc w:val="left"/>
        <w:rPr>
          <w:szCs w:val="22"/>
        </w:rPr>
      </w:pPr>
    </w:p>
    <w:p w14:paraId="0ACDF5EB" w14:textId="1C13E7A0" w:rsidR="00DC67C5" w:rsidRDefault="0075135C" w:rsidP="0031279A">
      <w:pPr>
        <w:pStyle w:val="wal"/>
        <w:numPr>
          <w:ilvl w:val="0"/>
          <w:numId w:val="18"/>
        </w:numPr>
        <w:jc w:val="left"/>
        <w:rPr>
          <w:szCs w:val="22"/>
        </w:rPr>
      </w:pPr>
      <w:r>
        <w:rPr>
          <w:szCs w:val="22"/>
        </w:rPr>
        <w:t xml:space="preserve">Aggregate conversion quantity for the </w:t>
      </w:r>
      <w:proofErr w:type="gramStart"/>
      <w:r>
        <w:rPr>
          <w:szCs w:val="22"/>
        </w:rPr>
        <w:t>period</w:t>
      </w:r>
      <w:r w:rsidR="00DC67C5" w:rsidRPr="0052099A">
        <w:rPr>
          <w:szCs w:val="22"/>
        </w:rPr>
        <w:t>;</w:t>
      </w:r>
      <w:proofErr w:type="gramEnd"/>
    </w:p>
    <w:p w14:paraId="0F2A2A73" w14:textId="435ABB3D" w:rsidR="00EA32FD" w:rsidRPr="00FD6776" w:rsidRDefault="00BE192B" w:rsidP="0031279A">
      <w:pPr>
        <w:pStyle w:val="wal"/>
        <w:numPr>
          <w:ilvl w:val="0"/>
          <w:numId w:val="18"/>
        </w:numPr>
        <w:jc w:val="left"/>
        <w:rPr>
          <w:szCs w:val="22"/>
        </w:rPr>
      </w:pPr>
      <w:r w:rsidRPr="005C20F6">
        <w:rPr>
          <w:b/>
          <w:szCs w:val="22"/>
        </w:rPr>
        <w:t>Unsold Technical Interconnection Point Capacity</w:t>
      </w:r>
      <w:r w:rsidR="00EA32FD" w:rsidRPr="00FD6776">
        <w:rPr>
          <w:szCs w:val="22"/>
        </w:rPr>
        <w:t>; minus</w:t>
      </w:r>
    </w:p>
    <w:p w14:paraId="0F2A2A74" w14:textId="77777777" w:rsidR="00EA32FD" w:rsidRPr="00031A35" w:rsidRDefault="00EA32FD" w:rsidP="0031279A">
      <w:pPr>
        <w:pStyle w:val="wal"/>
        <w:numPr>
          <w:ilvl w:val="0"/>
          <w:numId w:val="18"/>
        </w:numPr>
        <w:jc w:val="left"/>
        <w:rPr>
          <w:szCs w:val="22"/>
        </w:rPr>
      </w:pPr>
      <w:r w:rsidRPr="00FD6776">
        <w:rPr>
          <w:szCs w:val="22"/>
        </w:rPr>
        <w:t>Minimum [0.2*</w:t>
      </w:r>
      <w:r w:rsidRPr="0067344E">
        <w:rPr>
          <w:rStyle w:val="StyleArial105pt"/>
          <w:b/>
          <w:i/>
          <w:szCs w:val="22"/>
        </w:rPr>
        <w:t xml:space="preserve"> </w:t>
      </w:r>
      <w:r w:rsidR="00BE192B" w:rsidRPr="005C20F6">
        <w:rPr>
          <w:rStyle w:val="StyleArial105pt"/>
          <w:b/>
          <w:szCs w:val="22"/>
        </w:rPr>
        <w:t>Technical Interconnection Point Capacity</w:t>
      </w:r>
      <w:r w:rsidRPr="00B4197B">
        <w:rPr>
          <w:szCs w:val="22"/>
        </w:rPr>
        <w:t>,</w:t>
      </w:r>
      <w:r w:rsidR="00BE192B" w:rsidRPr="005C20F6">
        <w:rPr>
          <w:rStyle w:val="StyleArial105pt"/>
          <w:b/>
          <w:szCs w:val="22"/>
        </w:rPr>
        <w:t xml:space="preserve"> Unsold</w:t>
      </w:r>
      <w:r w:rsidRPr="00B4197B">
        <w:rPr>
          <w:rStyle w:val="StyleArial105pt"/>
          <w:szCs w:val="22"/>
        </w:rPr>
        <w:t xml:space="preserve"> </w:t>
      </w:r>
      <w:r w:rsidR="00BE192B" w:rsidRPr="005C20F6">
        <w:rPr>
          <w:rStyle w:val="StyleArial105pt"/>
          <w:b/>
          <w:szCs w:val="22"/>
        </w:rPr>
        <w:t>Technical Interconnection Point Capacity</w:t>
      </w:r>
      <w:r w:rsidRPr="00031A35">
        <w:rPr>
          <w:rStyle w:val="StyleArial105pt"/>
          <w:b/>
          <w:i/>
          <w:szCs w:val="22"/>
        </w:rPr>
        <w:t>]</w:t>
      </w:r>
      <w:r w:rsidRPr="00031A35">
        <w:rPr>
          <w:szCs w:val="22"/>
        </w:rPr>
        <w:t>; minus</w:t>
      </w:r>
    </w:p>
    <w:p w14:paraId="0F2A2A75" w14:textId="387C87A2" w:rsidR="00EA32FD" w:rsidRPr="00031A35" w:rsidRDefault="00EA32FD" w:rsidP="0031279A">
      <w:pPr>
        <w:pStyle w:val="wal"/>
        <w:numPr>
          <w:ilvl w:val="0"/>
          <w:numId w:val="18"/>
        </w:numPr>
        <w:jc w:val="left"/>
        <w:rPr>
          <w:szCs w:val="22"/>
        </w:rPr>
      </w:pPr>
      <w:r w:rsidRPr="00031A35">
        <w:rPr>
          <w:szCs w:val="22"/>
        </w:rPr>
        <w:t xml:space="preserve">All </w:t>
      </w:r>
      <w:r w:rsidRPr="00031A35">
        <w:rPr>
          <w:b/>
          <w:szCs w:val="22"/>
        </w:rPr>
        <w:t>Reserved</w:t>
      </w:r>
      <w:r w:rsidR="00AE27B8">
        <w:rPr>
          <w:rStyle w:val="FootnoteReference"/>
          <w:b/>
          <w:szCs w:val="22"/>
        </w:rPr>
        <w:footnoteReference w:id="45"/>
      </w:r>
      <w:r w:rsidRPr="00031A35">
        <w:rPr>
          <w:b/>
          <w:szCs w:val="22"/>
        </w:rPr>
        <w:t xml:space="preserve"> Entry Capacity;</w:t>
      </w:r>
      <w:r w:rsidRPr="00031A35">
        <w:rPr>
          <w:szCs w:val="22"/>
        </w:rPr>
        <w:t xml:space="preserve"> plus</w:t>
      </w:r>
    </w:p>
    <w:p w14:paraId="0F2A2A76" w14:textId="77777777" w:rsidR="00EA32FD" w:rsidRPr="00C943D9" w:rsidRDefault="00BE192B" w:rsidP="0031279A">
      <w:pPr>
        <w:pStyle w:val="wal"/>
        <w:numPr>
          <w:ilvl w:val="0"/>
          <w:numId w:val="18"/>
        </w:numPr>
        <w:jc w:val="left"/>
        <w:rPr>
          <w:szCs w:val="22"/>
        </w:rPr>
      </w:pPr>
      <w:r w:rsidRPr="005C20F6">
        <w:rPr>
          <w:szCs w:val="22"/>
        </w:rPr>
        <w:t>Aggregate Surrender Quantity</w:t>
      </w:r>
      <w:r w:rsidR="00EA32FD" w:rsidRPr="00C943D9">
        <w:rPr>
          <w:b/>
          <w:szCs w:val="22"/>
        </w:rPr>
        <w:t xml:space="preserve"> </w:t>
      </w:r>
      <w:r w:rsidR="00EA32FD" w:rsidRPr="00C943D9">
        <w:rPr>
          <w:szCs w:val="22"/>
        </w:rPr>
        <w:t>for the capacity period</w:t>
      </w:r>
      <w:r w:rsidR="00EA32FD" w:rsidRPr="00C943D9">
        <w:rPr>
          <w:b/>
          <w:szCs w:val="22"/>
        </w:rPr>
        <w:t>;</w:t>
      </w:r>
      <w:r w:rsidR="00EA32FD" w:rsidRPr="00C943D9">
        <w:rPr>
          <w:szCs w:val="22"/>
        </w:rPr>
        <w:t xml:space="preserve"> plus</w:t>
      </w:r>
    </w:p>
    <w:p w14:paraId="0F2A2A77" w14:textId="77777777" w:rsidR="00EA32FD" w:rsidRPr="00F50547" w:rsidRDefault="00BE192B" w:rsidP="0031279A">
      <w:pPr>
        <w:pStyle w:val="wal"/>
        <w:numPr>
          <w:ilvl w:val="0"/>
          <w:numId w:val="18"/>
        </w:numPr>
        <w:jc w:val="left"/>
        <w:rPr>
          <w:szCs w:val="22"/>
        </w:rPr>
      </w:pPr>
      <w:r w:rsidRPr="005C20F6">
        <w:rPr>
          <w:szCs w:val="22"/>
        </w:rPr>
        <w:t>Aggregate Withdrawal Quantity</w:t>
      </w:r>
      <w:r w:rsidR="00EA32FD" w:rsidRPr="00C943D9">
        <w:rPr>
          <w:b/>
          <w:szCs w:val="22"/>
        </w:rPr>
        <w:t xml:space="preserve"> </w:t>
      </w:r>
      <w:r w:rsidR="00EA32FD" w:rsidRPr="00C943D9">
        <w:rPr>
          <w:szCs w:val="22"/>
        </w:rPr>
        <w:t>for the capacity period</w:t>
      </w:r>
      <w:r w:rsidR="00EA32FD" w:rsidRPr="00F50547">
        <w:rPr>
          <w:b/>
          <w:szCs w:val="22"/>
        </w:rPr>
        <w:t>.</w:t>
      </w:r>
    </w:p>
    <w:p w14:paraId="0F2A2A78" w14:textId="77777777" w:rsidR="00EA32FD" w:rsidRPr="009A2897" w:rsidRDefault="00EA32FD" w:rsidP="00EA32FD">
      <w:pPr>
        <w:pStyle w:val="wal"/>
        <w:jc w:val="left"/>
        <w:rPr>
          <w:szCs w:val="22"/>
        </w:rPr>
      </w:pPr>
    </w:p>
    <w:p w14:paraId="0F2A2A79" w14:textId="010AFD7B" w:rsidR="00EA32FD" w:rsidRPr="00912BAF" w:rsidRDefault="00EA32FD" w:rsidP="00EA32FD">
      <w:pPr>
        <w:pStyle w:val="wal"/>
        <w:jc w:val="left"/>
        <w:rPr>
          <w:b/>
          <w:szCs w:val="22"/>
        </w:rPr>
      </w:pPr>
      <w:r w:rsidRPr="009A2897">
        <w:rPr>
          <w:b/>
          <w:szCs w:val="22"/>
        </w:rPr>
        <w:t>Annual Quarterly A</w:t>
      </w:r>
      <w:r w:rsidRPr="00912BAF">
        <w:rPr>
          <w:b/>
          <w:szCs w:val="22"/>
        </w:rPr>
        <w:t>uction</w:t>
      </w:r>
      <w:r w:rsidR="00F4202E">
        <w:rPr>
          <w:b/>
          <w:szCs w:val="22"/>
        </w:rPr>
        <w:t>s</w:t>
      </w:r>
    </w:p>
    <w:p w14:paraId="0F2A2A7A" w14:textId="77777777" w:rsidR="00EA32FD" w:rsidRPr="00575DC3" w:rsidRDefault="00EA32FD" w:rsidP="00EE61F4">
      <w:pPr>
        <w:pStyle w:val="wal"/>
        <w:numPr>
          <w:ilvl w:val="0"/>
          <w:numId w:val="96"/>
        </w:numPr>
        <w:jc w:val="left"/>
        <w:rPr>
          <w:rStyle w:val="StyleArial105pt"/>
          <w:szCs w:val="22"/>
        </w:rPr>
      </w:pPr>
      <w:r w:rsidRPr="00912BAF">
        <w:rPr>
          <w:rStyle w:val="StyleArial105pt"/>
          <w:szCs w:val="22"/>
        </w:rPr>
        <w:t xml:space="preserve">For each IP ASEP for each quarter the quantity of </w:t>
      </w:r>
      <w:r w:rsidRPr="00912BAF">
        <w:rPr>
          <w:rStyle w:val="StyleArial105pt"/>
          <w:b/>
          <w:szCs w:val="22"/>
        </w:rPr>
        <w:t>Quarterly Interconnection Point Capacity</w:t>
      </w:r>
      <w:r w:rsidRPr="00575DC3">
        <w:rPr>
          <w:rStyle w:val="StyleArial105pt"/>
          <w:szCs w:val="22"/>
        </w:rPr>
        <w:t xml:space="preserve"> that National Grid is obliged to make available for sale is:</w:t>
      </w:r>
    </w:p>
    <w:p w14:paraId="0F2A2A7B" w14:textId="77777777" w:rsidR="00EA32FD" w:rsidRPr="00575DC3" w:rsidRDefault="00EA32FD" w:rsidP="00EA32FD">
      <w:pPr>
        <w:pStyle w:val="wal"/>
        <w:jc w:val="left"/>
        <w:rPr>
          <w:szCs w:val="22"/>
        </w:rPr>
      </w:pPr>
    </w:p>
    <w:p w14:paraId="646544CC" w14:textId="23F6A2EA" w:rsidR="00DC67C5" w:rsidRDefault="0075135C" w:rsidP="0031279A">
      <w:pPr>
        <w:pStyle w:val="wal"/>
        <w:numPr>
          <w:ilvl w:val="0"/>
          <w:numId w:val="18"/>
        </w:numPr>
        <w:jc w:val="left"/>
        <w:rPr>
          <w:szCs w:val="22"/>
        </w:rPr>
      </w:pPr>
      <w:r>
        <w:rPr>
          <w:szCs w:val="22"/>
        </w:rPr>
        <w:t xml:space="preserve">Aggregate conversion quantity for the </w:t>
      </w:r>
      <w:proofErr w:type="gramStart"/>
      <w:r>
        <w:rPr>
          <w:szCs w:val="22"/>
        </w:rPr>
        <w:t>period</w:t>
      </w:r>
      <w:r w:rsidR="00DC67C5" w:rsidRPr="0052099A">
        <w:rPr>
          <w:szCs w:val="22"/>
        </w:rPr>
        <w:t>;</w:t>
      </w:r>
      <w:proofErr w:type="gramEnd"/>
    </w:p>
    <w:p w14:paraId="0F2A2A7C" w14:textId="5F3A8DF8" w:rsidR="00EA32FD" w:rsidRPr="00F50547" w:rsidRDefault="00BE192B" w:rsidP="0031279A">
      <w:pPr>
        <w:pStyle w:val="wal"/>
        <w:numPr>
          <w:ilvl w:val="0"/>
          <w:numId w:val="18"/>
        </w:numPr>
        <w:jc w:val="left"/>
        <w:rPr>
          <w:szCs w:val="22"/>
        </w:rPr>
      </w:pPr>
      <w:r w:rsidRPr="005C20F6">
        <w:rPr>
          <w:b/>
          <w:szCs w:val="22"/>
        </w:rPr>
        <w:t>Unsold Technical Interconnection Point Capacity</w:t>
      </w:r>
      <w:r w:rsidR="00EA32FD" w:rsidRPr="00575DC3">
        <w:rPr>
          <w:szCs w:val="22"/>
        </w:rPr>
        <w:t xml:space="preserve">; </w:t>
      </w:r>
      <w:r w:rsidR="00EA32FD" w:rsidRPr="00F50547">
        <w:rPr>
          <w:szCs w:val="22"/>
        </w:rPr>
        <w:t>plus</w:t>
      </w:r>
    </w:p>
    <w:p w14:paraId="0F2A2A7D" w14:textId="77777777" w:rsidR="00EA32FD" w:rsidRPr="00912BAF" w:rsidRDefault="00BE192B" w:rsidP="0031279A">
      <w:pPr>
        <w:pStyle w:val="wal"/>
        <w:numPr>
          <w:ilvl w:val="0"/>
          <w:numId w:val="18"/>
        </w:numPr>
        <w:jc w:val="left"/>
        <w:rPr>
          <w:szCs w:val="22"/>
        </w:rPr>
      </w:pPr>
      <w:r w:rsidRPr="005C20F6">
        <w:rPr>
          <w:szCs w:val="22"/>
        </w:rPr>
        <w:t>Aggregate Surrender Quantity</w:t>
      </w:r>
      <w:r w:rsidR="00EA32FD" w:rsidRPr="009A2897">
        <w:rPr>
          <w:b/>
          <w:szCs w:val="22"/>
        </w:rPr>
        <w:t xml:space="preserve"> </w:t>
      </w:r>
      <w:r w:rsidR="00EA32FD" w:rsidRPr="009A2897">
        <w:rPr>
          <w:szCs w:val="22"/>
        </w:rPr>
        <w:t>for the capacity period</w:t>
      </w:r>
      <w:r w:rsidR="00EA32FD" w:rsidRPr="00912BAF">
        <w:rPr>
          <w:b/>
          <w:szCs w:val="22"/>
        </w:rPr>
        <w:t>;</w:t>
      </w:r>
      <w:r w:rsidR="00EA32FD" w:rsidRPr="00912BAF">
        <w:rPr>
          <w:szCs w:val="22"/>
        </w:rPr>
        <w:t xml:space="preserve"> plus</w:t>
      </w:r>
    </w:p>
    <w:p w14:paraId="0F2A2A7E" w14:textId="77777777" w:rsidR="00EA32FD" w:rsidRPr="00F50547" w:rsidRDefault="00BE192B" w:rsidP="0031279A">
      <w:pPr>
        <w:pStyle w:val="wal"/>
        <w:numPr>
          <w:ilvl w:val="0"/>
          <w:numId w:val="18"/>
        </w:numPr>
        <w:jc w:val="left"/>
        <w:rPr>
          <w:szCs w:val="22"/>
        </w:rPr>
      </w:pPr>
      <w:r w:rsidRPr="005C20F6">
        <w:rPr>
          <w:szCs w:val="22"/>
        </w:rPr>
        <w:t>Aggregate Withdrawal Quantity</w:t>
      </w:r>
      <w:r w:rsidR="00EA32FD" w:rsidRPr="00912BAF">
        <w:rPr>
          <w:b/>
          <w:szCs w:val="22"/>
        </w:rPr>
        <w:t xml:space="preserve"> </w:t>
      </w:r>
      <w:r w:rsidR="00EA32FD" w:rsidRPr="00575DC3">
        <w:rPr>
          <w:szCs w:val="22"/>
        </w:rPr>
        <w:t>for the capacity period</w:t>
      </w:r>
      <w:r w:rsidR="00EA32FD" w:rsidRPr="00575DC3">
        <w:rPr>
          <w:b/>
          <w:szCs w:val="22"/>
        </w:rPr>
        <w:t>.</w:t>
      </w:r>
    </w:p>
    <w:p w14:paraId="0F2A2A7F" w14:textId="77777777" w:rsidR="00EA32FD" w:rsidRPr="009A2897" w:rsidRDefault="00EA32FD" w:rsidP="00EA32FD">
      <w:pPr>
        <w:pStyle w:val="wal"/>
        <w:jc w:val="left"/>
        <w:rPr>
          <w:szCs w:val="22"/>
        </w:rPr>
      </w:pPr>
    </w:p>
    <w:p w14:paraId="0F2A2A80" w14:textId="77777777" w:rsidR="00EA32FD" w:rsidRPr="00912BAF" w:rsidRDefault="00EA32FD" w:rsidP="00EA32FD">
      <w:pPr>
        <w:pStyle w:val="wal"/>
        <w:jc w:val="left"/>
        <w:rPr>
          <w:b/>
          <w:szCs w:val="22"/>
        </w:rPr>
      </w:pPr>
      <w:r w:rsidRPr="009A2897">
        <w:rPr>
          <w:b/>
          <w:szCs w:val="22"/>
        </w:rPr>
        <w:t>Rolling Monthly A</w:t>
      </w:r>
      <w:r w:rsidRPr="00912BAF">
        <w:rPr>
          <w:b/>
          <w:szCs w:val="22"/>
        </w:rPr>
        <w:t>uction</w:t>
      </w:r>
    </w:p>
    <w:p w14:paraId="0F2A2A81" w14:textId="77777777" w:rsidR="00EA32FD" w:rsidRPr="00912BAF" w:rsidRDefault="00EA32FD" w:rsidP="00EE61F4">
      <w:pPr>
        <w:pStyle w:val="wal"/>
        <w:numPr>
          <w:ilvl w:val="0"/>
          <w:numId w:val="96"/>
        </w:numPr>
        <w:jc w:val="left"/>
        <w:rPr>
          <w:rStyle w:val="StyleArial105pt"/>
          <w:szCs w:val="22"/>
        </w:rPr>
      </w:pPr>
      <w:r w:rsidRPr="00912BAF">
        <w:rPr>
          <w:rStyle w:val="StyleArial105pt"/>
          <w:szCs w:val="22"/>
        </w:rPr>
        <w:t xml:space="preserve">For each IP ASEP for the relevant month the quantity of </w:t>
      </w:r>
      <w:r w:rsidRPr="00912BAF">
        <w:rPr>
          <w:rStyle w:val="StyleArial105pt"/>
          <w:b/>
          <w:szCs w:val="22"/>
        </w:rPr>
        <w:t>Monthly Interconnection Point Capacity</w:t>
      </w:r>
      <w:r w:rsidRPr="00912BAF">
        <w:rPr>
          <w:rStyle w:val="StyleArial105pt"/>
          <w:szCs w:val="22"/>
        </w:rPr>
        <w:t xml:space="preserve"> that National Grid is obliged to make available for sale is:</w:t>
      </w:r>
    </w:p>
    <w:p w14:paraId="0F2A2A82" w14:textId="77777777" w:rsidR="00EA32FD" w:rsidRPr="00575DC3" w:rsidRDefault="00EA32FD" w:rsidP="00EA32FD">
      <w:pPr>
        <w:pStyle w:val="wal"/>
        <w:jc w:val="left"/>
        <w:rPr>
          <w:szCs w:val="22"/>
        </w:rPr>
      </w:pPr>
    </w:p>
    <w:p w14:paraId="79614E79" w14:textId="1BDEDD3E" w:rsidR="00DC67C5" w:rsidRDefault="0075135C" w:rsidP="0031279A">
      <w:pPr>
        <w:pStyle w:val="wal"/>
        <w:numPr>
          <w:ilvl w:val="0"/>
          <w:numId w:val="18"/>
        </w:numPr>
        <w:jc w:val="left"/>
        <w:rPr>
          <w:szCs w:val="22"/>
        </w:rPr>
      </w:pPr>
      <w:r>
        <w:rPr>
          <w:szCs w:val="22"/>
        </w:rPr>
        <w:t xml:space="preserve">Aggregate conversion quantity for the </w:t>
      </w:r>
      <w:proofErr w:type="gramStart"/>
      <w:r>
        <w:rPr>
          <w:szCs w:val="22"/>
        </w:rPr>
        <w:t>period</w:t>
      </w:r>
      <w:r w:rsidR="00DC67C5" w:rsidRPr="0052099A">
        <w:rPr>
          <w:szCs w:val="22"/>
        </w:rPr>
        <w:t>;</w:t>
      </w:r>
      <w:proofErr w:type="gramEnd"/>
    </w:p>
    <w:p w14:paraId="0F2A2A83" w14:textId="60355741" w:rsidR="00EA32FD" w:rsidRPr="00575DC3" w:rsidRDefault="00BE192B" w:rsidP="0031279A">
      <w:pPr>
        <w:pStyle w:val="wal"/>
        <w:numPr>
          <w:ilvl w:val="0"/>
          <w:numId w:val="18"/>
        </w:numPr>
        <w:jc w:val="left"/>
        <w:rPr>
          <w:szCs w:val="22"/>
        </w:rPr>
      </w:pPr>
      <w:r w:rsidRPr="005C20F6">
        <w:rPr>
          <w:b/>
          <w:szCs w:val="22"/>
        </w:rPr>
        <w:t>Unsold Technical Interconnection Point Capacity</w:t>
      </w:r>
      <w:r w:rsidR="00EA32FD" w:rsidRPr="00575DC3">
        <w:rPr>
          <w:szCs w:val="22"/>
        </w:rPr>
        <w:t>; plus</w:t>
      </w:r>
    </w:p>
    <w:p w14:paraId="0F2A2A84" w14:textId="77777777" w:rsidR="00EA32FD" w:rsidRPr="00FD6776" w:rsidRDefault="00BE192B" w:rsidP="0031279A">
      <w:pPr>
        <w:pStyle w:val="wal"/>
        <w:numPr>
          <w:ilvl w:val="0"/>
          <w:numId w:val="18"/>
        </w:numPr>
        <w:jc w:val="left"/>
        <w:rPr>
          <w:szCs w:val="22"/>
        </w:rPr>
      </w:pPr>
      <w:r w:rsidRPr="005C20F6">
        <w:rPr>
          <w:szCs w:val="22"/>
        </w:rPr>
        <w:lastRenderedPageBreak/>
        <w:t>Aggregate Surrender Quantity</w:t>
      </w:r>
      <w:r w:rsidR="00EA32FD" w:rsidRPr="00FD6776">
        <w:rPr>
          <w:b/>
          <w:szCs w:val="22"/>
        </w:rPr>
        <w:t xml:space="preserve"> </w:t>
      </w:r>
      <w:r w:rsidR="00EA32FD" w:rsidRPr="00FD6776">
        <w:rPr>
          <w:szCs w:val="22"/>
        </w:rPr>
        <w:t>for the capacity period</w:t>
      </w:r>
      <w:r w:rsidR="00EA32FD" w:rsidRPr="00FD6776">
        <w:rPr>
          <w:b/>
          <w:szCs w:val="22"/>
        </w:rPr>
        <w:t>;</w:t>
      </w:r>
      <w:r w:rsidR="00EA32FD" w:rsidRPr="00FD6776">
        <w:rPr>
          <w:szCs w:val="22"/>
        </w:rPr>
        <w:t xml:space="preserve"> plus</w:t>
      </w:r>
    </w:p>
    <w:p w14:paraId="0F2A2A85" w14:textId="77777777" w:rsidR="00EA32FD" w:rsidRPr="00F50547" w:rsidRDefault="00BE192B" w:rsidP="0031279A">
      <w:pPr>
        <w:pStyle w:val="wal"/>
        <w:numPr>
          <w:ilvl w:val="0"/>
          <w:numId w:val="18"/>
        </w:numPr>
        <w:jc w:val="left"/>
        <w:rPr>
          <w:szCs w:val="22"/>
        </w:rPr>
      </w:pPr>
      <w:r w:rsidRPr="005C20F6">
        <w:rPr>
          <w:szCs w:val="22"/>
        </w:rPr>
        <w:t>Aggregate Withdrawal Quantity</w:t>
      </w:r>
      <w:r w:rsidR="00EA32FD" w:rsidRPr="0067344E">
        <w:rPr>
          <w:b/>
          <w:szCs w:val="22"/>
        </w:rPr>
        <w:t xml:space="preserve"> </w:t>
      </w:r>
      <w:r w:rsidR="00EA32FD" w:rsidRPr="0067344E">
        <w:rPr>
          <w:szCs w:val="22"/>
        </w:rPr>
        <w:t>for the capacity period</w:t>
      </w:r>
      <w:r w:rsidR="00EA32FD" w:rsidRPr="0067344E">
        <w:rPr>
          <w:b/>
          <w:szCs w:val="22"/>
        </w:rPr>
        <w:t>.</w:t>
      </w:r>
    </w:p>
    <w:p w14:paraId="0F2A2A86" w14:textId="77777777" w:rsidR="00EA32FD" w:rsidRPr="009A2897" w:rsidRDefault="00EA32FD" w:rsidP="00EA32FD">
      <w:pPr>
        <w:pStyle w:val="wal"/>
        <w:jc w:val="left"/>
        <w:rPr>
          <w:szCs w:val="22"/>
        </w:rPr>
      </w:pPr>
    </w:p>
    <w:p w14:paraId="0F2A2A87" w14:textId="77777777" w:rsidR="00EA32FD" w:rsidRPr="009A2897" w:rsidRDefault="00EA32FD" w:rsidP="00EA32FD">
      <w:pPr>
        <w:pStyle w:val="wal"/>
        <w:jc w:val="left"/>
        <w:rPr>
          <w:szCs w:val="22"/>
        </w:rPr>
      </w:pPr>
    </w:p>
    <w:p w14:paraId="0F2A2A88" w14:textId="77777777" w:rsidR="00EA32FD" w:rsidRPr="00F50547" w:rsidRDefault="00EA32FD" w:rsidP="00EA32FD">
      <w:pPr>
        <w:pStyle w:val="wal"/>
        <w:jc w:val="left"/>
        <w:rPr>
          <w:b/>
          <w:szCs w:val="22"/>
        </w:rPr>
      </w:pPr>
      <w:r w:rsidRPr="00912BAF">
        <w:rPr>
          <w:b/>
          <w:szCs w:val="22"/>
        </w:rPr>
        <w:t>Rolling Day-Ahead and Within-Day Auctions</w:t>
      </w:r>
    </w:p>
    <w:p w14:paraId="0F2A2A89" w14:textId="1CDE14A0" w:rsidR="00EA32FD" w:rsidRPr="00912BAF" w:rsidRDefault="00EA32FD" w:rsidP="00EE61F4">
      <w:pPr>
        <w:pStyle w:val="wal"/>
        <w:numPr>
          <w:ilvl w:val="0"/>
          <w:numId w:val="96"/>
        </w:numPr>
        <w:jc w:val="left"/>
        <w:rPr>
          <w:szCs w:val="22"/>
        </w:rPr>
      </w:pPr>
      <w:bookmarkStart w:id="202" w:name="_Ref402189683"/>
      <w:r w:rsidRPr="00F50547">
        <w:rPr>
          <w:rStyle w:val="StyleArial105pt"/>
          <w:szCs w:val="22"/>
        </w:rPr>
        <w:t>Without prejudice to paragraph</w:t>
      </w:r>
      <w:r w:rsidR="00827479">
        <w:rPr>
          <w:rStyle w:val="StyleArial105pt"/>
          <w:szCs w:val="22"/>
        </w:rPr>
        <w:t xml:space="preserve"> </w:t>
      </w:r>
      <w:r w:rsidR="00743F70">
        <w:rPr>
          <w:rStyle w:val="StyleArial105pt"/>
          <w:szCs w:val="22"/>
        </w:rPr>
        <w:t>19</w:t>
      </w:r>
      <w:r w:rsidR="00827479">
        <w:rPr>
          <w:rStyle w:val="StyleArial105pt"/>
          <w:szCs w:val="22"/>
        </w:rPr>
        <w:t>7</w:t>
      </w:r>
      <w:r w:rsidRPr="00F50547">
        <w:rPr>
          <w:rStyle w:val="StyleArial105pt"/>
          <w:szCs w:val="22"/>
        </w:rPr>
        <w:t xml:space="preserve">, for each IP ASEP, for the relevant Gas Flow Day, the quantity of </w:t>
      </w:r>
      <w:r w:rsidRPr="009A2897">
        <w:rPr>
          <w:rStyle w:val="StyleArial105pt"/>
          <w:b/>
          <w:szCs w:val="22"/>
        </w:rPr>
        <w:t>Daily Interconnection Point Capacity</w:t>
      </w:r>
      <w:r w:rsidRPr="00912BAF">
        <w:rPr>
          <w:rStyle w:val="StyleArial105pt"/>
          <w:szCs w:val="22"/>
        </w:rPr>
        <w:t xml:space="preserve"> that National Grid is obliged to make available for sale is:</w:t>
      </w:r>
      <w:bookmarkEnd w:id="202"/>
    </w:p>
    <w:p w14:paraId="0F2A2A8A" w14:textId="77777777" w:rsidR="00EA32FD" w:rsidRPr="00912BAF" w:rsidRDefault="00EA32FD" w:rsidP="00EA32FD">
      <w:pPr>
        <w:pStyle w:val="wal"/>
        <w:jc w:val="left"/>
        <w:rPr>
          <w:szCs w:val="22"/>
        </w:rPr>
      </w:pPr>
    </w:p>
    <w:p w14:paraId="20B196A4" w14:textId="223C4F77" w:rsidR="00DC67C5" w:rsidRPr="00E505C6" w:rsidRDefault="0075135C" w:rsidP="0031279A">
      <w:pPr>
        <w:pStyle w:val="wal"/>
        <w:numPr>
          <w:ilvl w:val="0"/>
          <w:numId w:val="18"/>
        </w:numPr>
        <w:rPr>
          <w:b/>
          <w:szCs w:val="22"/>
        </w:rPr>
      </w:pPr>
      <w:r>
        <w:rPr>
          <w:szCs w:val="22"/>
        </w:rPr>
        <w:t xml:space="preserve">Aggregate conversion quantity for the </w:t>
      </w:r>
      <w:proofErr w:type="gramStart"/>
      <w:r>
        <w:rPr>
          <w:szCs w:val="22"/>
        </w:rPr>
        <w:t>period;</w:t>
      </w:r>
      <w:proofErr w:type="gramEnd"/>
    </w:p>
    <w:p w14:paraId="0F2A2A8B" w14:textId="4F4EE4EF" w:rsidR="00EA32FD" w:rsidRPr="005C20F6" w:rsidRDefault="00BE192B" w:rsidP="0031279A">
      <w:pPr>
        <w:pStyle w:val="wal"/>
        <w:numPr>
          <w:ilvl w:val="0"/>
          <w:numId w:val="18"/>
        </w:numPr>
        <w:rPr>
          <w:b/>
          <w:szCs w:val="22"/>
        </w:rPr>
      </w:pPr>
      <w:r w:rsidRPr="005C20F6">
        <w:rPr>
          <w:b/>
          <w:szCs w:val="22"/>
        </w:rPr>
        <w:t>Unsold Technical Interconnection Point Capacity</w:t>
      </w:r>
    </w:p>
    <w:p w14:paraId="0F2A2A8C" w14:textId="77777777" w:rsidR="00EA32FD" w:rsidRDefault="00EA32FD" w:rsidP="00EA32FD">
      <w:pPr>
        <w:pStyle w:val="wal"/>
        <w:jc w:val="left"/>
        <w:rPr>
          <w:szCs w:val="22"/>
        </w:rPr>
      </w:pPr>
    </w:p>
    <w:p w14:paraId="0F2A2A8D" w14:textId="1DAB13DA" w:rsidR="00C91AFE" w:rsidRDefault="00C91AFE" w:rsidP="00C91AFE">
      <w:pPr>
        <w:tabs>
          <w:tab w:val="num" w:pos="709"/>
        </w:tabs>
        <w:ind w:left="709"/>
        <w:rPr>
          <w:rFonts w:ascii="Arial" w:hAnsi="Arial" w:cs="Arial"/>
          <w:sz w:val="22"/>
          <w:szCs w:val="22"/>
          <w:lang w:eastAsia="en-GB"/>
        </w:rPr>
      </w:pPr>
      <w:r w:rsidRPr="006111C7">
        <w:rPr>
          <w:rFonts w:ascii="Arial" w:hAnsi="Arial" w:cs="Arial"/>
          <w:sz w:val="22"/>
          <w:szCs w:val="22"/>
          <w:lang w:eastAsia="en-GB"/>
        </w:rPr>
        <w:t xml:space="preserve">Please note that where </w:t>
      </w:r>
      <w:r w:rsidR="00253B94">
        <w:rPr>
          <w:rFonts w:ascii="Arial" w:hAnsi="Arial" w:cs="Arial"/>
          <w:b/>
          <w:sz w:val="22"/>
          <w:szCs w:val="22"/>
          <w:lang w:eastAsia="en-GB"/>
        </w:rPr>
        <w:t>Firm</w:t>
      </w:r>
      <w:r w:rsidRPr="006111C7">
        <w:rPr>
          <w:rFonts w:ascii="Arial" w:hAnsi="Arial" w:cs="Arial"/>
          <w:b/>
          <w:sz w:val="22"/>
          <w:szCs w:val="22"/>
          <w:lang w:eastAsia="en-GB"/>
        </w:rPr>
        <w:t xml:space="preserve"> Interconnection Point Capacity</w:t>
      </w:r>
      <w:r w:rsidRPr="006111C7">
        <w:rPr>
          <w:rFonts w:ascii="Arial" w:hAnsi="Arial" w:cs="Arial"/>
          <w:sz w:val="22"/>
          <w:szCs w:val="22"/>
          <w:lang w:eastAsia="en-GB"/>
        </w:rPr>
        <w:t xml:space="preserve"> is sold in a</w:t>
      </w:r>
      <w:r w:rsidR="003D335B">
        <w:rPr>
          <w:rFonts w:ascii="Arial" w:hAnsi="Arial" w:cs="Arial"/>
          <w:sz w:val="22"/>
          <w:szCs w:val="22"/>
          <w:lang w:eastAsia="en-GB"/>
        </w:rPr>
        <w:t>ny</w:t>
      </w:r>
      <w:r w:rsidR="00F4202E">
        <w:rPr>
          <w:rFonts w:ascii="Arial" w:hAnsi="Arial" w:cs="Arial"/>
          <w:sz w:val="22"/>
          <w:szCs w:val="22"/>
          <w:lang w:eastAsia="en-GB"/>
        </w:rPr>
        <w:t xml:space="preserve"> </w:t>
      </w:r>
      <w:r w:rsidR="003D335B">
        <w:rPr>
          <w:rFonts w:ascii="Arial" w:hAnsi="Arial" w:cs="Arial"/>
          <w:sz w:val="22"/>
          <w:szCs w:val="22"/>
          <w:lang w:eastAsia="en-GB"/>
        </w:rPr>
        <w:t>a</w:t>
      </w:r>
      <w:r w:rsidRPr="006111C7">
        <w:rPr>
          <w:rFonts w:ascii="Arial" w:hAnsi="Arial" w:cs="Arial"/>
          <w:sz w:val="22"/>
          <w:szCs w:val="22"/>
          <w:lang w:eastAsia="en-GB"/>
        </w:rPr>
        <w:t>uction</w:t>
      </w:r>
      <w:r w:rsidR="000B784A">
        <w:rPr>
          <w:rFonts w:ascii="Arial" w:hAnsi="Arial" w:cs="Arial"/>
          <w:sz w:val="22"/>
          <w:szCs w:val="22"/>
          <w:lang w:eastAsia="en-GB"/>
        </w:rPr>
        <w:t xml:space="preserve"> in kWh/h,</w:t>
      </w:r>
      <w:r w:rsidRPr="006111C7">
        <w:rPr>
          <w:rFonts w:ascii="Arial" w:hAnsi="Arial" w:cs="Arial"/>
          <w:sz w:val="22"/>
          <w:szCs w:val="22"/>
          <w:lang w:eastAsia="en-GB"/>
        </w:rPr>
        <w:t xml:space="preserve"> the available capacity offered shall be the </w:t>
      </w:r>
      <w:r>
        <w:rPr>
          <w:rFonts w:ascii="Arial" w:hAnsi="Arial" w:cs="Arial"/>
          <w:sz w:val="22"/>
          <w:szCs w:val="22"/>
          <w:lang w:eastAsia="en-GB"/>
        </w:rPr>
        <w:t>value available for that Gas Flow Day divided by 24</w:t>
      </w:r>
      <w:r>
        <w:rPr>
          <w:rStyle w:val="FootnoteReference"/>
          <w:rFonts w:ascii="Arial" w:hAnsi="Arial"/>
          <w:sz w:val="22"/>
          <w:szCs w:val="22"/>
          <w:lang w:eastAsia="en-GB"/>
        </w:rPr>
        <w:footnoteReference w:id="46"/>
      </w:r>
      <w:r w:rsidRPr="006111C7">
        <w:rPr>
          <w:rFonts w:ascii="Arial" w:hAnsi="Arial" w:cs="Arial"/>
          <w:sz w:val="22"/>
          <w:szCs w:val="22"/>
          <w:lang w:eastAsia="en-GB"/>
        </w:rPr>
        <w:t>.</w:t>
      </w:r>
    </w:p>
    <w:p w14:paraId="0F2A2A8E" w14:textId="77777777" w:rsidR="00C91AFE" w:rsidRDefault="00C91AFE" w:rsidP="00EA32FD">
      <w:pPr>
        <w:pStyle w:val="wal"/>
        <w:jc w:val="left"/>
        <w:rPr>
          <w:szCs w:val="22"/>
        </w:rPr>
      </w:pPr>
    </w:p>
    <w:p w14:paraId="0F2A2A8F" w14:textId="77777777" w:rsidR="00C91AFE" w:rsidRPr="00575DC3" w:rsidRDefault="00C91AFE" w:rsidP="00EA32FD">
      <w:pPr>
        <w:pStyle w:val="wal"/>
        <w:jc w:val="left"/>
        <w:rPr>
          <w:szCs w:val="22"/>
        </w:rPr>
      </w:pPr>
    </w:p>
    <w:p w14:paraId="0F2A2A90" w14:textId="77777777" w:rsidR="00EA32FD" w:rsidRPr="00575DC3" w:rsidRDefault="00EA32FD" w:rsidP="00EE61F4">
      <w:pPr>
        <w:pStyle w:val="wal"/>
        <w:numPr>
          <w:ilvl w:val="0"/>
          <w:numId w:val="96"/>
        </w:numPr>
        <w:jc w:val="left"/>
        <w:rPr>
          <w:szCs w:val="22"/>
        </w:rPr>
      </w:pPr>
      <w:bookmarkStart w:id="203" w:name="_Ref402189544"/>
      <w:r w:rsidRPr="00575DC3">
        <w:rPr>
          <w:szCs w:val="22"/>
        </w:rPr>
        <w:t>Where, in respect of any given Gas Flow Day, circumstances arise in which National Grid foresees a capacity constraint occurring at an IP ASEP, National Grid may withhold capacity from sale for that IP ASEP in the Rolling Day-Ahead and Within-Day Auctions. The quantity withheld will be limited to that which National Grid considers necessary to avoid the constraint or to avoid increasing the extent of the constraint, and hence to avoid, or limit, the cost of any actions needed to manage the constraint.</w:t>
      </w:r>
      <w:bookmarkEnd w:id="203"/>
    </w:p>
    <w:p w14:paraId="0F2A2A91" w14:textId="77777777" w:rsidR="00EA32FD" w:rsidRPr="00FD6776" w:rsidRDefault="00EA32FD" w:rsidP="00EA32FD">
      <w:pPr>
        <w:pStyle w:val="wal"/>
        <w:jc w:val="left"/>
        <w:rPr>
          <w:szCs w:val="22"/>
        </w:rPr>
      </w:pPr>
    </w:p>
    <w:p w14:paraId="0F2A2A92" w14:textId="419C2ECF" w:rsidR="00EA32FD" w:rsidRPr="00F50547" w:rsidRDefault="00EA32FD" w:rsidP="00EE61F4">
      <w:pPr>
        <w:pStyle w:val="wal"/>
        <w:numPr>
          <w:ilvl w:val="0"/>
          <w:numId w:val="96"/>
        </w:numPr>
        <w:jc w:val="left"/>
        <w:rPr>
          <w:szCs w:val="22"/>
        </w:rPr>
      </w:pPr>
      <w:r w:rsidRPr="00FD6776">
        <w:rPr>
          <w:szCs w:val="22"/>
        </w:rPr>
        <w:t xml:space="preserve">Where the circumstances referred to in paragraph </w:t>
      </w:r>
      <w:r w:rsidR="006A260C">
        <w:rPr>
          <w:szCs w:val="22"/>
        </w:rPr>
        <w:t>19</w:t>
      </w:r>
      <w:r w:rsidR="00564285">
        <w:rPr>
          <w:szCs w:val="22"/>
        </w:rPr>
        <w:t>7</w:t>
      </w:r>
      <w:r w:rsidRPr="00912BAF">
        <w:rPr>
          <w:szCs w:val="22"/>
        </w:rPr>
        <w:t xml:space="preserve"> cease to exist or become less severe, National Grid may reduce the quantity withheld accordingly. </w:t>
      </w:r>
    </w:p>
    <w:p w14:paraId="0F2A2A93" w14:textId="77777777" w:rsidR="00EA32FD" w:rsidRPr="009A2897" w:rsidRDefault="00EA32FD" w:rsidP="00EA32FD">
      <w:pPr>
        <w:pStyle w:val="wal"/>
        <w:jc w:val="left"/>
        <w:rPr>
          <w:szCs w:val="22"/>
        </w:rPr>
      </w:pPr>
    </w:p>
    <w:p w14:paraId="0F2A2A94" w14:textId="77777777" w:rsidR="00EA32FD" w:rsidRPr="00912BAF" w:rsidRDefault="00EA32FD" w:rsidP="00EA32FD">
      <w:pPr>
        <w:pStyle w:val="wal"/>
        <w:jc w:val="left"/>
        <w:rPr>
          <w:szCs w:val="22"/>
        </w:rPr>
      </w:pPr>
      <w:r w:rsidRPr="009A2897">
        <w:rPr>
          <w:b/>
          <w:szCs w:val="22"/>
        </w:rPr>
        <w:t>Interruptible Rolling Day-Ahead Auctions</w:t>
      </w:r>
    </w:p>
    <w:p w14:paraId="0F2A2A95" w14:textId="77777777" w:rsidR="00EA32FD" w:rsidRPr="00FD6776" w:rsidRDefault="00EA32FD" w:rsidP="00EE61F4">
      <w:pPr>
        <w:pStyle w:val="wal"/>
        <w:numPr>
          <w:ilvl w:val="0"/>
          <w:numId w:val="96"/>
        </w:numPr>
        <w:jc w:val="left"/>
        <w:rPr>
          <w:rStyle w:val="StyleArial105pt"/>
          <w:szCs w:val="22"/>
        </w:rPr>
      </w:pPr>
      <w:r w:rsidRPr="00912BAF">
        <w:rPr>
          <w:rStyle w:val="StyleArial105pt"/>
          <w:szCs w:val="22"/>
        </w:rPr>
        <w:t xml:space="preserve">For each IP ASEP for the relevant </w:t>
      </w:r>
      <w:r w:rsidRPr="00912BAF">
        <w:rPr>
          <w:szCs w:val="22"/>
        </w:rPr>
        <w:t xml:space="preserve">Gas </w:t>
      </w:r>
      <w:r w:rsidRPr="00912BAF">
        <w:rPr>
          <w:rStyle w:val="StyleArial105pt"/>
          <w:szCs w:val="22"/>
        </w:rPr>
        <w:t xml:space="preserve">Flow Day the quantity of </w:t>
      </w:r>
      <w:r w:rsidRPr="00575DC3">
        <w:rPr>
          <w:rStyle w:val="StyleArial105pt"/>
          <w:b/>
          <w:szCs w:val="22"/>
        </w:rPr>
        <w:t>Daily</w:t>
      </w:r>
      <w:r w:rsidRPr="00575DC3">
        <w:rPr>
          <w:rStyle w:val="StyleArial105pt"/>
          <w:szCs w:val="22"/>
        </w:rPr>
        <w:t xml:space="preserve"> </w:t>
      </w:r>
      <w:r w:rsidRPr="00575DC3">
        <w:rPr>
          <w:rStyle w:val="StyleArial105pt"/>
          <w:b/>
          <w:szCs w:val="22"/>
        </w:rPr>
        <w:t>Interruptible Interconnection Point Capacity</w:t>
      </w:r>
      <w:r w:rsidRPr="00FD6776">
        <w:rPr>
          <w:rStyle w:val="StyleArial105pt"/>
          <w:szCs w:val="22"/>
        </w:rPr>
        <w:t xml:space="preserve"> that National Grid is obliged to make available for sale will be determined as:</w:t>
      </w:r>
    </w:p>
    <w:p w14:paraId="0F2A2A96" w14:textId="77777777" w:rsidR="00EA32FD" w:rsidRPr="00FD6776" w:rsidRDefault="00EA32FD" w:rsidP="00EA32FD">
      <w:pPr>
        <w:pStyle w:val="wal"/>
        <w:jc w:val="left"/>
        <w:rPr>
          <w:szCs w:val="22"/>
        </w:rPr>
      </w:pPr>
    </w:p>
    <w:p w14:paraId="0F2A2A97" w14:textId="77777777" w:rsidR="00EA32FD" w:rsidRPr="00FD6776" w:rsidRDefault="00EA32FD" w:rsidP="0031279A">
      <w:pPr>
        <w:pStyle w:val="wal"/>
        <w:numPr>
          <w:ilvl w:val="0"/>
          <w:numId w:val="17"/>
        </w:numPr>
        <w:tabs>
          <w:tab w:val="clear" w:pos="1720"/>
          <w:tab w:val="num" w:pos="1440"/>
        </w:tabs>
        <w:ind w:left="1620" w:hanging="640"/>
        <w:jc w:val="left"/>
        <w:rPr>
          <w:szCs w:val="22"/>
        </w:rPr>
      </w:pPr>
      <w:r w:rsidRPr="00FD6776">
        <w:rPr>
          <w:szCs w:val="22"/>
        </w:rPr>
        <w:t xml:space="preserve">the Use It or Lose It </w:t>
      </w:r>
      <w:proofErr w:type="gramStart"/>
      <w:r w:rsidRPr="00FD6776">
        <w:rPr>
          <w:szCs w:val="22"/>
        </w:rPr>
        <w:t>quantity;</w:t>
      </w:r>
      <w:proofErr w:type="gramEnd"/>
      <w:r w:rsidRPr="00FD6776">
        <w:rPr>
          <w:szCs w:val="22"/>
        </w:rPr>
        <w:t xml:space="preserve"> which is:</w:t>
      </w:r>
    </w:p>
    <w:p w14:paraId="0F2A2A98" w14:textId="77777777" w:rsidR="00EA32FD" w:rsidRPr="00031A35" w:rsidRDefault="00EA32FD" w:rsidP="0031279A">
      <w:pPr>
        <w:pStyle w:val="wal"/>
        <w:numPr>
          <w:ilvl w:val="1"/>
          <w:numId w:val="17"/>
        </w:numPr>
        <w:tabs>
          <w:tab w:val="clear" w:pos="2440"/>
          <w:tab w:val="num" w:pos="1800"/>
        </w:tabs>
        <w:ind w:left="1800"/>
        <w:jc w:val="left"/>
        <w:rPr>
          <w:szCs w:val="22"/>
        </w:rPr>
      </w:pPr>
      <w:r w:rsidRPr="00FD6776">
        <w:rPr>
          <w:szCs w:val="22"/>
        </w:rPr>
        <w:t xml:space="preserve">The average amount by which the </w:t>
      </w:r>
      <w:r w:rsidRPr="0067344E">
        <w:rPr>
          <w:b/>
          <w:szCs w:val="22"/>
        </w:rPr>
        <w:t>Firm Interconnection Point Capacity</w:t>
      </w:r>
      <w:r w:rsidRPr="0067344E">
        <w:rPr>
          <w:szCs w:val="22"/>
        </w:rPr>
        <w:t xml:space="preserve"> held by </w:t>
      </w:r>
      <w:r w:rsidRPr="0067344E">
        <w:rPr>
          <w:rStyle w:val="StyleArial105pt"/>
          <w:szCs w:val="22"/>
        </w:rPr>
        <w:t xml:space="preserve">Shipper </w:t>
      </w:r>
      <w:r w:rsidRPr="003150C2">
        <w:rPr>
          <w:szCs w:val="22"/>
        </w:rPr>
        <w:t xml:space="preserve">Users exceeds the energy allocated to those </w:t>
      </w:r>
      <w:r w:rsidRPr="00031A35">
        <w:rPr>
          <w:rStyle w:val="StyleArial105pt"/>
          <w:szCs w:val="22"/>
        </w:rPr>
        <w:t xml:space="preserve">Shipper </w:t>
      </w:r>
      <w:r w:rsidRPr="00031A35">
        <w:rPr>
          <w:szCs w:val="22"/>
        </w:rPr>
        <w:t xml:space="preserve">Users for each day over a 30 day period up to (and including) the day falling seven days before the relevant Gas Flow Day; plus </w:t>
      </w:r>
    </w:p>
    <w:p w14:paraId="0F2A2A99" w14:textId="77777777" w:rsidR="00EA32FD" w:rsidRPr="00031A35" w:rsidRDefault="00EA32FD" w:rsidP="0031279A">
      <w:pPr>
        <w:pStyle w:val="wal"/>
        <w:numPr>
          <w:ilvl w:val="0"/>
          <w:numId w:val="17"/>
        </w:numPr>
        <w:tabs>
          <w:tab w:val="clear" w:pos="1720"/>
          <w:tab w:val="num" w:pos="1440"/>
        </w:tabs>
        <w:ind w:left="1620" w:hanging="640"/>
        <w:jc w:val="left"/>
        <w:rPr>
          <w:szCs w:val="22"/>
        </w:rPr>
      </w:pPr>
      <w:r w:rsidRPr="00031A35">
        <w:rPr>
          <w:szCs w:val="22"/>
        </w:rPr>
        <w:t xml:space="preserve">an additional quantity (if any) determined at the sole discretion of National Grid.  </w:t>
      </w:r>
    </w:p>
    <w:p w14:paraId="5122ADF3" w14:textId="77777777" w:rsidR="001157F8" w:rsidRDefault="001157F8" w:rsidP="00EA32FD">
      <w:pPr>
        <w:rPr>
          <w:color w:val="000080"/>
        </w:rPr>
      </w:pPr>
    </w:p>
    <w:p w14:paraId="4E5E07E0" w14:textId="77777777" w:rsidR="009E6EE3" w:rsidRDefault="009E6EE3">
      <w:pPr>
        <w:rPr>
          <w:rFonts w:ascii="Arial" w:hAnsi="Arial"/>
          <w:b/>
          <w:color w:val="000080"/>
          <w:sz w:val="32"/>
        </w:rPr>
      </w:pPr>
      <w:r>
        <w:rPr>
          <w:rFonts w:ascii="Arial" w:hAnsi="Arial"/>
          <w:b/>
          <w:color w:val="000080"/>
          <w:sz w:val="32"/>
        </w:rPr>
        <w:br w:type="page"/>
      </w:r>
    </w:p>
    <w:p w14:paraId="428BDACB" w14:textId="55BD1BA6" w:rsidR="003D53AA" w:rsidRDefault="006856AA" w:rsidP="00EA32FD">
      <w:pPr>
        <w:rPr>
          <w:color w:val="000080"/>
        </w:rPr>
      </w:pPr>
      <w:r>
        <w:rPr>
          <w:rFonts w:cs="Arial"/>
          <w:noProof/>
          <w:sz w:val="22"/>
          <w:szCs w:val="22"/>
          <w:lang w:eastAsia="en-GB"/>
        </w:rPr>
        <w:lastRenderedPageBreak/>
        <mc:AlternateContent>
          <mc:Choice Requires="wps">
            <w:drawing>
              <wp:anchor distT="0" distB="0" distL="114300" distR="114300" simplePos="0" relativeHeight="251658244" behindDoc="0" locked="0" layoutInCell="1" allowOverlap="1" wp14:anchorId="6EF2A5D4" wp14:editId="28193C18">
                <wp:simplePos x="0" y="0"/>
                <wp:positionH relativeFrom="column">
                  <wp:posOffset>5495925</wp:posOffset>
                </wp:positionH>
                <wp:positionV relativeFrom="paragraph">
                  <wp:posOffset>-481330</wp:posOffset>
                </wp:positionV>
                <wp:extent cx="1064895" cy="501015"/>
                <wp:effectExtent l="0" t="0" r="20955" b="13335"/>
                <wp:wrapNone/>
                <wp:docPr id="1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099651F2" w14:textId="2FD7E062"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66D26BE1"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A5D4" id="_x0000_s1029" style="position:absolute;margin-left:432.75pt;margin-top:-37.9pt;width:83.85pt;height:39.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" fillcolor="#b2a1c7" strokecolor="#b2a1c7">
                <v:textbox>
                  <w:txbxContent>
                    <w:p w14:paraId="099651F2" w14:textId="2FD7E062"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66D26BE1"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1157F8" w:rsidRPr="00D63001">
        <w:rPr>
          <w:rFonts w:ascii="Arial" w:hAnsi="Arial"/>
          <w:b/>
          <w:color w:val="000080"/>
          <w:sz w:val="32"/>
        </w:rPr>
        <w:t xml:space="preserve">CHAPTER </w:t>
      </w:r>
      <w:r w:rsidR="00A52DC5" w:rsidRPr="00A52DC5">
        <w:rPr>
          <w:rFonts w:ascii="Arial" w:hAnsi="Arial"/>
          <w:b/>
          <w:color w:val="000080"/>
          <w:sz w:val="32"/>
        </w:rPr>
        <w:t>1</w:t>
      </w:r>
      <w:r w:rsidR="00A52DC5">
        <w:rPr>
          <w:rFonts w:ascii="Arial" w:hAnsi="Arial"/>
          <w:b/>
          <w:color w:val="000080"/>
          <w:sz w:val="32"/>
        </w:rPr>
        <w:t>1</w:t>
      </w:r>
      <w:r w:rsidR="001157F8" w:rsidRPr="00D63001">
        <w:rPr>
          <w:rFonts w:ascii="Arial" w:hAnsi="Arial"/>
          <w:b/>
          <w:color w:val="000080"/>
          <w:sz w:val="32"/>
        </w:rPr>
        <w:t xml:space="preserve">: </w:t>
      </w:r>
      <w:r w:rsidR="003F4690" w:rsidRPr="00D63001">
        <w:rPr>
          <w:rFonts w:ascii="Arial" w:hAnsi="Arial"/>
          <w:b/>
          <w:color w:val="000080"/>
          <w:sz w:val="32"/>
        </w:rPr>
        <w:t>INCREMENTAL CAPACITY RE</w:t>
      </w:r>
      <w:r w:rsidR="001157F8" w:rsidRPr="00D63001">
        <w:rPr>
          <w:rFonts w:ascii="Arial" w:hAnsi="Arial"/>
          <w:b/>
          <w:color w:val="000080"/>
          <w:sz w:val="32"/>
        </w:rPr>
        <w:t>LEASE AT INTERCONNECTION POINTS</w:t>
      </w:r>
      <w:r w:rsidR="001157F8" w:rsidRPr="00EC0292">
        <w:rPr>
          <w:color w:val="000080"/>
        </w:rPr>
        <w:t xml:space="preserve">. </w:t>
      </w:r>
    </w:p>
    <w:p w14:paraId="0E380BE1" w14:textId="77777777" w:rsidR="003D53AA" w:rsidRDefault="003D53AA" w:rsidP="00EA32FD">
      <w:pPr>
        <w:rPr>
          <w:color w:val="000080"/>
        </w:rPr>
      </w:pPr>
    </w:p>
    <w:p w14:paraId="185FB3DF" w14:textId="77FB07F0" w:rsidR="003D53AA" w:rsidRPr="00587A3D" w:rsidRDefault="00390EB3" w:rsidP="00EE61F4">
      <w:pPr>
        <w:pStyle w:val="wal"/>
        <w:numPr>
          <w:ilvl w:val="0"/>
          <w:numId w:val="96"/>
        </w:numPr>
        <w:jc w:val="left"/>
        <w:rPr>
          <w:rStyle w:val="StyleArial105pt"/>
          <w:rFonts w:cs="Times New Roman"/>
          <w:szCs w:val="22"/>
          <w:lang w:eastAsia="en-US"/>
        </w:rPr>
      </w:pPr>
      <w:bookmarkStart w:id="204" w:name="_Ref475353197"/>
      <w:r w:rsidRPr="00C4204A">
        <w:rPr>
          <w:rStyle w:val="StyleArial105pt"/>
          <w:szCs w:val="22"/>
        </w:rPr>
        <w:t>A Shipper User</w:t>
      </w:r>
      <w:r w:rsidR="003D53AA" w:rsidRPr="00C4204A">
        <w:rPr>
          <w:rStyle w:val="StyleArial105pt"/>
          <w:szCs w:val="22"/>
        </w:rPr>
        <w:t>, or a Reservation Party</w:t>
      </w:r>
      <w:r w:rsidR="00FA1B6D">
        <w:rPr>
          <w:rStyle w:val="FootnoteReference"/>
          <w:szCs w:val="22"/>
        </w:rPr>
        <w:footnoteReference w:id="47"/>
      </w:r>
      <w:r w:rsidR="003D53AA" w:rsidRPr="00C4204A">
        <w:rPr>
          <w:rStyle w:val="StyleArial105pt"/>
          <w:szCs w:val="22"/>
        </w:rPr>
        <w:t xml:space="preserve">, may apply for </w:t>
      </w:r>
      <w:r w:rsidR="003D53AA" w:rsidRPr="00C4204A">
        <w:rPr>
          <w:rStyle w:val="StyleArial105pt"/>
          <w:b/>
          <w:szCs w:val="22"/>
        </w:rPr>
        <w:t xml:space="preserve">Firm </w:t>
      </w:r>
      <w:r w:rsidR="003F4690" w:rsidRPr="00C4204A">
        <w:rPr>
          <w:rStyle w:val="StyleArial105pt"/>
          <w:b/>
          <w:szCs w:val="22"/>
        </w:rPr>
        <w:t xml:space="preserve">Interconnection Point </w:t>
      </w:r>
      <w:r w:rsidR="003D53AA" w:rsidRPr="00C4204A">
        <w:rPr>
          <w:rStyle w:val="StyleArial105pt"/>
          <w:b/>
          <w:szCs w:val="22"/>
        </w:rPr>
        <w:t>Capacity</w:t>
      </w:r>
      <w:r w:rsidR="003D53AA" w:rsidRPr="00C4204A">
        <w:rPr>
          <w:rStyle w:val="StyleArial105pt"/>
          <w:szCs w:val="22"/>
        </w:rPr>
        <w:t xml:space="preserve"> above the prevaili</w:t>
      </w:r>
      <w:r w:rsidR="003D53AA" w:rsidRPr="00210926">
        <w:rPr>
          <w:rStyle w:val="StyleArial105pt"/>
          <w:szCs w:val="22"/>
        </w:rPr>
        <w:t xml:space="preserve">ng level of </w:t>
      </w:r>
      <w:r w:rsidR="003D53AA" w:rsidRPr="00210926">
        <w:rPr>
          <w:rStyle w:val="StyleArial105pt"/>
          <w:b/>
          <w:szCs w:val="22"/>
        </w:rPr>
        <w:t>Technical Interconnection Point Capacity</w:t>
      </w:r>
      <w:r w:rsidR="003D53AA" w:rsidRPr="00210926">
        <w:rPr>
          <w:rStyle w:val="StyleArial105pt"/>
          <w:szCs w:val="22"/>
        </w:rPr>
        <w:t xml:space="preserve">, at an IP ASEP, by </w:t>
      </w:r>
      <w:proofErr w:type="gramStart"/>
      <w:r w:rsidR="003D53AA" w:rsidRPr="00210926">
        <w:rPr>
          <w:rStyle w:val="StyleArial105pt"/>
          <w:szCs w:val="22"/>
        </w:rPr>
        <w:t>entering into</w:t>
      </w:r>
      <w:proofErr w:type="gramEnd"/>
      <w:r w:rsidR="003D53AA" w:rsidRPr="00210926">
        <w:rPr>
          <w:rStyle w:val="StyleArial105pt"/>
          <w:szCs w:val="22"/>
        </w:rPr>
        <w:t xml:space="preserve"> an IP PARCA. Provision of a demand indication pursuant to paragraph</w:t>
      </w:r>
      <w:r w:rsidR="00A53F40">
        <w:rPr>
          <w:rStyle w:val="StyleArial105pt"/>
          <w:szCs w:val="22"/>
        </w:rPr>
        <w:t xml:space="preserve"> </w:t>
      </w:r>
      <w:r w:rsidR="00524EE1">
        <w:rPr>
          <w:rStyle w:val="StyleArial105pt"/>
          <w:szCs w:val="22"/>
        </w:rPr>
        <w:t>20</w:t>
      </w:r>
      <w:r w:rsidR="00827479">
        <w:rPr>
          <w:rStyle w:val="StyleArial105pt"/>
          <w:szCs w:val="22"/>
        </w:rPr>
        <w:t>4</w:t>
      </w:r>
      <w:r w:rsidR="003D53AA" w:rsidRPr="00C4204A">
        <w:rPr>
          <w:rStyle w:val="StyleArial105pt"/>
          <w:szCs w:val="22"/>
        </w:rPr>
        <w:t xml:space="preserve">, is the method by which the Shipper User or Reservation Party can participate in the IP PARCA process. National Grid will not release </w:t>
      </w:r>
      <w:r w:rsidR="003D53AA" w:rsidRPr="00C4204A">
        <w:rPr>
          <w:rStyle w:val="StyleArial105pt"/>
          <w:b/>
          <w:i/>
          <w:szCs w:val="22"/>
        </w:rPr>
        <w:t>Funded Incremental Obligated Entry Capacity</w:t>
      </w:r>
      <w:r w:rsidR="003D53AA" w:rsidRPr="00C4204A">
        <w:rPr>
          <w:rStyle w:val="StyleArial105pt"/>
          <w:szCs w:val="22"/>
        </w:rPr>
        <w:t>, at an IP ASEP, by any other process.</w:t>
      </w:r>
      <w:bookmarkEnd w:id="204"/>
    </w:p>
    <w:p w14:paraId="2A842830" w14:textId="77777777" w:rsidR="003D53AA" w:rsidRPr="00C4204A" w:rsidRDefault="003D53AA" w:rsidP="00E64CC6">
      <w:pPr>
        <w:pStyle w:val="wal"/>
        <w:ind w:left="720"/>
        <w:jc w:val="left"/>
        <w:rPr>
          <w:rStyle w:val="StyleArial105pt"/>
          <w:szCs w:val="22"/>
        </w:rPr>
      </w:pPr>
    </w:p>
    <w:p w14:paraId="2B06796E" w14:textId="4D1B0B36" w:rsidR="003D53AA" w:rsidRPr="003F035F" w:rsidRDefault="003D53AA" w:rsidP="00EE61F4">
      <w:pPr>
        <w:pStyle w:val="wal"/>
        <w:numPr>
          <w:ilvl w:val="0"/>
          <w:numId w:val="96"/>
        </w:numPr>
        <w:jc w:val="left"/>
        <w:rPr>
          <w:szCs w:val="22"/>
        </w:rPr>
      </w:pPr>
      <w:r w:rsidRPr="00E57B6F">
        <w:rPr>
          <w:szCs w:val="22"/>
        </w:rPr>
        <w:t xml:space="preserve">The Licence defines a default lead-time for the release of </w:t>
      </w:r>
      <w:r w:rsidRPr="00E57B6F">
        <w:rPr>
          <w:b/>
          <w:i/>
          <w:szCs w:val="22"/>
        </w:rPr>
        <w:t>Funded</w:t>
      </w:r>
      <w:r w:rsidRPr="0044059E">
        <w:rPr>
          <w:szCs w:val="22"/>
        </w:rPr>
        <w:t xml:space="preserve"> </w:t>
      </w:r>
      <w:r w:rsidRPr="0038637E">
        <w:rPr>
          <w:b/>
          <w:i/>
          <w:szCs w:val="22"/>
        </w:rPr>
        <w:t>Incremental Obligated Entry Capacity</w:t>
      </w:r>
      <w:r w:rsidRPr="001A1357">
        <w:rPr>
          <w:szCs w:val="22"/>
        </w:rPr>
        <w:t xml:space="preserve"> at an IP ASEP, of 24 months from the first day of the next </w:t>
      </w:r>
      <w:r w:rsidRPr="00827479">
        <w:rPr>
          <w:szCs w:val="22"/>
        </w:rPr>
        <w:t xml:space="preserve">month (see paragraphs </w:t>
      </w:r>
      <w:r w:rsidR="003405B5" w:rsidRPr="00827479">
        <w:rPr>
          <w:szCs w:val="22"/>
        </w:rPr>
        <w:t>11</w:t>
      </w:r>
      <w:r w:rsidR="00EF27ED" w:rsidRPr="00827479">
        <w:rPr>
          <w:szCs w:val="22"/>
        </w:rPr>
        <w:t>9</w:t>
      </w:r>
      <w:r w:rsidR="00865F02" w:rsidRPr="00827479">
        <w:rPr>
          <w:szCs w:val="22"/>
        </w:rPr>
        <w:t xml:space="preserve"> to 12</w:t>
      </w:r>
      <w:r w:rsidR="00550112" w:rsidRPr="00827479">
        <w:rPr>
          <w:szCs w:val="22"/>
        </w:rPr>
        <w:t>2</w:t>
      </w:r>
      <w:r w:rsidRPr="00827479">
        <w:rPr>
          <w:szCs w:val="22"/>
        </w:rPr>
        <w:t xml:space="preserve">) </w:t>
      </w:r>
      <w:r w:rsidRPr="003F035F">
        <w:rPr>
          <w:szCs w:val="22"/>
        </w:rPr>
        <w:t>following allocation of that capacity</w:t>
      </w:r>
      <w:r w:rsidRPr="003F035F">
        <w:rPr>
          <w:szCs w:val="22"/>
          <w:vertAlign w:val="superscript"/>
        </w:rPr>
        <w:footnoteReference w:id="48"/>
      </w:r>
      <w:r w:rsidRPr="003F035F">
        <w:rPr>
          <w:szCs w:val="22"/>
        </w:rPr>
        <w:t xml:space="preserve">. By entering into an IP PARCA, National Grid and the customer can undertake a significant proportion of the necessary Works, e.g. planning, environmental and design activities, before the Shipper User (or Nominated User) is required to commit to being allocated the reserved </w:t>
      </w:r>
      <w:r w:rsidRPr="003F035F">
        <w:rPr>
          <w:b/>
          <w:szCs w:val="22"/>
        </w:rPr>
        <w:t>Interconnection Point Capacity</w:t>
      </w:r>
      <w:r w:rsidRPr="003F035F">
        <w:rPr>
          <w:szCs w:val="22"/>
        </w:rPr>
        <w:t>. This will minimise the risk of:</w:t>
      </w:r>
    </w:p>
    <w:p w14:paraId="326D2915" w14:textId="77777777" w:rsidR="003D53AA" w:rsidRPr="00C4204A" w:rsidRDefault="003D53AA" w:rsidP="0031279A">
      <w:pPr>
        <w:numPr>
          <w:ilvl w:val="1"/>
          <w:numId w:val="62"/>
        </w:numPr>
        <w:jc w:val="both"/>
        <w:rPr>
          <w:rFonts w:ascii="Arial" w:hAnsi="Arial" w:cs="Arial"/>
          <w:sz w:val="22"/>
          <w:szCs w:val="22"/>
          <w:lang w:eastAsia="en-GB"/>
        </w:rPr>
      </w:pPr>
      <w:r w:rsidRPr="00C4204A">
        <w:rPr>
          <w:rFonts w:ascii="Arial" w:hAnsi="Arial" w:cs="Arial"/>
          <w:sz w:val="22"/>
          <w:szCs w:val="22"/>
          <w:lang w:eastAsia="en-GB"/>
        </w:rPr>
        <w:t xml:space="preserve">a </w:t>
      </w:r>
      <w:r w:rsidRPr="00C4204A">
        <w:rPr>
          <w:rFonts w:ascii="Arial" w:hAnsi="Arial" w:cs="Arial"/>
          <w:sz w:val="22"/>
          <w:szCs w:val="22"/>
        </w:rPr>
        <w:t xml:space="preserve">Shipper </w:t>
      </w:r>
      <w:r w:rsidRPr="00C4204A">
        <w:rPr>
          <w:rFonts w:ascii="Arial" w:hAnsi="Arial" w:cs="Arial"/>
          <w:sz w:val="22"/>
          <w:szCs w:val="22"/>
          <w:lang w:eastAsia="en-GB"/>
        </w:rPr>
        <w:t xml:space="preserve">User being required to make a significant commitment before their project is </w:t>
      </w:r>
      <w:proofErr w:type="gramStart"/>
      <w:r w:rsidRPr="00C4204A">
        <w:rPr>
          <w:rFonts w:ascii="Arial" w:hAnsi="Arial" w:cs="Arial"/>
          <w:sz w:val="22"/>
          <w:szCs w:val="22"/>
          <w:lang w:eastAsia="en-GB"/>
        </w:rPr>
        <w:t>ready;</w:t>
      </w:r>
      <w:proofErr w:type="gramEnd"/>
      <w:r w:rsidRPr="00C4204A">
        <w:rPr>
          <w:rFonts w:ascii="Arial" w:hAnsi="Arial" w:cs="Arial"/>
          <w:sz w:val="22"/>
          <w:szCs w:val="22"/>
          <w:lang w:eastAsia="en-GB"/>
        </w:rPr>
        <w:t xml:space="preserve"> </w:t>
      </w:r>
    </w:p>
    <w:p w14:paraId="20CDE658" w14:textId="77777777" w:rsidR="003D53AA" w:rsidRPr="00C4204A" w:rsidRDefault="003D53AA" w:rsidP="0031279A">
      <w:pPr>
        <w:numPr>
          <w:ilvl w:val="1"/>
          <w:numId w:val="62"/>
        </w:numPr>
        <w:jc w:val="both"/>
        <w:rPr>
          <w:rFonts w:ascii="Arial" w:hAnsi="Arial" w:cs="Arial"/>
          <w:sz w:val="22"/>
          <w:szCs w:val="22"/>
          <w:lang w:eastAsia="en-GB"/>
        </w:rPr>
      </w:pPr>
      <w:r w:rsidRPr="00C4204A">
        <w:rPr>
          <w:rFonts w:ascii="Arial" w:hAnsi="Arial" w:cs="Arial"/>
          <w:sz w:val="22"/>
          <w:szCs w:val="22"/>
          <w:lang w:eastAsia="en-GB"/>
        </w:rPr>
        <w:t xml:space="preserve">physical capacity, to make </w:t>
      </w:r>
      <w:r w:rsidRPr="00C4204A">
        <w:rPr>
          <w:rFonts w:ascii="Arial" w:hAnsi="Arial" w:cs="Arial"/>
          <w:b/>
          <w:i/>
          <w:sz w:val="22"/>
          <w:szCs w:val="22"/>
        </w:rPr>
        <w:t>Funded</w:t>
      </w:r>
      <w:r w:rsidRPr="00C4204A">
        <w:rPr>
          <w:rFonts w:ascii="Arial" w:hAnsi="Arial" w:cs="Arial"/>
          <w:sz w:val="22"/>
          <w:szCs w:val="22"/>
        </w:rPr>
        <w:t xml:space="preserve"> </w:t>
      </w:r>
      <w:r w:rsidRPr="00C4204A">
        <w:rPr>
          <w:rFonts w:ascii="Arial" w:hAnsi="Arial" w:cs="Arial"/>
          <w:b/>
          <w:i/>
          <w:sz w:val="22"/>
          <w:szCs w:val="22"/>
          <w:lang w:eastAsia="en-GB"/>
        </w:rPr>
        <w:t>Incremental Obligated Entry Capacity</w:t>
      </w:r>
      <w:r w:rsidRPr="00C4204A">
        <w:rPr>
          <w:rFonts w:ascii="Arial" w:hAnsi="Arial" w:cs="Arial"/>
          <w:sz w:val="22"/>
          <w:szCs w:val="22"/>
          <w:lang w:eastAsia="en-GB"/>
        </w:rPr>
        <w:t xml:space="preserve"> available, being delivered after it is required by the </w:t>
      </w:r>
      <w:r w:rsidRPr="00C4204A">
        <w:rPr>
          <w:rFonts w:ascii="Arial" w:hAnsi="Arial" w:cs="Arial"/>
          <w:sz w:val="22"/>
          <w:szCs w:val="22"/>
        </w:rPr>
        <w:t xml:space="preserve">Shipper </w:t>
      </w:r>
      <w:r w:rsidRPr="00C4204A">
        <w:rPr>
          <w:rFonts w:ascii="Arial" w:hAnsi="Arial" w:cs="Arial"/>
          <w:sz w:val="22"/>
          <w:szCs w:val="22"/>
          <w:lang w:eastAsia="en-GB"/>
        </w:rPr>
        <w:t>User</w:t>
      </w:r>
      <w:r w:rsidRPr="00C4204A">
        <w:rPr>
          <w:rFonts w:ascii="Arial" w:hAnsi="Arial" w:cs="Arial"/>
          <w:sz w:val="22"/>
          <w:szCs w:val="22"/>
          <w:vertAlign w:val="superscript"/>
          <w:lang w:eastAsia="en-GB"/>
        </w:rPr>
        <w:footnoteReference w:id="49"/>
      </w:r>
      <w:r w:rsidRPr="00C4204A">
        <w:rPr>
          <w:rFonts w:ascii="Arial" w:hAnsi="Arial" w:cs="Arial"/>
          <w:sz w:val="22"/>
          <w:szCs w:val="22"/>
          <w:lang w:eastAsia="en-GB"/>
        </w:rPr>
        <w:t>; and</w:t>
      </w:r>
    </w:p>
    <w:p w14:paraId="160A7E09" w14:textId="77777777" w:rsidR="003D53AA" w:rsidRPr="00C4204A" w:rsidRDefault="003D53AA" w:rsidP="0031279A">
      <w:pPr>
        <w:numPr>
          <w:ilvl w:val="1"/>
          <w:numId w:val="62"/>
        </w:numPr>
        <w:jc w:val="both"/>
        <w:rPr>
          <w:rFonts w:ascii="Arial" w:hAnsi="Arial" w:cs="Arial"/>
          <w:sz w:val="22"/>
          <w:szCs w:val="22"/>
          <w:lang w:eastAsia="en-GB"/>
        </w:rPr>
      </w:pPr>
      <w:r w:rsidRPr="00C4204A">
        <w:rPr>
          <w:rFonts w:ascii="Arial" w:hAnsi="Arial" w:cs="Arial"/>
          <w:sz w:val="22"/>
          <w:szCs w:val="22"/>
          <w:lang w:eastAsia="en-GB"/>
        </w:rPr>
        <w:t>National Grid undertaking unnecessary Works.</w:t>
      </w:r>
    </w:p>
    <w:p w14:paraId="2B91DE5C" w14:textId="77777777" w:rsidR="003D53AA" w:rsidRPr="00C4204A" w:rsidRDefault="003D53AA" w:rsidP="003D53AA">
      <w:pPr>
        <w:jc w:val="both"/>
        <w:rPr>
          <w:rFonts w:ascii="Arial" w:hAnsi="Arial" w:cs="Arial"/>
          <w:sz w:val="22"/>
          <w:szCs w:val="22"/>
          <w:lang w:eastAsia="en-GB"/>
        </w:rPr>
      </w:pPr>
    </w:p>
    <w:p w14:paraId="160C4704" w14:textId="19E9E5E8" w:rsidR="003D53AA" w:rsidRPr="00C4204A" w:rsidRDefault="003D53AA" w:rsidP="00EE61F4">
      <w:pPr>
        <w:pStyle w:val="wal"/>
        <w:numPr>
          <w:ilvl w:val="0"/>
          <w:numId w:val="96"/>
        </w:numPr>
        <w:jc w:val="left"/>
      </w:pPr>
      <w:bookmarkStart w:id="205" w:name="_Ref475349075"/>
      <w:r>
        <w:t xml:space="preserve">Each IP ASEP must be </w:t>
      </w:r>
      <w:r w:rsidR="000E371B">
        <w:t xml:space="preserve">recognised </w:t>
      </w:r>
      <w:r w:rsidR="00745BD3">
        <w:t xml:space="preserve">by the Licence, </w:t>
      </w:r>
      <w:r w:rsidR="00185D0C">
        <w:t xml:space="preserve">in accordance with the </w:t>
      </w:r>
      <w:r w:rsidR="00745BD3">
        <w:t>requirements of</w:t>
      </w:r>
      <w:r w:rsidR="000E371B">
        <w:t xml:space="preserve"> Special Cond</w:t>
      </w:r>
      <w:r w:rsidR="51F7EDA4">
        <w:t>i</w:t>
      </w:r>
      <w:r w:rsidR="000E371B">
        <w:t xml:space="preserve">tion </w:t>
      </w:r>
      <w:r w:rsidR="00DD2B1D">
        <w:t>9.13</w:t>
      </w:r>
      <w:r>
        <w:t xml:space="preserve"> by the appropriate date before </w:t>
      </w:r>
      <w:r w:rsidRPr="7399B270">
        <w:rPr>
          <w:b/>
          <w:bCs/>
        </w:rPr>
        <w:t>Interconnection Point</w:t>
      </w:r>
      <w:r>
        <w:t xml:space="preserve"> </w:t>
      </w:r>
      <w:r w:rsidRPr="7399B270">
        <w:rPr>
          <w:b/>
          <w:bCs/>
        </w:rPr>
        <w:t>Capacity</w:t>
      </w:r>
      <w:r>
        <w:t xml:space="preserve"> can be reserved or allocated pursuant to an IP PARCA.</w:t>
      </w:r>
      <w:bookmarkEnd w:id="205"/>
      <w:r>
        <w:t xml:space="preserve"> </w:t>
      </w:r>
    </w:p>
    <w:p w14:paraId="700D24E4" w14:textId="77777777" w:rsidR="003D53AA" w:rsidRPr="00C4204A" w:rsidRDefault="003D53AA" w:rsidP="003D53AA">
      <w:pPr>
        <w:jc w:val="both"/>
        <w:rPr>
          <w:rFonts w:ascii="Arial" w:hAnsi="Arial" w:cs="Arial"/>
          <w:sz w:val="22"/>
          <w:szCs w:val="22"/>
        </w:rPr>
      </w:pPr>
    </w:p>
    <w:p w14:paraId="434D20C2" w14:textId="3CBC2C54" w:rsidR="003D53AA" w:rsidRPr="00C4204A" w:rsidRDefault="003D53AA" w:rsidP="00EE61F4">
      <w:pPr>
        <w:pStyle w:val="wal"/>
        <w:numPr>
          <w:ilvl w:val="0"/>
          <w:numId w:val="96"/>
        </w:numPr>
        <w:jc w:val="left"/>
        <w:rPr>
          <w:szCs w:val="22"/>
        </w:rPr>
      </w:pPr>
      <w:bookmarkStart w:id="206" w:name="_Ref475349066"/>
      <w:r w:rsidRPr="00C4204A">
        <w:rPr>
          <w:szCs w:val="22"/>
        </w:rPr>
        <w:t>The appropriate date for an IP ASEP to be</w:t>
      </w:r>
      <w:r w:rsidR="000E371B">
        <w:rPr>
          <w:szCs w:val="22"/>
        </w:rPr>
        <w:t xml:space="preserve"> recognised by</w:t>
      </w:r>
      <w:r w:rsidRPr="00C4204A">
        <w:rPr>
          <w:szCs w:val="22"/>
        </w:rPr>
        <w:t xml:space="preserve"> the Licence</w:t>
      </w:r>
      <w:r w:rsidR="000E371B">
        <w:rPr>
          <w:szCs w:val="22"/>
        </w:rPr>
        <w:t>,</w:t>
      </w:r>
      <w:r w:rsidRPr="00C4204A">
        <w:rPr>
          <w:szCs w:val="22"/>
        </w:rPr>
        <w:t xml:space="preserve"> as required by paragraph </w:t>
      </w:r>
      <w:r w:rsidR="00827479">
        <w:rPr>
          <w:szCs w:val="22"/>
        </w:rPr>
        <w:t>199</w:t>
      </w:r>
      <w:r w:rsidRPr="00C4204A">
        <w:rPr>
          <w:szCs w:val="22"/>
        </w:rPr>
        <w:t xml:space="preserve"> is</w:t>
      </w:r>
      <w:bookmarkEnd w:id="206"/>
    </w:p>
    <w:p w14:paraId="282BD279" w14:textId="65668D1A" w:rsidR="00B11164" w:rsidRDefault="003D53AA" w:rsidP="0031279A">
      <w:pPr>
        <w:numPr>
          <w:ilvl w:val="1"/>
          <w:numId w:val="63"/>
        </w:numPr>
        <w:jc w:val="both"/>
        <w:rPr>
          <w:rFonts w:ascii="Arial" w:hAnsi="Arial" w:cs="Arial"/>
          <w:sz w:val="22"/>
          <w:szCs w:val="22"/>
          <w:lang w:eastAsia="en-GB"/>
        </w:rPr>
      </w:pPr>
      <w:bookmarkStart w:id="207" w:name="_Ref475364917"/>
      <w:r w:rsidRPr="00C4204A">
        <w:rPr>
          <w:rFonts w:ascii="Arial" w:hAnsi="Arial" w:cs="Arial"/>
          <w:sz w:val="22"/>
          <w:szCs w:val="22"/>
          <w:lang w:eastAsia="en-GB"/>
        </w:rPr>
        <w:t xml:space="preserve">In respect of an IP PARCA, the date in accordance with the </w:t>
      </w:r>
      <w:r w:rsidR="00EA0F3F" w:rsidRPr="00AB284F">
        <w:rPr>
          <w:rFonts w:ascii="Arial" w:hAnsi="Arial" w:cs="Arial"/>
          <w:b/>
          <w:bCs/>
          <w:i/>
          <w:iCs/>
          <w:sz w:val="22"/>
          <w:szCs w:val="22"/>
          <w:lang w:eastAsia="en-GB"/>
        </w:rPr>
        <w:t>Funded Incremental Obligated Capacity Re-opener</w:t>
      </w:r>
      <w:r w:rsidR="003B2EEE" w:rsidRPr="00AB284F">
        <w:rPr>
          <w:rFonts w:ascii="Arial" w:hAnsi="Arial" w:cs="Arial"/>
          <w:b/>
          <w:bCs/>
          <w:i/>
          <w:iCs/>
          <w:sz w:val="22"/>
          <w:szCs w:val="22"/>
          <w:lang w:eastAsia="en-GB"/>
        </w:rPr>
        <w:t xml:space="preserve"> </w:t>
      </w:r>
      <w:r w:rsidR="003B2EEE">
        <w:rPr>
          <w:rFonts w:ascii="Arial" w:hAnsi="Arial" w:cs="Arial"/>
          <w:sz w:val="22"/>
          <w:szCs w:val="22"/>
          <w:lang w:eastAsia="en-GB"/>
        </w:rPr>
        <w:t>as per</w:t>
      </w:r>
      <w:r w:rsidR="00A145FC">
        <w:rPr>
          <w:rFonts w:ascii="Arial" w:hAnsi="Arial" w:cs="Arial"/>
          <w:sz w:val="22"/>
          <w:szCs w:val="22"/>
          <w:lang w:eastAsia="en-GB"/>
        </w:rPr>
        <w:t xml:space="preserve"> </w:t>
      </w:r>
      <w:r w:rsidR="00FE5248">
        <w:rPr>
          <w:rFonts w:ascii="Arial" w:hAnsi="Arial" w:cs="Arial"/>
          <w:sz w:val="22"/>
          <w:szCs w:val="22"/>
          <w:lang w:eastAsia="en-GB"/>
        </w:rPr>
        <w:t>licence Special Condition 3.13</w:t>
      </w:r>
    </w:p>
    <w:p w14:paraId="00EE9BE8" w14:textId="1051FBF8" w:rsidR="003D53AA" w:rsidRPr="00C4204A" w:rsidRDefault="003D53AA" w:rsidP="00AB284F">
      <w:pPr>
        <w:ind w:left="1440"/>
        <w:jc w:val="both"/>
        <w:rPr>
          <w:rFonts w:ascii="Arial" w:hAnsi="Arial" w:cs="Arial"/>
          <w:sz w:val="22"/>
          <w:szCs w:val="22"/>
          <w:lang w:eastAsia="en-GB"/>
        </w:rPr>
      </w:pPr>
      <w:r w:rsidRPr="7399B270">
        <w:rPr>
          <w:rFonts w:ascii="Arial" w:hAnsi="Arial" w:cs="Arial"/>
          <w:sz w:val="22"/>
          <w:szCs w:val="22"/>
          <w:lang w:eastAsia="en-GB"/>
        </w:rPr>
        <w:t>or</w:t>
      </w:r>
      <w:bookmarkEnd w:id="207"/>
    </w:p>
    <w:p w14:paraId="5CDFB632" w14:textId="6108FC00" w:rsidR="003D53AA" w:rsidRPr="00C4204A" w:rsidRDefault="003D53AA" w:rsidP="0031279A">
      <w:pPr>
        <w:numPr>
          <w:ilvl w:val="1"/>
          <w:numId w:val="63"/>
        </w:numPr>
        <w:jc w:val="both"/>
        <w:rPr>
          <w:rFonts w:ascii="Arial" w:hAnsi="Arial" w:cs="Arial"/>
          <w:sz w:val="22"/>
          <w:szCs w:val="22"/>
          <w:lang w:eastAsia="en-GB"/>
        </w:rPr>
      </w:pPr>
      <w:r w:rsidRPr="00C4204A">
        <w:rPr>
          <w:rFonts w:ascii="Arial" w:hAnsi="Arial" w:cs="Arial"/>
          <w:sz w:val="22"/>
          <w:szCs w:val="22"/>
          <w:lang w:eastAsia="en-GB"/>
        </w:rPr>
        <w:t xml:space="preserve">in respect of an IP PARCA, where </w:t>
      </w:r>
      <w:r w:rsidRPr="00C4204A">
        <w:rPr>
          <w:rFonts w:ascii="Arial" w:hAnsi="Arial" w:cs="Arial"/>
          <w:sz w:val="22"/>
          <w:szCs w:val="22"/>
          <w:lang w:eastAsia="en-GB"/>
        </w:rPr>
        <w:fldChar w:fldCharType="begin"/>
      </w:r>
      <w:r w:rsidRPr="00C4204A">
        <w:rPr>
          <w:rFonts w:ascii="Arial" w:hAnsi="Arial" w:cs="Arial"/>
          <w:sz w:val="22"/>
          <w:szCs w:val="22"/>
          <w:lang w:eastAsia="en-GB"/>
        </w:rPr>
        <w:instrText xml:space="preserve"> REF _Ref475364917 \r \h </w:instrText>
      </w:r>
      <w:r w:rsidR="00C4204A" w:rsidRPr="00C4204A">
        <w:rPr>
          <w:rFonts w:ascii="Arial" w:hAnsi="Arial" w:cs="Arial"/>
          <w:sz w:val="22"/>
          <w:szCs w:val="22"/>
          <w:lang w:eastAsia="en-GB"/>
        </w:rPr>
        <w:instrText xml:space="preserve"> \* MERGEFORMAT </w:instrText>
      </w:r>
      <w:r w:rsidRPr="00C4204A">
        <w:rPr>
          <w:rFonts w:ascii="Arial" w:hAnsi="Arial" w:cs="Arial"/>
          <w:sz w:val="22"/>
          <w:szCs w:val="22"/>
          <w:lang w:eastAsia="en-GB"/>
        </w:rPr>
      </w:r>
      <w:r w:rsidRPr="00C4204A">
        <w:rPr>
          <w:rFonts w:ascii="Arial" w:hAnsi="Arial" w:cs="Arial"/>
          <w:sz w:val="22"/>
          <w:szCs w:val="22"/>
          <w:lang w:eastAsia="en-GB"/>
        </w:rPr>
        <w:fldChar w:fldCharType="separate"/>
      </w:r>
      <w:r w:rsidR="00810667">
        <w:rPr>
          <w:rFonts w:ascii="Arial" w:hAnsi="Arial" w:cs="Arial"/>
          <w:sz w:val="22"/>
          <w:szCs w:val="22"/>
          <w:lang w:eastAsia="en-GB"/>
        </w:rPr>
        <w:t>(a)</w:t>
      </w:r>
      <w:r w:rsidRPr="00C4204A">
        <w:rPr>
          <w:rFonts w:ascii="Arial" w:hAnsi="Arial" w:cs="Arial"/>
          <w:sz w:val="22"/>
          <w:szCs w:val="22"/>
          <w:lang w:eastAsia="en-GB"/>
        </w:rPr>
        <w:fldChar w:fldCharType="end"/>
      </w:r>
      <w:r w:rsidRPr="00C4204A">
        <w:rPr>
          <w:rFonts w:ascii="Arial" w:hAnsi="Arial" w:cs="Arial"/>
          <w:sz w:val="22"/>
          <w:szCs w:val="22"/>
          <w:lang w:eastAsia="en-GB"/>
        </w:rPr>
        <w:t xml:space="preserve"> does not apply, the day before any </w:t>
      </w:r>
      <w:r w:rsidRPr="7399B270">
        <w:rPr>
          <w:rFonts w:ascii="Arial" w:hAnsi="Arial" w:cs="Arial"/>
          <w:b/>
          <w:bCs/>
          <w:sz w:val="22"/>
          <w:szCs w:val="22"/>
          <w:lang w:eastAsia="en-GB"/>
        </w:rPr>
        <w:t>Reserved Entry Capacity</w:t>
      </w:r>
      <w:r w:rsidRPr="00C4204A">
        <w:rPr>
          <w:rFonts w:ascii="Arial" w:hAnsi="Arial" w:cs="Arial"/>
          <w:sz w:val="22"/>
          <w:szCs w:val="22"/>
          <w:lang w:eastAsia="en-GB"/>
        </w:rPr>
        <w:t xml:space="preserve"> is due to be </w:t>
      </w:r>
      <w:proofErr w:type="gramStart"/>
      <w:r w:rsidRPr="00C4204A">
        <w:rPr>
          <w:rFonts w:ascii="Arial" w:hAnsi="Arial" w:cs="Arial"/>
          <w:sz w:val="22"/>
          <w:szCs w:val="22"/>
          <w:lang w:eastAsia="en-GB"/>
        </w:rPr>
        <w:t>allocated .</w:t>
      </w:r>
      <w:proofErr w:type="gramEnd"/>
    </w:p>
    <w:p w14:paraId="0D5D8EBC" w14:textId="77777777" w:rsidR="003D53AA" w:rsidRPr="00C4204A" w:rsidRDefault="003D53AA" w:rsidP="003D53AA">
      <w:pPr>
        <w:ind w:left="720"/>
        <w:jc w:val="both"/>
        <w:rPr>
          <w:rFonts w:ascii="Arial" w:hAnsi="Arial" w:cs="Arial"/>
          <w:sz w:val="22"/>
          <w:szCs w:val="22"/>
          <w:lang w:eastAsia="en-GB"/>
        </w:rPr>
      </w:pPr>
      <w:r w:rsidRPr="00C4204A">
        <w:rPr>
          <w:rFonts w:ascii="Arial" w:hAnsi="Arial" w:cs="Arial"/>
          <w:sz w:val="22"/>
          <w:szCs w:val="22"/>
          <w:lang w:eastAsia="en-GB"/>
        </w:rPr>
        <w:t>This process may take several months so it is important that potential customers contact National Grid as early as possible.</w:t>
      </w:r>
    </w:p>
    <w:p w14:paraId="593976D2" w14:textId="77777777" w:rsidR="003D53AA" w:rsidRPr="00C4204A" w:rsidRDefault="003D53AA" w:rsidP="003D53AA">
      <w:pPr>
        <w:pStyle w:val="wal"/>
        <w:rPr>
          <w:rStyle w:val="StyleArial105pt"/>
          <w:szCs w:val="22"/>
        </w:rPr>
      </w:pPr>
    </w:p>
    <w:p w14:paraId="0C903CCB" w14:textId="77777777" w:rsidR="003D53AA" w:rsidRPr="00C4204A" w:rsidRDefault="003D53AA" w:rsidP="003D53AA">
      <w:pPr>
        <w:pStyle w:val="wal"/>
        <w:rPr>
          <w:szCs w:val="22"/>
        </w:rPr>
      </w:pPr>
    </w:p>
    <w:p w14:paraId="1478FDCF" w14:textId="77777777" w:rsidR="003D53AA" w:rsidRPr="00C4204A" w:rsidRDefault="003D53AA" w:rsidP="003D53AA">
      <w:pPr>
        <w:rPr>
          <w:rFonts w:ascii="Arial" w:hAnsi="Arial" w:cs="Arial"/>
          <w:b/>
          <w:color w:val="4BACC6" w:themeColor="accent5"/>
          <w:sz w:val="22"/>
          <w:szCs w:val="22"/>
        </w:rPr>
      </w:pPr>
      <w:r w:rsidRPr="00C4204A">
        <w:rPr>
          <w:rFonts w:ascii="Arial" w:hAnsi="Arial" w:cs="Arial"/>
          <w:b/>
          <w:color w:val="4BACC6" w:themeColor="accent5"/>
          <w:sz w:val="22"/>
          <w:szCs w:val="22"/>
        </w:rPr>
        <w:t xml:space="preserve">Incremental Demand Assessment </w:t>
      </w:r>
    </w:p>
    <w:p w14:paraId="52B7C5FE" w14:textId="32A6A0DD" w:rsidR="00FA1B6D" w:rsidRDefault="003D53AA" w:rsidP="00EE61F4">
      <w:pPr>
        <w:pStyle w:val="wal"/>
        <w:numPr>
          <w:ilvl w:val="0"/>
          <w:numId w:val="96"/>
        </w:numPr>
        <w:jc w:val="left"/>
        <w:rPr>
          <w:rStyle w:val="StyleArial105pt"/>
          <w:rFonts w:cs="Times New Roman"/>
          <w:szCs w:val="22"/>
          <w:lang w:eastAsia="en-US"/>
        </w:rPr>
      </w:pPr>
      <w:bookmarkStart w:id="208" w:name="_Ref475363927"/>
      <w:r w:rsidRPr="00C4204A">
        <w:rPr>
          <w:rStyle w:val="StyleArial105pt"/>
          <w:szCs w:val="22"/>
        </w:rPr>
        <w:lastRenderedPageBreak/>
        <w:t xml:space="preserve">In accordance with UNC EID Section E2, in each odd-numbered year, National Grid will open a demand indication window for a period of eight weeks starting from the date that the Annual Yearly Auction opens. Any Shipper User or Reservation Party may submit a non- binding demand indication during this demand indication window. </w:t>
      </w:r>
      <w:r w:rsidR="006140D5" w:rsidRPr="00C4204A">
        <w:rPr>
          <w:rStyle w:val="StyleArial105pt"/>
          <w:szCs w:val="22"/>
        </w:rPr>
        <w:t>Alternatively,</w:t>
      </w:r>
      <w:r w:rsidRPr="00C4204A">
        <w:rPr>
          <w:rStyle w:val="StyleArial105pt"/>
          <w:szCs w:val="22"/>
        </w:rPr>
        <w:t xml:space="preserve"> an </w:t>
      </w:r>
      <w:proofErr w:type="spellStart"/>
      <w:r w:rsidRPr="00C4204A">
        <w:rPr>
          <w:rStyle w:val="StyleArial105pt"/>
          <w:szCs w:val="22"/>
        </w:rPr>
        <w:t>adhoc</w:t>
      </w:r>
      <w:proofErr w:type="spellEnd"/>
      <w:r w:rsidRPr="00C4204A">
        <w:rPr>
          <w:rStyle w:val="StyleArial105pt"/>
          <w:szCs w:val="22"/>
        </w:rPr>
        <w:t xml:space="preserve"> demand indication may be submitted at any other time these will be progressed subject to paragraph </w:t>
      </w:r>
      <w:r w:rsidR="00827479">
        <w:rPr>
          <w:szCs w:val="22"/>
        </w:rPr>
        <w:t>210</w:t>
      </w:r>
      <w:r w:rsidRPr="00C4204A">
        <w:rPr>
          <w:rStyle w:val="StyleArial105pt"/>
          <w:szCs w:val="22"/>
        </w:rPr>
        <w:t>.</w:t>
      </w:r>
      <w:bookmarkEnd w:id="208"/>
      <w:r w:rsidRPr="00C4204A">
        <w:rPr>
          <w:rStyle w:val="StyleArial105pt"/>
          <w:szCs w:val="22"/>
        </w:rPr>
        <w:t xml:space="preserve"> </w:t>
      </w:r>
    </w:p>
    <w:p w14:paraId="4CBC916D" w14:textId="77777777" w:rsidR="00C659BD" w:rsidRPr="00C4204A" w:rsidRDefault="00C659BD" w:rsidP="00C659BD">
      <w:pPr>
        <w:pStyle w:val="wal"/>
        <w:ind w:left="720"/>
        <w:jc w:val="left"/>
        <w:rPr>
          <w:rStyle w:val="StyleArial105pt"/>
          <w:szCs w:val="22"/>
        </w:rPr>
      </w:pPr>
    </w:p>
    <w:p w14:paraId="2C356CB2" w14:textId="37FAA3DF" w:rsidR="002C6A27" w:rsidRDefault="003D53AA" w:rsidP="00EE61F4">
      <w:pPr>
        <w:pStyle w:val="wal"/>
        <w:numPr>
          <w:ilvl w:val="0"/>
          <w:numId w:val="96"/>
        </w:numPr>
        <w:jc w:val="left"/>
        <w:rPr>
          <w:rStyle w:val="StyleArial105pt"/>
          <w:szCs w:val="22"/>
        </w:rPr>
      </w:pPr>
      <w:r w:rsidRPr="00BF099F">
        <w:rPr>
          <w:rStyle w:val="StyleArial105pt"/>
          <w:szCs w:val="22"/>
        </w:rPr>
        <w:t>Any relevant information provided to National Grid in advance of the provision of a demand indication will</w:t>
      </w:r>
      <w:r w:rsidR="00C100A6" w:rsidRPr="00BF099F">
        <w:rPr>
          <w:rStyle w:val="StyleArial105pt"/>
          <w:szCs w:val="22"/>
        </w:rPr>
        <w:t xml:space="preserve"> not be binding</w:t>
      </w:r>
      <w:r w:rsidRPr="00BF099F">
        <w:rPr>
          <w:rStyle w:val="StyleArial105pt"/>
          <w:szCs w:val="22"/>
        </w:rPr>
        <w:t xml:space="preserve">. </w:t>
      </w:r>
    </w:p>
    <w:p w14:paraId="1DA1DE28" w14:textId="77777777" w:rsidR="0033040F" w:rsidRDefault="0033040F" w:rsidP="0033040F">
      <w:pPr>
        <w:pStyle w:val="ListParagraph"/>
      </w:pPr>
    </w:p>
    <w:p w14:paraId="27A5C5CC" w14:textId="64EBF6FF" w:rsidR="0033040F" w:rsidRPr="0033040F" w:rsidRDefault="0033040F" w:rsidP="00EE61F4">
      <w:pPr>
        <w:pStyle w:val="wal"/>
        <w:numPr>
          <w:ilvl w:val="0"/>
          <w:numId w:val="96"/>
        </w:numPr>
        <w:jc w:val="left"/>
        <w:rPr>
          <w:szCs w:val="22"/>
        </w:rPr>
      </w:pPr>
      <w:r>
        <w:t>Notwithstanding any confidentiality obligations which National Grid might otherwise have it may share information provided on demand indications with other relevant TSOs.</w:t>
      </w:r>
    </w:p>
    <w:p w14:paraId="4D81188C" w14:textId="77777777" w:rsidR="0033040F" w:rsidRPr="00BF099F" w:rsidRDefault="0033040F" w:rsidP="0033040F">
      <w:pPr>
        <w:pStyle w:val="wal"/>
        <w:jc w:val="left"/>
        <w:rPr>
          <w:szCs w:val="22"/>
        </w:rPr>
      </w:pPr>
    </w:p>
    <w:p w14:paraId="6FBC7235" w14:textId="2FA1EACE" w:rsidR="00F40F7A" w:rsidRPr="00C4204A" w:rsidRDefault="003D53AA" w:rsidP="00EE61F4">
      <w:pPr>
        <w:pStyle w:val="wal"/>
        <w:numPr>
          <w:ilvl w:val="0"/>
          <w:numId w:val="96"/>
        </w:numPr>
        <w:jc w:val="left"/>
        <w:rPr>
          <w:szCs w:val="22"/>
        </w:rPr>
      </w:pPr>
      <w:r w:rsidRPr="00C4204A">
        <w:rPr>
          <w:szCs w:val="22"/>
        </w:rPr>
        <w:t>National Grid will confirm receipt of a demand indication within 2 business days and shall respond, within 16 weeks of the start of the Annual Yearly Auction or within 8 week</w:t>
      </w:r>
      <w:r w:rsidR="00F40F7A" w:rsidRPr="00C4204A">
        <w:rPr>
          <w:szCs w:val="22"/>
        </w:rPr>
        <w:t>s for ad-hoc demand indications.</w:t>
      </w:r>
    </w:p>
    <w:p w14:paraId="227C78DF" w14:textId="77777777" w:rsidR="00F40F7A" w:rsidRPr="00C4204A" w:rsidRDefault="00F40F7A" w:rsidP="00F40F7A">
      <w:pPr>
        <w:pStyle w:val="wal"/>
        <w:ind w:left="720"/>
        <w:jc w:val="left"/>
        <w:rPr>
          <w:szCs w:val="22"/>
        </w:rPr>
      </w:pPr>
    </w:p>
    <w:p w14:paraId="2B76485A" w14:textId="7175118C" w:rsidR="00F40F7A" w:rsidRPr="00C4204A" w:rsidRDefault="00F40F7A" w:rsidP="00EE61F4">
      <w:pPr>
        <w:pStyle w:val="wal"/>
        <w:numPr>
          <w:ilvl w:val="0"/>
          <w:numId w:val="96"/>
        </w:numPr>
        <w:jc w:val="left"/>
        <w:rPr>
          <w:rStyle w:val="StyleArial105pt"/>
          <w:szCs w:val="22"/>
        </w:rPr>
      </w:pPr>
      <w:r w:rsidRPr="00C4204A">
        <w:rPr>
          <w:rStyle w:val="StyleArial105pt"/>
          <w:szCs w:val="22"/>
        </w:rPr>
        <w:t>A demand indication shall be considered competent if it includes the information detailed in EID section E2.1.4 and the Demand Indication Application Fee (DIA Fee)</w:t>
      </w:r>
      <w:r w:rsidRPr="00C4204A">
        <w:rPr>
          <w:rStyle w:val="StyleArial105pt"/>
          <w:b/>
          <w:szCs w:val="22"/>
        </w:rPr>
        <w:t xml:space="preserve"> </w:t>
      </w:r>
      <w:r w:rsidRPr="00C4204A">
        <w:rPr>
          <w:rStyle w:val="StyleArial105pt"/>
          <w:szCs w:val="22"/>
        </w:rPr>
        <w:t xml:space="preserve">has been paid. </w:t>
      </w:r>
    </w:p>
    <w:p w14:paraId="7923D53E" w14:textId="77777777" w:rsidR="00C659BD" w:rsidRPr="00C4204A" w:rsidRDefault="00C659BD" w:rsidP="00C659BD">
      <w:pPr>
        <w:pStyle w:val="wal"/>
        <w:ind w:left="720"/>
        <w:jc w:val="left"/>
        <w:rPr>
          <w:szCs w:val="22"/>
        </w:rPr>
      </w:pPr>
      <w:bookmarkStart w:id="209" w:name="_Ref475352836"/>
    </w:p>
    <w:bookmarkEnd w:id="209"/>
    <w:p w14:paraId="784C8104" w14:textId="51D643D6" w:rsidR="003D53AA" w:rsidRPr="00C4204A" w:rsidRDefault="003D53AA" w:rsidP="00EE61F4">
      <w:pPr>
        <w:pStyle w:val="wal"/>
        <w:numPr>
          <w:ilvl w:val="0"/>
          <w:numId w:val="96"/>
        </w:numPr>
        <w:jc w:val="left"/>
        <w:rPr>
          <w:rStyle w:val="StyleArial105pt"/>
          <w:szCs w:val="22"/>
        </w:rPr>
      </w:pPr>
      <w:r w:rsidRPr="00C4204A">
        <w:rPr>
          <w:rStyle w:val="StyleArial105pt"/>
          <w:szCs w:val="22"/>
        </w:rPr>
        <w:t xml:space="preserve">The DIA Fee is equivalent </w:t>
      </w:r>
      <w:r w:rsidR="000271F6">
        <w:rPr>
          <w:rStyle w:val="StyleArial105pt"/>
          <w:szCs w:val="22"/>
        </w:rPr>
        <w:t xml:space="preserve">in value </w:t>
      </w:r>
      <w:r w:rsidRPr="00C4204A">
        <w:rPr>
          <w:rStyle w:val="StyleArial105pt"/>
          <w:szCs w:val="22"/>
        </w:rPr>
        <w:t>to the PARCA Application Fee (also known as the Phase 1 PARCA Fee) which is calculated in accordance with the Gas Transmission Transportation Charging Methodology (UNC TPD Section Y). The DIA Fee will:</w:t>
      </w:r>
    </w:p>
    <w:p w14:paraId="29FE81BF" w14:textId="19847FC1" w:rsidR="003D53AA" w:rsidRPr="00587A3D" w:rsidRDefault="003D53AA" w:rsidP="0031279A">
      <w:pPr>
        <w:pStyle w:val="ListParagraph"/>
        <w:numPr>
          <w:ilvl w:val="1"/>
          <w:numId w:val="65"/>
        </w:numPr>
        <w:rPr>
          <w:rStyle w:val="StyleArial105pt"/>
          <w:rFonts w:cs="Arial"/>
          <w:szCs w:val="21"/>
          <w:lang w:eastAsia="en-GB"/>
        </w:rPr>
      </w:pPr>
      <w:r w:rsidRPr="00C4204A">
        <w:rPr>
          <w:rStyle w:val="StyleArial105pt"/>
          <w:rFonts w:cs="Arial"/>
        </w:rPr>
        <w:t xml:space="preserve">be repaid in full if an incremental project is not initiated following publication of the demand assessment report or if the economic test </w:t>
      </w:r>
      <w:r w:rsidR="000375DB" w:rsidRPr="00C4204A">
        <w:rPr>
          <w:rStyle w:val="StyleArial105pt"/>
          <w:rFonts w:cs="Arial"/>
        </w:rPr>
        <w:t>(</w:t>
      </w:r>
      <w:r w:rsidR="000375DB" w:rsidRPr="00210926">
        <w:rPr>
          <w:rStyle w:val="StyleArial105pt"/>
          <w:rFonts w:cs="Arial"/>
        </w:rPr>
        <w:t xml:space="preserve">described in </w:t>
      </w:r>
      <w:r w:rsidR="000375DB" w:rsidRPr="00827479">
        <w:rPr>
          <w:rStyle w:val="StyleArial105pt"/>
          <w:rFonts w:cs="Arial"/>
        </w:rPr>
        <w:t xml:space="preserve">paragraphs </w:t>
      </w:r>
      <w:r w:rsidR="00344C8C" w:rsidRPr="00827479">
        <w:rPr>
          <w:rStyle w:val="StyleArial105pt"/>
          <w:rFonts w:cs="Arial"/>
        </w:rPr>
        <w:t>22</w:t>
      </w:r>
      <w:r w:rsidR="00827479" w:rsidRPr="00827479">
        <w:rPr>
          <w:rStyle w:val="StyleArial105pt"/>
          <w:rFonts w:cs="Arial"/>
        </w:rPr>
        <w:t>8</w:t>
      </w:r>
      <w:r w:rsidR="000375DB" w:rsidRPr="00827479">
        <w:rPr>
          <w:rStyle w:val="StyleArial105pt"/>
          <w:rFonts w:cs="Arial"/>
        </w:rPr>
        <w:t xml:space="preserve"> to</w:t>
      </w:r>
      <w:r w:rsidR="00587A3D" w:rsidRPr="00827479">
        <w:rPr>
          <w:rStyle w:val="StyleArial105pt"/>
          <w:rFonts w:cs="Arial"/>
        </w:rPr>
        <w:t xml:space="preserve"> </w:t>
      </w:r>
      <w:r w:rsidR="00344C8C" w:rsidRPr="00827479">
        <w:rPr>
          <w:rStyle w:val="StyleArial105pt"/>
          <w:rFonts w:cs="Arial"/>
        </w:rPr>
        <w:t>2</w:t>
      </w:r>
      <w:r w:rsidR="00827479" w:rsidRPr="00827479">
        <w:rPr>
          <w:rStyle w:val="StyleArial105pt"/>
          <w:rFonts w:cs="Arial"/>
        </w:rPr>
        <w:t>39</w:t>
      </w:r>
      <w:r w:rsidR="000375DB" w:rsidRPr="00827479">
        <w:rPr>
          <w:rStyle w:val="StyleArial105pt"/>
          <w:rFonts w:cs="Arial"/>
        </w:rPr>
        <w:t xml:space="preserve">) </w:t>
      </w:r>
      <w:r w:rsidRPr="00827479">
        <w:rPr>
          <w:rStyle w:val="StyleArial105pt"/>
          <w:rFonts w:cs="Arial"/>
        </w:rPr>
        <w:t xml:space="preserve">is </w:t>
      </w:r>
      <w:r w:rsidRPr="003F035F">
        <w:rPr>
          <w:rStyle w:val="StyleArial105pt"/>
          <w:rFonts w:cs="Arial"/>
        </w:rPr>
        <w:t>positive.</w:t>
      </w:r>
    </w:p>
    <w:p w14:paraId="23C449A4" w14:textId="5BD4A213" w:rsidR="003D53AA" w:rsidRPr="003F035F" w:rsidRDefault="003D53AA" w:rsidP="0031279A">
      <w:pPr>
        <w:pStyle w:val="ListParagraph"/>
        <w:numPr>
          <w:ilvl w:val="1"/>
          <w:numId w:val="65"/>
        </w:numPr>
        <w:rPr>
          <w:rStyle w:val="StyleArial105pt"/>
          <w:rFonts w:cs="Arial"/>
        </w:rPr>
      </w:pPr>
      <w:r w:rsidRPr="003F035F">
        <w:rPr>
          <w:rStyle w:val="StyleArial105pt"/>
          <w:rFonts w:cs="Arial"/>
        </w:rPr>
        <w:t>be retained if the result of the economic test is negative (including circumstances where parties do not submit</w:t>
      </w:r>
      <w:r w:rsidR="00596AF8" w:rsidRPr="003F035F">
        <w:rPr>
          <w:rStyle w:val="StyleArial105pt"/>
          <w:rFonts w:cs="Arial"/>
        </w:rPr>
        <w:t xml:space="preserve"> a signed IP PARCA and security deposit </w:t>
      </w:r>
      <w:r w:rsidR="000271F6">
        <w:rPr>
          <w:rStyle w:val="StyleArial105pt"/>
          <w:rFonts w:cs="Arial"/>
        </w:rPr>
        <w:t>t</w:t>
      </w:r>
      <w:r w:rsidRPr="003F035F">
        <w:rPr>
          <w:rStyle w:val="StyleArial105pt"/>
          <w:rFonts w:cs="Arial"/>
        </w:rPr>
        <w:t>hat could be considered in the economic test</w:t>
      </w:r>
      <w:r w:rsidR="003637C2">
        <w:rPr>
          <w:rStyle w:val="StyleArial105pt"/>
          <w:rFonts w:cs="Arial"/>
        </w:rPr>
        <w:t xml:space="preserve"> </w:t>
      </w:r>
      <w:r w:rsidR="003637C2">
        <w:rPr>
          <w:rFonts w:ascii="Arial" w:hAnsi="Arial" w:cs="Arial"/>
        </w:rPr>
        <w:t>or</w:t>
      </w:r>
      <w:r w:rsidR="003637C2" w:rsidRPr="00455D4F">
        <w:rPr>
          <w:color w:val="1F497D"/>
        </w:rPr>
        <w:t xml:space="preserve"> </w:t>
      </w:r>
      <w:r w:rsidR="003637C2" w:rsidRPr="00455D4F">
        <w:rPr>
          <w:rFonts w:ascii="Arial" w:hAnsi="Arial" w:cs="Arial"/>
          <w:lang w:val="en-US"/>
        </w:rPr>
        <w:t xml:space="preserve">if the </w:t>
      </w:r>
      <w:r w:rsidR="003637C2">
        <w:rPr>
          <w:rFonts w:ascii="Arial" w:hAnsi="Arial" w:cs="Arial"/>
        </w:rPr>
        <w:t>applicant withdraws</w:t>
      </w:r>
      <w:r w:rsidR="003637C2" w:rsidRPr="00455D4F">
        <w:rPr>
          <w:rFonts w:ascii="Arial" w:hAnsi="Arial" w:cs="Arial"/>
          <w:lang w:val="en-US"/>
        </w:rPr>
        <w:t xml:space="preserve"> prior to </w:t>
      </w:r>
      <w:r w:rsidR="003637C2">
        <w:rPr>
          <w:rFonts w:ascii="Arial" w:hAnsi="Arial" w:cs="Arial"/>
        </w:rPr>
        <w:t>publication of the joint notice referred to in paragraph</w:t>
      </w:r>
      <w:r w:rsidR="00D65E20">
        <w:rPr>
          <w:rFonts w:ascii="Arial" w:hAnsi="Arial" w:cs="Arial"/>
        </w:rPr>
        <w:t xml:space="preserve"> </w:t>
      </w:r>
      <w:r w:rsidR="000C01E8">
        <w:rPr>
          <w:rFonts w:ascii="Arial" w:hAnsi="Arial" w:cs="Arial"/>
        </w:rPr>
        <w:t>21</w:t>
      </w:r>
      <w:r w:rsidR="00827479">
        <w:rPr>
          <w:rFonts w:ascii="Arial" w:hAnsi="Arial" w:cs="Arial"/>
        </w:rPr>
        <w:t>6</w:t>
      </w:r>
      <w:r w:rsidRPr="003F035F">
        <w:rPr>
          <w:rStyle w:val="StyleArial105pt"/>
          <w:rFonts w:cs="Arial"/>
        </w:rPr>
        <w:t>). Where it is retained it will be reconciled against actual costs incurred by National Grid between the publication of the demand assessment report and the publication of the joint notice</w:t>
      </w:r>
      <w:r w:rsidR="00F779D3">
        <w:rPr>
          <w:rStyle w:val="StyleArial105pt"/>
          <w:rFonts w:cs="Arial"/>
        </w:rPr>
        <w:t xml:space="preserve"> (see paragraph</w:t>
      </w:r>
      <w:r w:rsidR="00CF525C">
        <w:rPr>
          <w:rStyle w:val="StyleArial105pt"/>
          <w:rFonts w:cs="Arial"/>
        </w:rPr>
        <w:t xml:space="preserve"> </w:t>
      </w:r>
      <w:r w:rsidR="00F873CC">
        <w:rPr>
          <w:rStyle w:val="StyleArial105pt"/>
          <w:rFonts w:cs="Arial"/>
        </w:rPr>
        <w:t>216</w:t>
      </w:r>
      <w:r w:rsidR="00F779D3">
        <w:rPr>
          <w:rStyle w:val="StyleArial105pt"/>
          <w:rFonts w:cs="Arial"/>
        </w:rPr>
        <w:t>)</w:t>
      </w:r>
      <w:r w:rsidRPr="003F035F">
        <w:rPr>
          <w:rStyle w:val="StyleArial105pt"/>
          <w:rFonts w:cs="Arial"/>
        </w:rPr>
        <w:t>.</w:t>
      </w:r>
    </w:p>
    <w:p w14:paraId="4D06D87B" w14:textId="063198C7" w:rsidR="00470A57" w:rsidRPr="003F035F" w:rsidRDefault="00470A57" w:rsidP="00EE61F4">
      <w:pPr>
        <w:pStyle w:val="wal"/>
        <w:numPr>
          <w:ilvl w:val="0"/>
          <w:numId w:val="96"/>
        </w:numPr>
        <w:jc w:val="left"/>
        <w:rPr>
          <w:szCs w:val="22"/>
        </w:rPr>
      </w:pPr>
      <w:bookmarkStart w:id="210" w:name="_Ref476822344"/>
      <w:r w:rsidRPr="003F035F">
        <w:rPr>
          <w:szCs w:val="22"/>
        </w:rPr>
        <w:t>For demand indications received outside of the demand indication window (ad-hoc demand indications) National Grid shall:</w:t>
      </w:r>
      <w:bookmarkEnd w:id="210"/>
    </w:p>
    <w:p w14:paraId="1AABD0DC" w14:textId="77777777" w:rsidR="00470A57" w:rsidRPr="00C4204A" w:rsidRDefault="00470A57" w:rsidP="0031279A">
      <w:pPr>
        <w:pStyle w:val="ListParagraph"/>
        <w:numPr>
          <w:ilvl w:val="1"/>
          <w:numId w:val="64"/>
        </w:numPr>
        <w:rPr>
          <w:rFonts w:ascii="Arial" w:hAnsi="Arial" w:cs="Arial"/>
        </w:rPr>
      </w:pPr>
      <w:r w:rsidRPr="00C4204A">
        <w:rPr>
          <w:rFonts w:ascii="Arial" w:hAnsi="Arial" w:cs="Arial"/>
        </w:rPr>
        <w:t>Where possible incorporate the demand into an existing incremental project at the relevant IP ASEP; or</w:t>
      </w:r>
    </w:p>
    <w:p w14:paraId="4C784A28" w14:textId="086CE7AF" w:rsidR="00470A57" w:rsidRPr="00C4204A" w:rsidRDefault="00470A57" w:rsidP="0031279A">
      <w:pPr>
        <w:pStyle w:val="ListParagraph"/>
        <w:numPr>
          <w:ilvl w:val="1"/>
          <w:numId w:val="64"/>
        </w:numPr>
        <w:rPr>
          <w:rFonts w:ascii="Arial" w:hAnsi="Arial" w:cs="Arial"/>
        </w:rPr>
      </w:pPr>
      <w:r w:rsidRPr="00C4204A">
        <w:rPr>
          <w:rFonts w:ascii="Arial" w:hAnsi="Arial" w:cs="Arial"/>
        </w:rPr>
        <w:t>Provided that it is of the opinion that the economic test can be completed prior to the start of the next biennial demand assessment; open an 8 week (unless otherwise stated) ad-hoc demand indication window, within 5 days, subject to agreement from other relevant TSO(s); and</w:t>
      </w:r>
    </w:p>
    <w:p w14:paraId="3DC1D040" w14:textId="77777777" w:rsidR="00470A57" w:rsidRPr="00C4204A" w:rsidRDefault="00470A57" w:rsidP="0031279A">
      <w:pPr>
        <w:pStyle w:val="ListParagraph"/>
        <w:numPr>
          <w:ilvl w:val="1"/>
          <w:numId w:val="64"/>
        </w:numPr>
        <w:rPr>
          <w:rFonts w:ascii="Arial" w:hAnsi="Arial" w:cs="Arial"/>
        </w:rPr>
      </w:pPr>
      <w:r w:rsidRPr="00C4204A">
        <w:rPr>
          <w:rFonts w:ascii="Arial" w:hAnsi="Arial" w:cs="Arial"/>
        </w:rPr>
        <w:t>Inform the applicant when its demand can be considered with justification.</w:t>
      </w:r>
    </w:p>
    <w:p w14:paraId="3C49D678" w14:textId="77777777" w:rsidR="003D53AA" w:rsidRPr="00C4204A" w:rsidRDefault="003D53AA" w:rsidP="003D53AA">
      <w:pPr>
        <w:pStyle w:val="ListParagraph"/>
        <w:ind w:left="0"/>
        <w:rPr>
          <w:rFonts w:ascii="Arial" w:hAnsi="Arial" w:cs="Arial"/>
          <w:color w:val="FF0000"/>
        </w:rPr>
      </w:pPr>
    </w:p>
    <w:p w14:paraId="77B594C7" w14:textId="77777777" w:rsidR="003D53AA" w:rsidRPr="00C4204A" w:rsidRDefault="003D53AA" w:rsidP="003D53AA">
      <w:pPr>
        <w:pStyle w:val="ListParagraph"/>
        <w:ind w:left="0"/>
        <w:rPr>
          <w:rFonts w:ascii="Arial" w:hAnsi="Arial" w:cs="Arial"/>
          <w:b/>
          <w:color w:val="4BACC6" w:themeColor="accent5"/>
        </w:rPr>
      </w:pPr>
      <w:r w:rsidRPr="00C4204A">
        <w:rPr>
          <w:rFonts w:ascii="Arial" w:hAnsi="Arial" w:cs="Arial"/>
          <w:b/>
          <w:color w:val="4BACC6" w:themeColor="accent5"/>
        </w:rPr>
        <w:t>Demand Assessment Report</w:t>
      </w:r>
    </w:p>
    <w:p w14:paraId="4D02B40F" w14:textId="294DDE3B" w:rsidR="003D53AA" w:rsidRPr="00C4204A" w:rsidRDefault="003D53AA" w:rsidP="00EE61F4">
      <w:pPr>
        <w:pStyle w:val="wal"/>
        <w:numPr>
          <w:ilvl w:val="0"/>
          <w:numId w:val="96"/>
        </w:numPr>
        <w:jc w:val="left"/>
        <w:rPr>
          <w:szCs w:val="22"/>
        </w:rPr>
      </w:pPr>
      <w:r w:rsidRPr="00C4204A">
        <w:rPr>
          <w:szCs w:val="22"/>
        </w:rPr>
        <w:lastRenderedPageBreak/>
        <w:t>National Grid will publish a demand assessment report, within 16 weeks of the start of the A</w:t>
      </w:r>
      <w:r w:rsidR="00470A57" w:rsidRPr="00C4204A">
        <w:rPr>
          <w:szCs w:val="22"/>
        </w:rPr>
        <w:t xml:space="preserve">nnual Yearly Auction or for an </w:t>
      </w:r>
      <w:r w:rsidR="00470A57" w:rsidRPr="00210926">
        <w:rPr>
          <w:szCs w:val="22"/>
        </w:rPr>
        <w:t>a</w:t>
      </w:r>
      <w:r w:rsidRPr="00210926">
        <w:rPr>
          <w:szCs w:val="22"/>
        </w:rPr>
        <w:t>d-hoc demand indication within 8 weeks of the closure of the ad-hoc demand indication wi</w:t>
      </w:r>
      <w:r w:rsidR="00470A57" w:rsidRPr="004534A7">
        <w:rPr>
          <w:szCs w:val="22"/>
        </w:rPr>
        <w:t>n</w:t>
      </w:r>
      <w:r w:rsidR="00470A57" w:rsidRPr="00484F05">
        <w:rPr>
          <w:szCs w:val="22"/>
        </w:rPr>
        <w:t xml:space="preserve">dow. The report, </w:t>
      </w:r>
      <w:r w:rsidRPr="00484F05">
        <w:rPr>
          <w:szCs w:val="22"/>
        </w:rPr>
        <w:t>which will follow the standard template as provided by ENTSOG or any other format which National Grid may publish from time to time</w:t>
      </w:r>
      <w:r w:rsidRPr="00C4204A">
        <w:rPr>
          <w:szCs w:val="22"/>
        </w:rPr>
        <w:t>, will conclude whether any incremental capacity project will progress to the design phase.</w:t>
      </w:r>
    </w:p>
    <w:p w14:paraId="7BC2786A" w14:textId="77777777" w:rsidR="003D53AA" w:rsidRPr="00C4204A" w:rsidRDefault="003D53AA" w:rsidP="003D53AA">
      <w:pPr>
        <w:pStyle w:val="ListParagraph"/>
        <w:rPr>
          <w:rFonts w:ascii="Arial" w:hAnsi="Arial" w:cs="Arial"/>
        </w:rPr>
      </w:pPr>
    </w:p>
    <w:p w14:paraId="6E9279F5" w14:textId="0F73ED8A" w:rsidR="003D53AA" w:rsidRPr="00C4204A" w:rsidRDefault="003D53AA" w:rsidP="003D53AA">
      <w:pPr>
        <w:rPr>
          <w:rFonts w:ascii="Arial" w:hAnsi="Arial" w:cs="Arial"/>
          <w:b/>
          <w:color w:val="4BACC6" w:themeColor="accent5"/>
          <w:sz w:val="22"/>
          <w:szCs w:val="22"/>
        </w:rPr>
      </w:pPr>
      <w:r w:rsidRPr="00C4204A">
        <w:rPr>
          <w:rFonts w:ascii="Arial" w:hAnsi="Arial" w:cs="Arial"/>
          <w:b/>
          <w:color w:val="4BACC6" w:themeColor="accent5"/>
          <w:sz w:val="22"/>
          <w:szCs w:val="22"/>
        </w:rPr>
        <w:t>Design Phase</w:t>
      </w:r>
      <w:r w:rsidR="008C36E7" w:rsidRPr="00C4204A">
        <w:rPr>
          <w:rFonts w:ascii="Arial" w:hAnsi="Arial" w:cs="Arial"/>
          <w:b/>
          <w:color w:val="4BACC6" w:themeColor="accent5"/>
          <w:sz w:val="22"/>
          <w:szCs w:val="22"/>
        </w:rPr>
        <w:t xml:space="preserve"> &amp; Authority Approval.</w:t>
      </w:r>
    </w:p>
    <w:p w14:paraId="045DAB29" w14:textId="494B4B23" w:rsidR="003D53AA" w:rsidRPr="00C4204A" w:rsidRDefault="003D53AA" w:rsidP="00EE61F4">
      <w:pPr>
        <w:pStyle w:val="wal"/>
        <w:numPr>
          <w:ilvl w:val="0"/>
          <w:numId w:val="96"/>
        </w:numPr>
        <w:jc w:val="left"/>
        <w:rPr>
          <w:szCs w:val="22"/>
        </w:rPr>
      </w:pPr>
      <w:r w:rsidRPr="00C4204A">
        <w:rPr>
          <w:szCs w:val="22"/>
        </w:rPr>
        <w:t xml:space="preserve">National Grid will conduct a public consultation on its proposals to deliver incremental capacity by no later than 12 weeks from publication of the demand assessment report. The consultation will be open for at least 1 month but </w:t>
      </w:r>
      <w:r w:rsidR="008C36E7" w:rsidRPr="00C4204A">
        <w:rPr>
          <w:szCs w:val="22"/>
        </w:rPr>
        <w:t xml:space="preserve">no </w:t>
      </w:r>
      <w:r w:rsidRPr="00C4204A">
        <w:rPr>
          <w:szCs w:val="22"/>
        </w:rPr>
        <w:t>longer th</w:t>
      </w:r>
      <w:r w:rsidR="008C36E7" w:rsidRPr="00C4204A">
        <w:rPr>
          <w:szCs w:val="22"/>
        </w:rPr>
        <w:t>an 2 months. T</w:t>
      </w:r>
      <w:r w:rsidRPr="00C4204A">
        <w:rPr>
          <w:szCs w:val="22"/>
        </w:rPr>
        <w:t>his consultation will be conducted jointly with the relevant Adjacent TSO(s)</w:t>
      </w:r>
      <w:r w:rsidR="008C36E7" w:rsidRPr="00C4204A">
        <w:rPr>
          <w:szCs w:val="22"/>
        </w:rPr>
        <w:t xml:space="preserve"> where appropriate</w:t>
      </w:r>
      <w:r w:rsidRPr="00C4204A">
        <w:rPr>
          <w:szCs w:val="22"/>
        </w:rPr>
        <w:t>.</w:t>
      </w:r>
    </w:p>
    <w:p w14:paraId="22621328" w14:textId="77777777" w:rsidR="002F517A" w:rsidRPr="00C4204A" w:rsidRDefault="002F517A" w:rsidP="002F517A">
      <w:pPr>
        <w:pStyle w:val="wal"/>
        <w:ind w:left="720"/>
        <w:jc w:val="left"/>
        <w:rPr>
          <w:szCs w:val="22"/>
        </w:rPr>
      </w:pPr>
    </w:p>
    <w:p w14:paraId="6837F8E3" w14:textId="41412F0D" w:rsidR="003D53AA" w:rsidRPr="00C4204A" w:rsidRDefault="003D53AA" w:rsidP="00EE61F4">
      <w:pPr>
        <w:pStyle w:val="wal"/>
        <w:numPr>
          <w:ilvl w:val="0"/>
          <w:numId w:val="96"/>
        </w:numPr>
        <w:jc w:val="left"/>
        <w:rPr>
          <w:szCs w:val="22"/>
        </w:rPr>
      </w:pPr>
      <w:r w:rsidRPr="00C4204A">
        <w:rPr>
          <w:szCs w:val="22"/>
        </w:rPr>
        <w:t>The consultation shall cover the elements detailed in EID E 3.1.4 and sha</w:t>
      </w:r>
      <w:r w:rsidR="00FA6FB7" w:rsidRPr="00C4204A">
        <w:rPr>
          <w:szCs w:val="22"/>
        </w:rPr>
        <w:t xml:space="preserve">ll include the </w:t>
      </w:r>
      <w:r w:rsidRPr="00C4204A">
        <w:rPr>
          <w:szCs w:val="22"/>
        </w:rPr>
        <w:t>general rules and conditions, included within the IP PARCA contract, to allow reservation of capacity and subsequent allocation to a Shipper User.</w:t>
      </w:r>
    </w:p>
    <w:p w14:paraId="7DD9AA2A" w14:textId="77777777" w:rsidR="002F517A" w:rsidRPr="00C4204A" w:rsidRDefault="002F517A" w:rsidP="002F517A">
      <w:pPr>
        <w:pStyle w:val="wal"/>
        <w:ind w:left="720"/>
        <w:jc w:val="left"/>
        <w:rPr>
          <w:szCs w:val="22"/>
        </w:rPr>
      </w:pPr>
    </w:p>
    <w:p w14:paraId="20B7C202" w14:textId="1FC3BA87" w:rsidR="003D53AA" w:rsidRPr="00C4204A" w:rsidRDefault="003D53AA" w:rsidP="00EE61F4">
      <w:pPr>
        <w:pStyle w:val="wal"/>
        <w:numPr>
          <w:ilvl w:val="0"/>
          <w:numId w:val="96"/>
        </w:numPr>
        <w:jc w:val="left"/>
        <w:rPr>
          <w:szCs w:val="22"/>
        </w:rPr>
      </w:pPr>
      <w:r w:rsidRPr="00C4204A">
        <w:rPr>
          <w:szCs w:val="22"/>
        </w:rPr>
        <w:t>No later than 3 months</w:t>
      </w:r>
      <w:r w:rsidR="00470A57" w:rsidRPr="00C4204A">
        <w:rPr>
          <w:szCs w:val="22"/>
        </w:rPr>
        <w:t>,</w:t>
      </w:r>
      <w:r w:rsidRPr="00C4204A">
        <w:rPr>
          <w:szCs w:val="22"/>
        </w:rPr>
        <w:t xml:space="preserve"> </w:t>
      </w:r>
      <w:r w:rsidR="00470A57" w:rsidRPr="00C4204A">
        <w:rPr>
          <w:szCs w:val="22"/>
        </w:rPr>
        <w:t xml:space="preserve">or the earliest time acceptable to the </w:t>
      </w:r>
      <w:r w:rsidR="00746E05">
        <w:rPr>
          <w:szCs w:val="22"/>
        </w:rPr>
        <w:t>relevant</w:t>
      </w:r>
      <w:r w:rsidR="00470A57" w:rsidRPr="00C4204A">
        <w:rPr>
          <w:szCs w:val="22"/>
        </w:rPr>
        <w:t xml:space="preserve"> TSO(s), </w:t>
      </w:r>
      <w:r w:rsidRPr="00C4204A">
        <w:rPr>
          <w:szCs w:val="22"/>
        </w:rPr>
        <w:t xml:space="preserve">following the end of the consultation process National Grid will submit a project proposal to the Authority for approval. It will include the responses to the consultation, which have not been marked as confidential. Where relevant this will be coordinated with the </w:t>
      </w:r>
      <w:r w:rsidR="00FD5C18">
        <w:rPr>
          <w:szCs w:val="22"/>
        </w:rPr>
        <w:t xml:space="preserve">relevant </w:t>
      </w:r>
      <w:r w:rsidRPr="00C4204A">
        <w:rPr>
          <w:szCs w:val="22"/>
        </w:rPr>
        <w:t>TSO(s) and other releva</w:t>
      </w:r>
      <w:r w:rsidR="00746E05">
        <w:rPr>
          <w:szCs w:val="22"/>
        </w:rPr>
        <w:t>nt national regulatory authorities</w:t>
      </w:r>
      <w:r w:rsidRPr="00C4204A">
        <w:rPr>
          <w:szCs w:val="22"/>
        </w:rPr>
        <w:t>.</w:t>
      </w:r>
    </w:p>
    <w:p w14:paraId="79D51027" w14:textId="77777777" w:rsidR="002F517A" w:rsidRPr="00C4204A" w:rsidRDefault="002F517A" w:rsidP="002F517A">
      <w:pPr>
        <w:pStyle w:val="wal"/>
        <w:ind w:left="720"/>
        <w:jc w:val="left"/>
        <w:rPr>
          <w:szCs w:val="22"/>
        </w:rPr>
      </w:pPr>
    </w:p>
    <w:p w14:paraId="75B0AA2A" w14:textId="5FB7CEE1" w:rsidR="003D53AA" w:rsidRPr="00C4204A" w:rsidRDefault="003D53AA" w:rsidP="00EE61F4">
      <w:pPr>
        <w:pStyle w:val="wal"/>
        <w:numPr>
          <w:ilvl w:val="0"/>
          <w:numId w:val="96"/>
        </w:numPr>
        <w:jc w:val="left"/>
        <w:rPr>
          <w:szCs w:val="22"/>
        </w:rPr>
      </w:pPr>
      <w:r w:rsidRPr="00C4204A">
        <w:rPr>
          <w:szCs w:val="22"/>
        </w:rPr>
        <w:t>The project proposal will state the proposed allocation mechanism which</w:t>
      </w:r>
      <w:r w:rsidR="005B2853" w:rsidRPr="00C4204A">
        <w:rPr>
          <w:szCs w:val="22"/>
        </w:rPr>
        <w:t>,</w:t>
      </w:r>
      <w:r w:rsidRPr="00C4204A">
        <w:rPr>
          <w:szCs w:val="22"/>
        </w:rPr>
        <w:t xml:space="preserve"> </w:t>
      </w:r>
      <w:r w:rsidR="005B2853" w:rsidRPr="00C4204A">
        <w:rPr>
          <w:szCs w:val="22"/>
        </w:rPr>
        <w:t xml:space="preserve">subject to Authority approval, </w:t>
      </w:r>
      <w:r w:rsidRPr="00C4204A">
        <w:rPr>
          <w:szCs w:val="22"/>
        </w:rPr>
        <w:t>will be via the IP PARCA process and include the information detailed in EID E 4.1.4. including</w:t>
      </w:r>
      <w:r w:rsidR="00746E05">
        <w:rPr>
          <w:szCs w:val="22"/>
        </w:rPr>
        <w:t xml:space="preserve"> but not limited to</w:t>
      </w:r>
      <w:r w:rsidRPr="00C4204A">
        <w:rPr>
          <w:szCs w:val="22"/>
        </w:rPr>
        <w:t>:</w:t>
      </w:r>
    </w:p>
    <w:p w14:paraId="75A8E595" w14:textId="77777777" w:rsidR="003D53AA" w:rsidRPr="00C4204A" w:rsidRDefault="003D53AA" w:rsidP="0031279A">
      <w:pPr>
        <w:pStyle w:val="ListParagraph"/>
        <w:numPr>
          <w:ilvl w:val="1"/>
          <w:numId w:val="67"/>
        </w:numPr>
        <w:rPr>
          <w:rFonts w:ascii="Arial" w:hAnsi="Arial" w:cs="Arial"/>
        </w:rPr>
      </w:pPr>
      <w:r w:rsidRPr="00C4204A">
        <w:rPr>
          <w:rFonts w:ascii="Arial" w:hAnsi="Arial" w:cs="Arial"/>
        </w:rPr>
        <w:t xml:space="preserve">the parameters to be used in the economic </w:t>
      </w:r>
      <w:proofErr w:type="gramStart"/>
      <w:r w:rsidRPr="00C4204A">
        <w:rPr>
          <w:rFonts w:ascii="Arial" w:hAnsi="Arial" w:cs="Arial"/>
        </w:rPr>
        <w:t>test;</w:t>
      </w:r>
      <w:proofErr w:type="gramEnd"/>
    </w:p>
    <w:p w14:paraId="6B7C7991" w14:textId="406620A1" w:rsidR="003D53AA" w:rsidRPr="00C4204A" w:rsidRDefault="003D53AA" w:rsidP="0031279A">
      <w:pPr>
        <w:pStyle w:val="ListParagraph"/>
        <w:numPr>
          <w:ilvl w:val="1"/>
          <w:numId w:val="67"/>
        </w:numPr>
        <w:rPr>
          <w:rFonts w:ascii="Arial" w:hAnsi="Arial" w:cs="Arial"/>
        </w:rPr>
      </w:pPr>
      <w:r w:rsidRPr="00C4204A">
        <w:rPr>
          <w:rFonts w:ascii="Arial" w:hAnsi="Arial" w:cs="Arial"/>
        </w:rPr>
        <w:t xml:space="preserve">offer levels of capacity, reflecting the range of expected </w:t>
      </w:r>
      <w:proofErr w:type="gramStart"/>
      <w:r w:rsidRPr="00C4204A">
        <w:rPr>
          <w:rFonts w:ascii="Arial" w:hAnsi="Arial" w:cs="Arial"/>
        </w:rPr>
        <w:t>demand;</w:t>
      </w:r>
      <w:proofErr w:type="gramEnd"/>
    </w:p>
    <w:p w14:paraId="21509402" w14:textId="77777777" w:rsidR="003D53AA" w:rsidRPr="00C4204A" w:rsidRDefault="003D53AA" w:rsidP="0031279A">
      <w:pPr>
        <w:pStyle w:val="ListParagraph"/>
        <w:numPr>
          <w:ilvl w:val="1"/>
          <w:numId w:val="67"/>
        </w:numPr>
        <w:rPr>
          <w:rFonts w:ascii="Arial" w:hAnsi="Arial" w:cs="Arial"/>
        </w:rPr>
      </w:pPr>
      <w:r w:rsidRPr="00C4204A">
        <w:rPr>
          <w:rFonts w:ascii="Arial" w:hAnsi="Arial" w:cs="Arial"/>
        </w:rPr>
        <w:t xml:space="preserve">project </w:t>
      </w:r>
      <w:proofErr w:type="gramStart"/>
      <w:r w:rsidRPr="00C4204A">
        <w:rPr>
          <w:rFonts w:ascii="Arial" w:hAnsi="Arial" w:cs="Arial"/>
        </w:rPr>
        <w:t>timescales;</w:t>
      </w:r>
      <w:proofErr w:type="gramEnd"/>
    </w:p>
    <w:p w14:paraId="6F97C213" w14:textId="43B7D34C" w:rsidR="003D53AA" w:rsidRPr="006B3C51" w:rsidRDefault="003D53AA" w:rsidP="006A1519">
      <w:pPr>
        <w:pStyle w:val="ListParagraph"/>
        <w:numPr>
          <w:ilvl w:val="1"/>
          <w:numId w:val="67"/>
        </w:numPr>
        <w:rPr>
          <w:rFonts w:ascii="Arial" w:hAnsi="Arial" w:cs="Arial"/>
        </w:rPr>
      </w:pPr>
      <w:r w:rsidRPr="00210926">
        <w:rPr>
          <w:rFonts w:ascii="Arial" w:hAnsi="Arial" w:cs="Arial"/>
        </w:rPr>
        <w:t>IP PARCA</w:t>
      </w:r>
      <w:r w:rsidR="00364496" w:rsidRPr="00210926">
        <w:rPr>
          <w:rFonts w:ascii="Arial" w:hAnsi="Arial" w:cs="Arial"/>
        </w:rPr>
        <w:t xml:space="preserve"> contract</w:t>
      </w:r>
      <w:r w:rsidR="006A1519">
        <w:rPr>
          <w:rFonts w:ascii="Arial" w:hAnsi="Arial" w:cs="Arial"/>
        </w:rPr>
        <w:t xml:space="preserve"> </w:t>
      </w:r>
      <w:r w:rsidR="006A1519" w:rsidRPr="006A1519">
        <w:rPr>
          <w:rFonts w:ascii="Arial" w:hAnsi="Arial" w:cs="Arial"/>
        </w:rPr>
        <w:t>including</w:t>
      </w:r>
      <w:r w:rsidR="006A1519">
        <w:rPr>
          <w:rFonts w:ascii="Arial" w:hAnsi="Arial" w:cs="Arial"/>
        </w:rPr>
        <w:t>,</w:t>
      </w:r>
      <w:r w:rsidR="006A1519" w:rsidRPr="006A1519">
        <w:rPr>
          <w:rFonts w:ascii="Arial" w:hAnsi="Arial" w:cs="Arial"/>
        </w:rPr>
        <w:t xml:space="preserve"> if applicable</w:t>
      </w:r>
      <w:r w:rsidR="006A1519">
        <w:rPr>
          <w:rFonts w:ascii="Arial" w:hAnsi="Arial" w:cs="Arial"/>
        </w:rPr>
        <w:t>,</w:t>
      </w:r>
      <w:r w:rsidR="006A1519" w:rsidRPr="006A1519">
        <w:rPr>
          <w:rFonts w:ascii="Arial" w:hAnsi="Arial" w:cs="Arial"/>
        </w:rPr>
        <w:t xml:space="preserve"> the quantity of funded incremental capacity which may be withheld</w:t>
      </w:r>
      <w:r w:rsidR="00ED790B" w:rsidRPr="00C4204A">
        <w:rPr>
          <w:rStyle w:val="FootnoteReference"/>
          <w:rFonts w:ascii="Arial" w:hAnsi="Arial" w:cs="Arial"/>
        </w:rPr>
        <w:footnoteReference w:id="50"/>
      </w:r>
    </w:p>
    <w:p w14:paraId="2BFD5175" w14:textId="453A71A3" w:rsidR="003D53AA" w:rsidRPr="00ED790B" w:rsidRDefault="003D53AA" w:rsidP="00EE61F4">
      <w:pPr>
        <w:pStyle w:val="wal"/>
        <w:numPr>
          <w:ilvl w:val="0"/>
          <w:numId w:val="96"/>
        </w:numPr>
        <w:jc w:val="left"/>
        <w:rPr>
          <w:szCs w:val="22"/>
        </w:rPr>
      </w:pPr>
      <w:bookmarkStart w:id="211" w:name="_Ref483401766"/>
      <w:r w:rsidRPr="004534A7">
        <w:rPr>
          <w:szCs w:val="22"/>
        </w:rPr>
        <w:t xml:space="preserve">Following a decision </w:t>
      </w:r>
      <w:r w:rsidR="007230E5" w:rsidRPr="00484F05">
        <w:rPr>
          <w:szCs w:val="22"/>
        </w:rPr>
        <w:t xml:space="preserve">on the incremental capacity project by the Authority, </w:t>
      </w:r>
      <w:r w:rsidRPr="00686272">
        <w:rPr>
          <w:szCs w:val="22"/>
        </w:rPr>
        <w:t>and no later than 2 months before the offer of incremental capacity in the Annual Y</w:t>
      </w:r>
      <w:r w:rsidRPr="00ED790B">
        <w:rPr>
          <w:szCs w:val="22"/>
        </w:rPr>
        <w:t xml:space="preserve">early Auction, National Grid shall prepare and publish a notice of such decision. Where relevant this will be coordinated with the </w:t>
      </w:r>
      <w:r w:rsidR="00FD5C18">
        <w:rPr>
          <w:szCs w:val="22"/>
        </w:rPr>
        <w:t>relevant</w:t>
      </w:r>
      <w:r w:rsidRPr="00ED790B">
        <w:rPr>
          <w:szCs w:val="22"/>
        </w:rPr>
        <w:t xml:space="preserve"> TSO(s)</w:t>
      </w:r>
      <w:r w:rsidR="00F779D3">
        <w:rPr>
          <w:szCs w:val="22"/>
        </w:rPr>
        <w:t xml:space="preserve"> (a joint notice</w:t>
      </w:r>
      <w:r w:rsidR="001B60C4">
        <w:rPr>
          <w:szCs w:val="22"/>
        </w:rPr>
        <w:t xml:space="preserve"> in accordance with EID E 4.2</w:t>
      </w:r>
      <w:r w:rsidR="00F779D3">
        <w:rPr>
          <w:szCs w:val="22"/>
        </w:rPr>
        <w:t>)</w:t>
      </w:r>
      <w:r w:rsidRPr="00ED790B">
        <w:rPr>
          <w:szCs w:val="22"/>
        </w:rPr>
        <w:t xml:space="preserve"> and other relevant national regulatory authority. Where the incremental capacity project has been approved the notice shall contain the following information:</w:t>
      </w:r>
      <w:bookmarkEnd w:id="211"/>
    </w:p>
    <w:p w14:paraId="302AC767" w14:textId="68A3614A" w:rsidR="003D53AA" w:rsidRPr="00600995" w:rsidRDefault="002C6A27" w:rsidP="0031279A">
      <w:pPr>
        <w:pStyle w:val="ListParagraph"/>
        <w:numPr>
          <w:ilvl w:val="1"/>
          <w:numId w:val="66"/>
        </w:numPr>
        <w:spacing w:after="0" w:line="240" w:lineRule="auto"/>
        <w:jc w:val="both"/>
        <w:rPr>
          <w:rFonts w:ascii="Arial" w:eastAsia="Times New Roman" w:hAnsi="Arial" w:cs="Arial"/>
          <w:lang w:eastAsia="en-GB"/>
        </w:rPr>
      </w:pPr>
      <w:r w:rsidRPr="00600995">
        <w:rPr>
          <w:rFonts w:ascii="Arial" w:eastAsia="Times New Roman" w:hAnsi="Arial" w:cs="Arial"/>
          <w:lang w:eastAsia="en-GB"/>
        </w:rPr>
        <w:t>t</w:t>
      </w:r>
      <w:r w:rsidR="003D53AA" w:rsidRPr="00600995">
        <w:rPr>
          <w:rFonts w:ascii="Arial" w:eastAsia="Times New Roman" w:hAnsi="Arial" w:cs="Arial"/>
          <w:lang w:eastAsia="en-GB"/>
        </w:rPr>
        <w:t xml:space="preserve">he information contained in the project </w:t>
      </w:r>
      <w:proofErr w:type="gramStart"/>
      <w:r w:rsidR="003D53AA" w:rsidRPr="00600995">
        <w:rPr>
          <w:rFonts w:ascii="Arial" w:eastAsia="Times New Roman" w:hAnsi="Arial" w:cs="Arial"/>
          <w:lang w:eastAsia="en-GB"/>
        </w:rPr>
        <w:t>proposal;</w:t>
      </w:r>
      <w:proofErr w:type="gramEnd"/>
    </w:p>
    <w:p w14:paraId="74308259" w14:textId="77777777" w:rsidR="003D53AA" w:rsidRPr="00600995" w:rsidRDefault="003D53AA" w:rsidP="0031279A">
      <w:pPr>
        <w:numPr>
          <w:ilvl w:val="1"/>
          <w:numId w:val="66"/>
        </w:numPr>
        <w:jc w:val="both"/>
        <w:rPr>
          <w:rFonts w:ascii="Arial" w:hAnsi="Arial" w:cs="Arial"/>
          <w:sz w:val="22"/>
          <w:szCs w:val="22"/>
          <w:lang w:eastAsia="en-GB"/>
        </w:rPr>
      </w:pPr>
      <w:r w:rsidRPr="00600995">
        <w:rPr>
          <w:rFonts w:ascii="Arial" w:hAnsi="Arial" w:cs="Arial"/>
          <w:sz w:val="22"/>
          <w:szCs w:val="22"/>
          <w:lang w:eastAsia="en-GB"/>
        </w:rPr>
        <w:t xml:space="preserve">the contract(s) relating to the capacity </w:t>
      </w:r>
      <w:proofErr w:type="gramStart"/>
      <w:r w:rsidRPr="00600995">
        <w:rPr>
          <w:rFonts w:ascii="Arial" w:hAnsi="Arial" w:cs="Arial"/>
          <w:sz w:val="22"/>
          <w:szCs w:val="22"/>
          <w:lang w:eastAsia="en-GB"/>
        </w:rPr>
        <w:t>offered;</w:t>
      </w:r>
      <w:proofErr w:type="gramEnd"/>
    </w:p>
    <w:p w14:paraId="451DB04C" w14:textId="1C3F3F6C" w:rsidR="003D53AA" w:rsidRPr="00C4204A" w:rsidRDefault="003D53AA" w:rsidP="00C96270">
      <w:pPr>
        <w:numPr>
          <w:ilvl w:val="1"/>
          <w:numId w:val="66"/>
        </w:numPr>
        <w:jc w:val="both"/>
        <w:rPr>
          <w:rFonts w:ascii="Arial" w:hAnsi="Arial" w:cs="Arial"/>
          <w:sz w:val="22"/>
          <w:szCs w:val="22"/>
          <w:lang w:eastAsia="en-GB"/>
        </w:rPr>
      </w:pPr>
      <w:r w:rsidRPr="00600995">
        <w:rPr>
          <w:rFonts w:ascii="Arial" w:hAnsi="Arial" w:cs="Arial"/>
          <w:sz w:val="22"/>
          <w:szCs w:val="22"/>
          <w:lang w:eastAsia="en-GB"/>
        </w:rPr>
        <w:lastRenderedPageBreak/>
        <w:t>the actual costs incurred by National Grid in completing the design work</w:t>
      </w:r>
      <w:r w:rsidR="00E108F0">
        <w:rPr>
          <w:rFonts w:ascii="Arial" w:hAnsi="Arial" w:cs="Arial"/>
          <w:sz w:val="22"/>
          <w:szCs w:val="22"/>
          <w:lang w:eastAsia="en-GB"/>
        </w:rPr>
        <w:t xml:space="preserve"> and whether there is any corresponding adjustment in the </w:t>
      </w:r>
      <w:r w:rsidR="005D0773">
        <w:rPr>
          <w:rFonts w:ascii="Arial" w:hAnsi="Arial" w:cs="Arial"/>
          <w:sz w:val="22"/>
          <w:szCs w:val="22"/>
          <w:lang w:eastAsia="en-GB"/>
        </w:rPr>
        <w:t>DIA Fee; and</w:t>
      </w:r>
      <w:r w:rsidR="00887543">
        <w:rPr>
          <w:rFonts w:ascii="Arial" w:hAnsi="Arial" w:cs="Arial"/>
          <w:sz w:val="22"/>
          <w:szCs w:val="22"/>
          <w:lang w:eastAsia="en-GB"/>
        </w:rPr>
        <w:t xml:space="preserve"> </w:t>
      </w:r>
      <w:r w:rsidRPr="00C4204A">
        <w:rPr>
          <w:rFonts w:ascii="Arial" w:hAnsi="Arial" w:cs="Arial"/>
          <w:sz w:val="22"/>
          <w:szCs w:val="22"/>
          <w:lang w:eastAsia="en-GB"/>
        </w:rPr>
        <w:t xml:space="preserve">whether there is a need for reinforcement works. </w:t>
      </w:r>
    </w:p>
    <w:p w14:paraId="1F013F49" w14:textId="77777777" w:rsidR="003D53AA" w:rsidRPr="00C4204A" w:rsidRDefault="003D53AA" w:rsidP="003D53AA">
      <w:pPr>
        <w:rPr>
          <w:rFonts w:ascii="Arial" w:eastAsiaTheme="minorHAnsi" w:hAnsi="Arial" w:cs="Arial"/>
          <w:sz w:val="22"/>
          <w:szCs w:val="22"/>
        </w:rPr>
      </w:pPr>
    </w:p>
    <w:p w14:paraId="0DE587AC" w14:textId="58753E60" w:rsidR="003D53AA" w:rsidRPr="00C4204A" w:rsidRDefault="003D53AA" w:rsidP="003D53AA">
      <w:pPr>
        <w:rPr>
          <w:rFonts w:ascii="Arial" w:hAnsi="Arial" w:cs="Arial"/>
          <w:sz w:val="22"/>
          <w:szCs w:val="22"/>
        </w:rPr>
      </w:pPr>
      <w:r w:rsidRPr="00C4204A">
        <w:rPr>
          <w:rFonts w:ascii="Arial" w:hAnsi="Arial" w:cs="Arial"/>
          <w:sz w:val="22"/>
          <w:szCs w:val="22"/>
        </w:rPr>
        <w:t xml:space="preserve">Reservation </w:t>
      </w:r>
      <w:r w:rsidR="00257EB6" w:rsidRPr="00C4204A">
        <w:rPr>
          <w:rFonts w:ascii="Arial" w:hAnsi="Arial" w:cs="Arial"/>
          <w:sz w:val="22"/>
          <w:szCs w:val="22"/>
        </w:rPr>
        <w:t>and Allocation of Capacity</w:t>
      </w:r>
      <w:r w:rsidRPr="00C4204A">
        <w:rPr>
          <w:rFonts w:ascii="Arial" w:hAnsi="Arial" w:cs="Arial"/>
          <w:sz w:val="22"/>
          <w:szCs w:val="22"/>
        </w:rPr>
        <w:t xml:space="preserve">. </w:t>
      </w:r>
    </w:p>
    <w:p w14:paraId="39929525" w14:textId="6AB542BE" w:rsidR="003D53AA" w:rsidRPr="00C4204A" w:rsidRDefault="003D53AA" w:rsidP="00EE61F4">
      <w:pPr>
        <w:pStyle w:val="wal"/>
        <w:numPr>
          <w:ilvl w:val="0"/>
          <w:numId w:val="96"/>
        </w:numPr>
        <w:jc w:val="left"/>
        <w:rPr>
          <w:szCs w:val="22"/>
        </w:rPr>
      </w:pPr>
      <w:r w:rsidRPr="00C4204A">
        <w:rPr>
          <w:rStyle w:val="StyleArial105pt"/>
          <w:szCs w:val="22"/>
        </w:rPr>
        <w:t>Subject to the</w:t>
      </w:r>
      <w:r w:rsidR="00B83C2F">
        <w:rPr>
          <w:rStyle w:val="StyleArial105pt"/>
          <w:szCs w:val="22"/>
        </w:rPr>
        <w:t xml:space="preserve"> Alternative Allocation Mechanism which is part of</w:t>
      </w:r>
      <w:r w:rsidRPr="00C4204A">
        <w:rPr>
          <w:rStyle w:val="StyleArial105pt"/>
          <w:szCs w:val="22"/>
        </w:rPr>
        <w:t xml:space="preserve"> the project proposal and within the timescales</w:t>
      </w:r>
      <w:r w:rsidR="007230E5" w:rsidRPr="00C4204A">
        <w:rPr>
          <w:rStyle w:val="FootnoteReference"/>
          <w:szCs w:val="22"/>
        </w:rPr>
        <w:footnoteReference w:id="51"/>
      </w:r>
      <w:r w:rsidRPr="00C4204A">
        <w:rPr>
          <w:rStyle w:val="StyleArial105pt"/>
          <w:szCs w:val="22"/>
        </w:rPr>
        <w:t xml:space="preserve"> set out the counterparty may sign an IP PARCA contract under which capacity will be reserved. </w:t>
      </w:r>
    </w:p>
    <w:p w14:paraId="4770871B" w14:textId="60F5AFD4" w:rsidR="003D53AA" w:rsidRPr="00C4204A" w:rsidRDefault="003D53AA" w:rsidP="003D53AA">
      <w:pPr>
        <w:rPr>
          <w:rFonts w:ascii="Arial" w:hAnsi="Arial" w:cs="Arial"/>
          <w:sz w:val="22"/>
          <w:szCs w:val="22"/>
        </w:rPr>
      </w:pPr>
    </w:p>
    <w:p w14:paraId="42FBE868" w14:textId="77777777" w:rsidR="003D53AA" w:rsidRPr="00C4204A" w:rsidRDefault="003D53AA" w:rsidP="00EE61F4">
      <w:pPr>
        <w:pStyle w:val="wal"/>
        <w:numPr>
          <w:ilvl w:val="0"/>
          <w:numId w:val="96"/>
        </w:numPr>
        <w:jc w:val="left"/>
        <w:rPr>
          <w:rStyle w:val="StyleArial105pt"/>
          <w:rFonts w:eastAsiaTheme="minorHAnsi" w:cs="Times New Roman"/>
          <w:szCs w:val="22"/>
          <w:lang w:eastAsia="en-US"/>
        </w:rPr>
      </w:pPr>
      <w:r w:rsidRPr="00C4204A">
        <w:rPr>
          <w:rStyle w:val="StyleArial105pt"/>
          <w:szCs w:val="22"/>
        </w:rPr>
        <w:t xml:space="preserve">Subject to, and in accordance with, the terms of the UNC and the IP PARCA, National Grid will: </w:t>
      </w:r>
    </w:p>
    <w:p w14:paraId="550FB034" w14:textId="3457668E" w:rsidR="003D53AA" w:rsidRPr="00C4204A" w:rsidRDefault="00D64A51" w:rsidP="0031279A">
      <w:pPr>
        <w:pStyle w:val="wa"/>
        <w:numPr>
          <w:ilvl w:val="1"/>
          <w:numId w:val="61"/>
        </w:numPr>
        <w:tabs>
          <w:tab w:val="num" w:pos="1800"/>
        </w:tabs>
        <w:rPr>
          <w:rStyle w:val="StyleArial105pt"/>
          <w:rFonts w:eastAsiaTheme="minorHAnsi" w:cs="Arial"/>
          <w:szCs w:val="22"/>
          <w:lang w:val="en-GB" w:eastAsia="en-GB"/>
        </w:rPr>
      </w:pPr>
      <w:r>
        <w:rPr>
          <w:rStyle w:val="StyleArial105pt"/>
          <w:rFonts w:cs="Arial"/>
          <w:szCs w:val="22"/>
          <w:lang w:val="en-GB" w:eastAsia="en-GB"/>
        </w:rPr>
        <w:t>Review</w:t>
      </w:r>
      <w:r w:rsidR="003D53AA" w:rsidRPr="00C4204A">
        <w:rPr>
          <w:rStyle w:val="StyleArial105pt"/>
          <w:rFonts w:cs="Arial"/>
          <w:szCs w:val="22"/>
          <w:lang w:val="en-GB" w:eastAsia="en-GB"/>
        </w:rPr>
        <w:t xml:space="preserve"> such network analysis </w:t>
      </w:r>
      <w:r>
        <w:rPr>
          <w:rFonts w:cs="Arial"/>
          <w:lang w:val="en-GB"/>
        </w:rPr>
        <w:t>(initially undertaken in the design phase),</w:t>
      </w:r>
      <w:r w:rsidRPr="00D64A51">
        <w:rPr>
          <w:rFonts w:cs="Arial"/>
          <w:lang w:val="en-GB"/>
        </w:rPr>
        <w:t xml:space="preserve"> </w:t>
      </w:r>
      <w:r>
        <w:rPr>
          <w:rFonts w:cs="Arial"/>
          <w:lang w:val="en-GB"/>
        </w:rPr>
        <w:t>to confirm how</w:t>
      </w:r>
      <w:r w:rsidR="003D53AA" w:rsidRPr="00C4204A">
        <w:rPr>
          <w:rStyle w:val="StyleArial105pt"/>
          <w:rFonts w:cs="Arial"/>
          <w:szCs w:val="22"/>
          <w:lang w:val="en-GB" w:eastAsia="en-GB"/>
        </w:rPr>
        <w:t xml:space="preserve"> the capacity request can be </w:t>
      </w:r>
      <w:proofErr w:type="gramStart"/>
      <w:r w:rsidR="003D53AA" w:rsidRPr="00C4204A">
        <w:rPr>
          <w:rStyle w:val="StyleArial105pt"/>
          <w:rFonts w:cs="Arial"/>
          <w:szCs w:val="22"/>
          <w:lang w:val="en-GB" w:eastAsia="en-GB"/>
        </w:rPr>
        <w:t>satisfied;</w:t>
      </w:r>
      <w:proofErr w:type="gramEnd"/>
      <w:r w:rsidR="003D53AA" w:rsidRPr="00C4204A">
        <w:rPr>
          <w:rStyle w:val="StyleArial105pt"/>
          <w:rFonts w:cs="Arial"/>
          <w:szCs w:val="22"/>
          <w:lang w:val="en-GB" w:eastAsia="en-GB"/>
        </w:rPr>
        <w:t xml:space="preserve"> e.g.</w:t>
      </w:r>
    </w:p>
    <w:p w14:paraId="55E78D3C" w14:textId="77777777" w:rsidR="003D53AA" w:rsidRPr="00C4204A" w:rsidRDefault="003D53AA" w:rsidP="0031279A">
      <w:pPr>
        <w:pStyle w:val="wal"/>
        <w:numPr>
          <w:ilvl w:val="2"/>
          <w:numId w:val="61"/>
        </w:numPr>
        <w:rPr>
          <w:rStyle w:val="StyleArial105pt"/>
          <w:rFonts w:cs="Times New Roman"/>
          <w:szCs w:val="22"/>
          <w:lang w:val="en-US" w:eastAsia="en-US"/>
        </w:rPr>
      </w:pPr>
      <w:r w:rsidRPr="00C4204A">
        <w:rPr>
          <w:rStyle w:val="StyleArial105pt"/>
          <w:szCs w:val="22"/>
        </w:rPr>
        <w:t xml:space="preserve">From any </w:t>
      </w:r>
      <w:r w:rsidRPr="00C4204A">
        <w:rPr>
          <w:rStyle w:val="StyleArial105pt"/>
          <w:b/>
          <w:szCs w:val="22"/>
        </w:rPr>
        <w:t xml:space="preserve">Unsold Technical Interconnection Point </w:t>
      </w:r>
      <w:proofErr w:type="gramStart"/>
      <w:r w:rsidRPr="00C4204A">
        <w:rPr>
          <w:rStyle w:val="StyleArial105pt"/>
          <w:b/>
          <w:szCs w:val="22"/>
        </w:rPr>
        <w:t>Capacity</w:t>
      </w:r>
      <w:r w:rsidRPr="00C4204A">
        <w:rPr>
          <w:rStyle w:val="StyleArial105pt"/>
          <w:szCs w:val="22"/>
        </w:rPr>
        <w:t>;</w:t>
      </w:r>
      <w:proofErr w:type="gramEnd"/>
    </w:p>
    <w:p w14:paraId="2F22288A" w14:textId="77777777" w:rsidR="003D53AA" w:rsidRPr="00C4204A" w:rsidRDefault="003D53AA" w:rsidP="0031279A">
      <w:pPr>
        <w:pStyle w:val="wal"/>
        <w:numPr>
          <w:ilvl w:val="2"/>
          <w:numId w:val="61"/>
        </w:numPr>
        <w:rPr>
          <w:rStyle w:val="StyleArial105pt"/>
          <w:szCs w:val="22"/>
        </w:rPr>
      </w:pPr>
      <w:r w:rsidRPr="00C4204A">
        <w:rPr>
          <w:rStyle w:val="StyleArial105pt"/>
          <w:szCs w:val="22"/>
        </w:rPr>
        <w:t xml:space="preserve">From the use of existing </w:t>
      </w:r>
      <w:proofErr w:type="gramStart"/>
      <w:r w:rsidRPr="00C4204A">
        <w:rPr>
          <w:rStyle w:val="StyleArial105pt"/>
          <w:szCs w:val="22"/>
        </w:rPr>
        <w:t>infrastructure;</w:t>
      </w:r>
      <w:proofErr w:type="gramEnd"/>
    </w:p>
    <w:p w14:paraId="4C7A05A2" w14:textId="77777777" w:rsidR="003D53AA" w:rsidRPr="00C4204A" w:rsidRDefault="003D53AA" w:rsidP="0031279A">
      <w:pPr>
        <w:pStyle w:val="wal"/>
        <w:numPr>
          <w:ilvl w:val="2"/>
          <w:numId w:val="61"/>
        </w:numPr>
        <w:rPr>
          <w:rStyle w:val="StyleArial105pt"/>
          <w:szCs w:val="22"/>
        </w:rPr>
      </w:pPr>
      <w:r w:rsidRPr="00C4204A">
        <w:rPr>
          <w:rStyle w:val="StyleArial105pt"/>
          <w:szCs w:val="22"/>
        </w:rPr>
        <w:t xml:space="preserve">By entry capacity </w:t>
      </w:r>
      <w:proofErr w:type="gramStart"/>
      <w:r w:rsidRPr="00C4204A">
        <w:rPr>
          <w:rStyle w:val="StyleArial105pt"/>
          <w:szCs w:val="22"/>
        </w:rPr>
        <w:t>substitution;</w:t>
      </w:r>
      <w:proofErr w:type="gramEnd"/>
    </w:p>
    <w:p w14:paraId="0036E6FB" w14:textId="77777777" w:rsidR="003D53AA" w:rsidRPr="00C4204A" w:rsidRDefault="003D53AA" w:rsidP="0031279A">
      <w:pPr>
        <w:pStyle w:val="wal"/>
        <w:numPr>
          <w:ilvl w:val="2"/>
          <w:numId w:val="61"/>
        </w:numPr>
        <w:rPr>
          <w:rStyle w:val="StyleArial105pt"/>
          <w:szCs w:val="22"/>
        </w:rPr>
      </w:pPr>
      <w:r w:rsidRPr="00C4204A">
        <w:rPr>
          <w:rStyle w:val="StyleArial105pt"/>
          <w:szCs w:val="22"/>
        </w:rPr>
        <w:t xml:space="preserve">Through investment and/or contractual </w:t>
      </w:r>
      <w:proofErr w:type="gramStart"/>
      <w:r w:rsidRPr="00C4204A">
        <w:rPr>
          <w:rStyle w:val="StyleArial105pt"/>
          <w:szCs w:val="22"/>
        </w:rPr>
        <w:t>alternatives;</w:t>
      </w:r>
      <w:proofErr w:type="gramEnd"/>
    </w:p>
    <w:p w14:paraId="5547D777" w14:textId="77777777" w:rsidR="003D53AA" w:rsidRPr="00C4204A" w:rsidRDefault="003D53AA" w:rsidP="0031279A">
      <w:pPr>
        <w:pStyle w:val="wal"/>
        <w:numPr>
          <w:ilvl w:val="2"/>
          <w:numId w:val="61"/>
        </w:numPr>
        <w:rPr>
          <w:rStyle w:val="StyleArial105pt"/>
          <w:szCs w:val="22"/>
        </w:rPr>
      </w:pPr>
      <w:r w:rsidRPr="00C4204A">
        <w:rPr>
          <w:rStyle w:val="StyleArial105pt"/>
          <w:szCs w:val="22"/>
        </w:rPr>
        <w:t>A combination of the above.</w:t>
      </w:r>
    </w:p>
    <w:p w14:paraId="4021D77C" w14:textId="77777777" w:rsidR="003D53AA" w:rsidRPr="00C4204A" w:rsidRDefault="003D53AA" w:rsidP="0031279A">
      <w:pPr>
        <w:pStyle w:val="wa"/>
        <w:numPr>
          <w:ilvl w:val="1"/>
          <w:numId w:val="61"/>
        </w:numPr>
        <w:tabs>
          <w:tab w:val="num" w:pos="1800"/>
        </w:tabs>
        <w:rPr>
          <w:rStyle w:val="StyleArial105pt"/>
          <w:rFonts w:cs="Arial"/>
          <w:szCs w:val="22"/>
          <w:lang w:val="en-GB" w:eastAsia="en-GB"/>
        </w:rPr>
      </w:pPr>
      <w:r w:rsidRPr="00C4204A">
        <w:rPr>
          <w:rStyle w:val="StyleArial105pt"/>
          <w:rFonts w:cs="Arial"/>
          <w:szCs w:val="22"/>
          <w:lang w:val="en-GB" w:eastAsia="en-GB"/>
        </w:rPr>
        <w:t>Determine the date that the requested capacity will be registered from, which may or may not be the date originally requested by the applicant.</w:t>
      </w:r>
    </w:p>
    <w:p w14:paraId="6D547D72" w14:textId="77777777" w:rsidR="003D53AA" w:rsidRPr="00210926" w:rsidRDefault="003D53AA" w:rsidP="003D53AA">
      <w:pPr>
        <w:pStyle w:val="wa"/>
        <w:tabs>
          <w:tab w:val="num" w:pos="1800"/>
        </w:tabs>
        <w:rPr>
          <w:rStyle w:val="StyleArial105pt"/>
          <w:rFonts w:cs="Arial"/>
          <w:szCs w:val="22"/>
          <w:lang w:val="en-GB" w:eastAsia="en-GB"/>
        </w:rPr>
      </w:pPr>
    </w:p>
    <w:p w14:paraId="5D5D709A" w14:textId="77777777" w:rsidR="003D53AA" w:rsidRPr="00484F05" w:rsidRDefault="003D53AA" w:rsidP="00EE61F4">
      <w:pPr>
        <w:pStyle w:val="wal"/>
        <w:numPr>
          <w:ilvl w:val="0"/>
          <w:numId w:val="96"/>
        </w:numPr>
        <w:jc w:val="left"/>
        <w:rPr>
          <w:rStyle w:val="StyleArial105pt"/>
          <w:rFonts w:cs="Times New Roman"/>
          <w:szCs w:val="22"/>
          <w:lang w:val="en-US" w:eastAsia="en-US"/>
        </w:rPr>
      </w:pPr>
      <w:r w:rsidRPr="004534A7">
        <w:rPr>
          <w:rStyle w:val="StyleArial105pt"/>
          <w:szCs w:val="22"/>
        </w:rPr>
        <w:t xml:space="preserve">Subject to, and in accordance with, the terms of an IP PARCA, National Grid will: </w:t>
      </w:r>
    </w:p>
    <w:p w14:paraId="64B5BD41" w14:textId="77777777" w:rsidR="003D53AA" w:rsidRPr="00484F05" w:rsidRDefault="003D53AA" w:rsidP="0031279A">
      <w:pPr>
        <w:pStyle w:val="wa"/>
        <w:numPr>
          <w:ilvl w:val="0"/>
          <w:numId w:val="68"/>
        </w:numPr>
        <w:rPr>
          <w:rStyle w:val="StyleArial105pt"/>
          <w:rFonts w:cs="Arial"/>
          <w:szCs w:val="22"/>
          <w:lang w:val="en-GB" w:eastAsia="en-GB"/>
        </w:rPr>
      </w:pPr>
      <w:r w:rsidRPr="00484F05">
        <w:rPr>
          <w:rStyle w:val="StyleArial105pt"/>
          <w:rFonts w:cs="Arial"/>
          <w:szCs w:val="22"/>
          <w:lang w:val="en-GB" w:eastAsia="en-GB"/>
        </w:rPr>
        <w:t>Reserve, on behalf of the Shipper User (or Reservation Party) the requested capacity from the determined date(s) and at the IP ASEP identified in the IP PARCA. Such date(s) may be amended pursuant to the IP PARCA.</w:t>
      </w:r>
    </w:p>
    <w:p w14:paraId="2B2A4360" w14:textId="77777777" w:rsidR="003D53AA" w:rsidRPr="00ED790B" w:rsidRDefault="003D53AA" w:rsidP="0031279A">
      <w:pPr>
        <w:pStyle w:val="wa"/>
        <w:numPr>
          <w:ilvl w:val="0"/>
          <w:numId w:val="68"/>
        </w:numPr>
        <w:rPr>
          <w:rStyle w:val="StyleArial105pt"/>
          <w:rFonts w:cs="Arial"/>
          <w:szCs w:val="22"/>
          <w:lang w:val="en-GB" w:eastAsia="en-GB"/>
        </w:rPr>
      </w:pPr>
      <w:r w:rsidRPr="00484F05">
        <w:rPr>
          <w:rStyle w:val="StyleArial105pt"/>
          <w:rFonts w:cs="Arial"/>
          <w:szCs w:val="22"/>
          <w:lang w:val="en-GB" w:eastAsia="en-GB"/>
        </w:rPr>
        <w:t xml:space="preserve">Reserve </w:t>
      </w:r>
      <w:r w:rsidRPr="00686272">
        <w:rPr>
          <w:rStyle w:val="StyleArial105pt"/>
          <w:rFonts w:cs="Arial"/>
          <w:szCs w:val="22"/>
          <w:lang w:val="en-GB"/>
        </w:rPr>
        <w:t xml:space="preserve">any </w:t>
      </w:r>
      <w:r w:rsidRPr="008255B7">
        <w:rPr>
          <w:rStyle w:val="StyleArial105pt"/>
          <w:rFonts w:cs="Arial"/>
          <w:b/>
          <w:szCs w:val="22"/>
        </w:rPr>
        <w:t>Unsold Technical Interconnection Point Capacity</w:t>
      </w:r>
      <w:r w:rsidRPr="00ED790B">
        <w:rPr>
          <w:rStyle w:val="StyleArial105pt"/>
          <w:rFonts w:cs="Arial"/>
          <w:b/>
          <w:szCs w:val="22"/>
          <w:lang w:val="en-GB"/>
        </w:rPr>
        <w:t xml:space="preserve"> </w:t>
      </w:r>
      <w:r w:rsidRPr="00ED790B">
        <w:rPr>
          <w:rStyle w:val="StyleArial105pt"/>
          <w:rFonts w:cs="Arial"/>
          <w:szCs w:val="22"/>
          <w:lang w:val="en-GB" w:eastAsia="en-GB"/>
        </w:rPr>
        <w:t>from suitable donor ASEPs for subsequent substitution to the IP ASEP identified in the IP PARCA. Any such capacity shall be identified in accordance with the ECS.</w:t>
      </w:r>
    </w:p>
    <w:p w14:paraId="0F678EC6" w14:textId="77777777" w:rsidR="003D53AA" w:rsidRPr="00600995" w:rsidRDefault="003D53AA" w:rsidP="0031279A">
      <w:pPr>
        <w:pStyle w:val="wa"/>
        <w:numPr>
          <w:ilvl w:val="0"/>
          <w:numId w:val="68"/>
        </w:numPr>
        <w:rPr>
          <w:rStyle w:val="StyleArial105pt"/>
          <w:rFonts w:cs="Arial"/>
          <w:szCs w:val="22"/>
          <w:lang w:val="en-GB" w:eastAsia="en-GB"/>
        </w:rPr>
      </w:pPr>
      <w:r w:rsidRPr="00ED790B">
        <w:rPr>
          <w:rFonts w:cs="Arial"/>
          <w:sz w:val="22"/>
          <w:szCs w:val="22"/>
          <w:lang w:val="en-GB" w:eastAsia="en-GB"/>
        </w:rPr>
        <w:t xml:space="preserve">Publish relevant information relating to </w:t>
      </w:r>
      <w:r w:rsidRPr="00600995">
        <w:rPr>
          <w:rStyle w:val="StyleArial105pt"/>
          <w:rFonts w:cs="Arial"/>
          <w:szCs w:val="22"/>
          <w:lang w:val="en-GB" w:eastAsia="en-GB"/>
        </w:rPr>
        <w:t>any capacity reservation, allocation, and/or substitution in accordance with UNC and pursuant to the IP PARCA. This is to facilitate transparency and aid Shipper User decision making.</w:t>
      </w:r>
    </w:p>
    <w:p w14:paraId="12DCEDB1" w14:textId="048509A2" w:rsidR="003D53AA" w:rsidRPr="00C4204A" w:rsidRDefault="003D53AA" w:rsidP="0031279A">
      <w:pPr>
        <w:pStyle w:val="wa"/>
        <w:numPr>
          <w:ilvl w:val="0"/>
          <w:numId w:val="68"/>
        </w:numPr>
        <w:rPr>
          <w:rFonts w:cs="Arial"/>
          <w:sz w:val="22"/>
          <w:szCs w:val="22"/>
        </w:rPr>
      </w:pPr>
      <w:r w:rsidRPr="00600995">
        <w:rPr>
          <w:rStyle w:val="StyleArial105pt"/>
          <w:rFonts w:cs="Arial"/>
          <w:szCs w:val="22"/>
          <w:lang w:val="en-GB" w:eastAsia="en-GB"/>
        </w:rPr>
        <w:t xml:space="preserve">Undertake such Works as are necessary to deliver </w:t>
      </w:r>
      <w:r w:rsidR="004D2CE7">
        <w:rPr>
          <w:rStyle w:val="StyleArial105pt"/>
          <w:rFonts w:cs="Arial"/>
          <w:szCs w:val="22"/>
          <w:lang w:val="en-GB" w:eastAsia="en-GB"/>
        </w:rPr>
        <w:t xml:space="preserve">funded </w:t>
      </w:r>
      <w:r w:rsidRPr="00600995">
        <w:rPr>
          <w:rStyle w:val="StyleArial105pt"/>
          <w:rFonts w:cs="Arial"/>
          <w:b/>
          <w:i/>
          <w:szCs w:val="22"/>
          <w:lang w:val="en-GB"/>
        </w:rPr>
        <w:t>Incremental Obligated Entry Capacity</w:t>
      </w:r>
      <w:r w:rsidRPr="00E57B6F">
        <w:rPr>
          <w:rStyle w:val="StyleArial105pt"/>
          <w:rFonts w:cs="Arial"/>
          <w:szCs w:val="22"/>
          <w:lang w:val="en-GB"/>
        </w:rPr>
        <w:t xml:space="preserve"> to facilitate the allocation of the requested </w:t>
      </w:r>
      <w:r w:rsidRPr="00E57B6F">
        <w:rPr>
          <w:rStyle w:val="StyleArial105pt"/>
          <w:rFonts w:cs="Arial"/>
          <w:b/>
          <w:szCs w:val="22"/>
          <w:lang w:val="en-GB"/>
        </w:rPr>
        <w:t>Interconnection Point Capacity</w:t>
      </w:r>
      <w:r w:rsidRPr="0044059E">
        <w:rPr>
          <w:rFonts w:cs="Arial"/>
          <w:sz w:val="22"/>
          <w:szCs w:val="22"/>
          <w:lang w:val="en-GB"/>
        </w:rPr>
        <w:t>.</w:t>
      </w:r>
    </w:p>
    <w:p w14:paraId="409755C6" w14:textId="77777777" w:rsidR="003D53AA" w:rsidRPr="00C4204A" w:rsidRDefault="003D53AA" w:rsidP="0031279A">
      <w:pPr>
        <w:pStyle w:val="wa"/>
        <w:numPr>
          <w:ilvl w:val="0"/>
          <w:numId w:val="68"/>
        </w:numPr>
        <w:rPr>
          <w:rStyle w:val="StyleArial105pt"/>
          <w:rFonts w:cs="Arial"/>
          <w:szCs w:val="22"/>
        </w:rPr>
      </w:pPr>
      <w:r w:rsidRPr="00C4204A">
        <w:rPr>
          <w:rStyle w:val="StyleArial105pt"/>
          <w:rFonts w:cs="Arial"/>
          <w:szCs w:val="22"/>
          <w:lang w:val="en-GB" w:eastAsia="en-GB"/>
        </w:rPr>
        <w:t xml:space="preserve">Allocate, on behalf of the Shipper User (or Nominated User) the </w:t>
      </w:r>
      <w:r w:rsidRPr="00C4204A">
        <w:rPr>
          <w:rStyle w:val="StyleArial105pt"/>
          <w:rFonts w:cs="Arial"/>
          <w:b/>
          <w:szCs w:val="22"/>
          <w:lang w:val="en-GB" w:eastAsia="en-GB"/>
        </w:rPr>
        <w:t>Reserved Entry Capacity</w:t>
      </w:r>
      <w:r w:rsidRPr="00C4204A">
        <w:rPr>
          <w:rStyle w:val="StyleArial105pt"/>
          <w:rFonts w:cs="Arial"/>
          <w:szCs w:val="22"/>
          <w:lang w:val="en-GB" w:eastAsia="en-GB"/>
        </w:rPr>
        <w:t xml:space="preserve"> from the date(s) identified in the IP PARCA. Such date(s) may be amended pursuant to the IP PARCA. </w:t>
      </w:r>
    </w:p>
    <w:p w14:paraId="08C268CC" w14:textId="77777777" w:rsidR="003D53AA" w:rsidRPr="00C4204A" w:rsidRDefault="003D53AA" w:rsidP="0031279A">
      <w:pPr>
        <w:pStyle w:val="wa"/>
        <w:numPr>
          <w:ilvl w:val="0"/>
          <w:numId w:val="68"/>
        </w:numPr>
        <w:rPr>
          <w:rStyle w:val="StyleArial105pt"/>
          <w:rFonts w:cs="Arial"/>
          <w:szCs w:val="22"/>
          <w:lang w:val="en-GB" w:eastAsia="en-GB"/>
        </w:rPr>
      </w:pPr>
      <w:r w:rsidRPr="00C4204A">
        <w:rPr>
          <w:rStyle w:val="StyleArial105pt"/>
          <w:rFonts w:cs="Arial"/>
          <w:szCs w:val="22"/>
          <w:lang w:val="en-GB" w:eastAsia="en-GB"/>
        </w:rPr>
        <w:t>Substitute previously reserved capacity from suitable ASEPs to the IP ASEP identified in the IP PARCA. Any such capacity shall be identified in accordance with the ECS and the substitution will be subject to non-veto by the Authority.</w:t>
      </w:r>
    </w:p>
    <w:p w14:paraId="253B01C0" w14:textId="77777777" w:rsidR="003D53AA" w:rsidRPr="00C4204A" w:rsidRDefault="003D53AA" w:rsidP="003D53AA">
      <w:pPr>
        <w:pStyle w:val="wa"/>
        <w:tabs>
          <w:tab w:val="num" w:pos="1800"/>
        </w:tabs>
        <w:rPr>
          <w:rStyle w:val="StyleArial105pt"/>
          <w:rFonts w:cs="Arial"/>
          <w:szCs w:val="22"/>
          <w:lang w:val="en-GB" w:eastAsia="en-GB"/>
        </w:rPr>
      </w:pPr>
    </w:p>
    <w:p w14:paraId="12688799" w14:textId="77777777" w:rsidR="0087275F" w:rsidRPr="00C4204A" w:rsidRDefault="003D53AA" w:rsidP="00EE61F4">
      <w:pPr>
        <w:pStyle w:val="wal"/>
        <w:numPr>
          <w:ilvl w:val="0"/>
          <w:numId w:val="96"/>
        </w:numPr>
        <w:jc w:val="left"/>
        <w:rPr>
          <w:rStyle w:val="StyleArial105pt"/>
          <w:rFonts w:cs="Times New Roman"/>
          <w:szCs w:val="22"/>
          <w:lang w:val="en-US" w:eastAsia="en-US"/>
        </w:rPr>
      </w:pPr>
      <w:r w:rsidRPr="00C4204A">
        <w:rPr>
          <w:rStyle w:val="StyleArial105pt"/>
          <w:szCs w:val="22"/>
        </w:rPr>
        <w:t>Subject to, and in accordance with, the terms of the IP PARCA, the counterparty:</w:t>
      </w:r>
    </w:p>
    <w:p w14:paraId="1483FC9E" w14:textId="77777777" w:rsidR="0087275F" w:rsidRPr="00C4204A" w:rsidRDefault="003D53AA" w:rsidP="0031279A">
      <w:pPr>
        <w:pStyle w:val="wal"/>
        <w:numPr>
          <w:ilvl w:val="0"/>
          <w:numId w:val="69"/>
        </w:numPr>
        <w:jc w:val="left"/>
        <w:rPr>
          <w:rStyle w:val="StyleArial105pt"/>
          <w:szCs w:val="22"/>
        </w:rPr>
      </w:pPr>
      <w:r w:rsidRPr="00C4204A">
        <w:rPr>
          <w:rStyle w:val="StyleArial105pt"/>
          <w:szCs w:val="22"/>
        </w:rPr>
        <w:t>shall provide security in respect of capacity reservation; and</w:t>
      </w:r>
    </w:p>
    <w:p w14:paraId="647A2F7E" w14:textId="504E751B" w:rsidR="003D53AA" w:rsidRPr="00C4204A" w:rsidRDefault="003D53AA" w:rsidP="0031279A">
      <w:pPr>
        <w:pStyle w:val="wal"/>
        <w:numPr>
          <w:ilvl w:val="0"/>
          <w:numId w:val="69"/>
        </w:numPr>
        <w:jc w:val="left"/>
        <w:rPr>
          <w:rStyle w:val="StyleArial105pt"/>
          <w:szCs w:val="22"/>
        </w:rPr>
      </w:pPr>
      <w:r w:rsidRPr="00C4204A">
        <w:rPr>
          <w:rStyle w:val="StyleArial105pt"/>
          <w:szCs w:val="22"/>
        </w:rPr>
        <w:lastRenderedPageBreak/>
        <w:t>shall provide such information, (the demonstration information) to National Grid by the Demonstration Date(s). National Grid may not proceed with</w:t>
      </w:r>
      <w:r w:rsidR="003240A3">
        <w:rPr>
          <w:rStyle w:val="StyleArial105pt"/>
          <w:szCs w:val="22"/>
        </w:rPr>
        <w:t xml:space="preserve"> work</w:t>
      </w:r>
      <w:r w:rsidRPr="00C4204A">
        <w:rPr>
          <w:rStyle w:val="StyleArial105pt"/>
          <w:szCs w:val="22"/>
        </w:rPr>
        <w:t xml:space="preserve"> under the </w:t>
      </w:r>
      <w:r w:rsidR="003240A3">
        <w:rPr>
          <w:rStyle w:val="StyleArial105pt"/>
          <w:szCs w:val="22"/>
        </w:rPr>
        <w:t xml:space="preserve">IP </w:t>
      </w:r>
      <w:r w:rsidRPr="00C4204A">
        <w:rPr>
          <w:rStyle w:val="StyleArial105pt"/>
          <w:szCs w:val="22"/>
        </w:rPr>
        <w:t>PARCA until receipt of the demonstration information. Any delay in providing the demonstration information may result in the capacity release date being deferred or in termination of the IP PARCA; and</w:t>
      </w:r>
    </w:p>
    <w:p w14:paraId="3E7CD3DC" w14:textId="0C883C44" w:rsidR="003D53AA" w:rsidRPr="00C4204A" w:rsidRDefault="003D53AA" w:rsidP="0031279A">
      <w:pPr>
        <w:pStyle w:val="wa"/>
        <w:numPr>
          <w:ilvl w:val="0"/>
          <w:numId w:val="69"/>
        </w:numPr>
        <w:rPr>
          <w:rStyle w:val="StyleArial105pt"/>
          <w:rFonts w:cs="Arial"/>
          <w:szCs w:val="22"/>
          <w:lang w:val="en-GB" w:eastAsia="en-GB"/>
        </w:rPr>
      </w:pPr>
      <w:r w:rsidRPr="00C4204A">
        <w:rPr>
          <w:rStyle w:val="StyleArial105pt"/>
          <w:rFonts w:cs="Arial"/>
          <w:szCs w:val="22"/>
          <w:lang w:val="en-GB" w:eastAsia="en-GB"/>
        </w:rPr>
        <w:t>may, in the event of termination of the IP PARCA, be invoiced for the IP PARCA Termination Amount pursuant to the PARCA.</w:t>
      </w:r>
    </w:p>
    <w:p w14:paraId="55D865A7" w14:textId="4B49F670" w:rsidR="003D53AA" w:rsidRPr="00210926" w:rsidRDefault="003D53AA" w:rsidP="006451C1">
      <w:pPr>
        <w:pStyle w:val="wal"/>
        <w:numPr>
          <w:ilvl w:val="2"/>
          <w:numId w:val="61"/>
        </w:numPr>
        <w:rPr>
          <w:rStyle w:val="StyleArial105pt"/>
          <w:rFonts w:cs="Times New Roman"/>
          <w:szCs w:val="22"/>
          <w:lang w:val="en-US" w:eastAsia="en-US"/>
        </w:rPr>
      </w:pPr>
      <w:r w:rsidRPr="006451C1">
        <w:rPr>
          <w:rStyle w:val="StyleArial105pt"/>
          <w:szCs w:val="22"/>
        </w:rPr>
        <w:t xml:space="preserve">This will be calculated in accordance with the </w:t>
      </w:r>
      <w:r w:rsidR="006451C1">
        <w:rPr>
          <w:rStyle w:val="StyleArial105pt"/>
          <w:szCs w:val="22"/>
        </w:rPr>
        <w:t xml:space="preserve">PARCA Termination Amount set out in the </w:t>
      </w:r>
      <w:r w:rsidRPr="006451C1">
        <w:rPr>
          <w:rStyle w:val="StyleArial105pt"/>
          <w:szCs w:val="22"/>
        </w:rPr>
        <w:t>Gas Transmission Transportation Charging Methodology (UNC TPD Section Y</w:t>
      </w:r>
      <w:r w:rsidR="00E57B6F" w:rsidRPr="006451C1">
        <w:rPr>
          <w:rStyle w:val="StyleArial105pt"/>
          <w:szCs w:val="22"/>
        </w:rPr>
        <w:t>).</w:t>
      </w:r>
      <w:r w:rsidRPr="006451C1">
        <w:rPr>
          <w:rStyle w:val="StyleArial105pt"/>
          <w:szCs w:val="22"/>
        </w:rPr>
        <w:t xml:space="preserve"> </w:t>
      </w:r>
    </w:p>
    <w:p w14:paraId="69C0A37D" w14:textId="182D3AA3" w:rsidR="003D53AA" w:rsidRPr="006451C1" w:rsidRDefault="003D53AA" w:rsidP="006451C1">
      <w:pPr>
        <w:pStyle w:val="wa"/>
        <w:numPr>
          <w:ilvl w:val="0"/>
          <w:numId w:val="69"/>
        </w:numPr>
        <w:rPr>
          <w:rStyle w:val="StyleArial105pt"/>
          <w:rFonts w:cs="Arial"/>
          <w:szCs w:val="22"/>
          <w:lang w:val="en-GB" w:eastAsia="en-GB"/>
        </w:rPr>
      </w:pPr>
      <w:r w:rsidRPr="006451C1">
        <w:rPr>
          <w:rStyle w:val="StyleArial105pt"/>
          <w:rFonts w:cs="Arial"/>
          <w:szCs w:val="22"/>
          <w:lang w:val="en-GB" w:eastAsia="en-GB"/>
        </w:rPr>
        <w:t xml:space="preserve">may, upon </w:t>
      </w:r>
      <w:r w:rsidR="00E57B6F" w:rsidRPr="006451C1">
        <w:rPr>
          <w:rStyle w:val="StyleArial105pt"/>
          <w:rFonts w:cs="Arial"/>
          <w:szCs w:val="22"/>
          <w:lang w:val="en-GB" w:eastAsia="en-GB"/>
        </w:rPr>
        <w:t>reaching the allocation date</w:t>
      </w:r>
      <w:r w:rsidRPr="006451C1">
        <w:rPr>
          <w:rStyle w:val="StyleArial105pt"/>
          <w:rFonts w:cs="Arial"/>
          <w:szCs w:val="22"/>
          <w:lang w:val="en-GB" w:eastAsia="en-GB"/>
        </w:rPr>
        <w:t>,</w:t>
      </w:r>
      <w:r w:rsidR="00E57B6F" w:rsidRPr="006451C1">
        <w:rPr>
          <w:rStyle w:val="StyleArial105pt"/>
          <w:rFonts w:cs="Arial"/>
          <w:szCs w:val="22"/>
          <w:lang w:val="en-GB" w:eastAsia="en-GB"/>
        </w:rPr>
        <w:t xml:space="preserve"> </w:t>
      </w:r>
      <w:r w:rsidRPr="006451C1">
        <w:rPr>
          <w:rStyle w:val="StyleArial105pt"/>
          <w:rFonts w:cs="Arial"/>
          <w:szCs w:val="22"/>
          <w:lang w:val="en-GB" w:eastAsia="en-GB"/>
        </w:rPr>
        <w:t>request that capacity is allocated (if a Reservation Party this must be via a Nominated User).</w:t>
      </w:r>
    </w:p>
    <w:p w14:paraId="1E4CDADD" w14:textId="1C7CD99D" w:rsidR="003D53AA" w:rsidRPr="00C4204A" w:rsidRDefault="003D53AA" w:rsidP="0031279A">
      <w:pPr>
        <w:pStyle w:val="wa"/>
        <w:numPr>
          <w:ilvl w:val="0"/>
          <w:numId w:val="69"/>
        </w:numPr>
        <w:rPr>
          <w:rStyle w:val="StyleArial105pt"/>
          <w:rFonts w:cs="Arial"/>
          <w:szCs w:val="22"/>
          <w:lang w:val="en-GB" w:eastAsia="en-GB"/>
        </w:rPr>
      </w:pPr>
      <w:r w:rsidRPr="00C4204A">
        <w:rPr>
          <w:rStyle w:val="StyleArial105pt"/>
          <w:rFonts w:cs="Arial"/>
          <w:szCs w:val="22"/>
          <w:lang w:val="en-GB" w:eastAsia="en-GB"/>
        </w:rPr>
        <w:t xml:space="preserve">may, at any time, terminate the IP PARCA subject to the </w:t>
      </w:r>
      <w:r w:rsidR="00630352">
        <w:rPr>
          <w:rStyle w:val="StyleArial105pt"/>
          <w:rFonts w:cs="Arial"/>
          <w:szCs w:val="22"/>
          <w:lang w:val="en-GB" w:eastAsia="en-GB"/>
        </w:rPr>
        <w:t xml:space="preserve">terms of the IP PARCA and the </w:t>
      </w:r>
      <w:r w:rsidRPr="00C4204A">
        <w:rPr>
          <w:rStyle w:val="StyleArial105pt"/>
          <w:rFonts w:cs="Arial"/>
          <w:szCs w:val="22"/>
          <w:lang w:val="en-GB" w:eastAsia="en-GB"/>
        </w:rPr>
        <w:t xml:space="preserve">payment of any outstanding amounts under the IP PARCA. </w:t>
      </w:r>
    </w:p>
    <w:p w14:paraId="05750BB5" w14:textId="6B612776" w:rsidR="003D53AA" w:rsidRPr="00686272" w:rsidRDefault="003D53AA" w:rsidP="003D53AA">
      <w:pPr>
        <w:pStyle w:val="wal"/>
        <w:ind w:left="1080"/>
        <w:rPr>
          <w:rStyle w:val="StyleArial105pt"/>
          <w:szCs w:val="22"/>
        </w:rPr>
      </w:pPr>
      <w:r w:rsidRPr="00210926">
        <w:rPr>
          <w:rStyle w:val="StyleArial105pt"/>
          <w:szCs w:val="22"/>
        </w:rPr>
        <w:t xml:space="preserve">Where the IP PARCA is terminated and National Grid determine that any </w:t>
      </w:r>
      <w:r w:rsidRPr="00210926">
        <w:rPr>
          <w:rStyle w:val="StyleArial105pt"/>
          <w:b/>
          <w:szCs w:val="22"/>
        </w:rPr>
        <w:t>Reserved Entry Capacity</w:t>
      </w:r>
      <w:r w:rsidRPr="004534A7">
        <w:rPr>
          <w:rStyle w:val="StyleArial105pt"/>
          <w:szCs w:val="22"/>
        </w:rPr>
        <w:t xml:space="preserve"> cann</w:t>
      </w:r>
      <w:r w:rsidRPr="00484F05">
        <w:rPr>
          <w:rStyle w:val="StyleArial105pt"/>
          <w:szCs w:val="22"/>
        </w:rPr>
        <w:t xml:space="preserve">ot be used for another PARCA or IP PARCA currently in progression, any unsold </w:t>
      </w:r>
      <w:r w:rsidR="004D2CE7">
        <w:rPr>
          <w:rStyle w:val="StyleArial105pt"/>
          <w:b/>
          <w:szCs w:val="22"/>
        </w:rPr>
        <w:t xml:space="preserve">Technical Interconnection Point </w:t>
      </w:r>
      <w:r w:rsidRPr="00484F05">
        <w:rPr>
          <w:rStyle w:val="StyleArial105pt"/>
          <w:b/>
          <w:szCs w:val="22"/>
        </w:rPr>
        <w:t>Capacity</w:t>
      </w:r>
      <w:r w:rsidRPr="00484F05">
        <w:rPr>
          <w:rStyle w:val="StyleArial105pt"/>
          <w:szCs w:val="22"/>
        </w:rPr>
        <w:t xml:space="preserve"> shall be made available to the market as Unsold </w:t>
      </w:r>
      <w:r w:rsidRPr="00484F05">
        <w:rPr>
          <w:rStyle w:val="StyleArial105pt"/>
          <w:b/>
          <w:szCs w:val="22"/>
        </w:rPr>
        <w:t>Interconnection Point Capacity</w:t>
      </w:r>
      <w:r w:rsidRPr="00686272">
        <w:rPr>
          <w:rStyle w:val="StyleArial105pt"/>
          <w:szCs w:val="22"/>
        </w:rPr>
        <w:t xml:space="preserve"> through existing processes.</w:t>
      </w:r>
    </w:p>
    <w:p w14:paraId="764ED3CD" w14:textId="77777777" w:rsidR="003D53AA" w:rsidRPr="00ED790B" w:rsidRDefault="003D53AA" w:rsidP="003D53AA">
      <w:pPr>
        <w:pStyle w:val="wal"/>
        <w:rPr>
          <w:rStyle w:val="StyleArial105pt"/>
          <w:szCs w:val="22"/>
        </w:rPr>
      </w:pPr>
    </w:p>
    <w:p w14:paraId="49205064" w14:textId="77777777" w:rsidR="003D53AA" w:rsidRPr="00600995" w:rsidRDefault="003D53AA" w:rsidP="00EE61F4">
      <w:pPr>
        <w:pStyle w:val="wal"/>
        <w:numPr>
          <w:ilvl w:val="0"/>
          <w:numId w:val="96"/>
        </w:numPr>
        <w:jc w:val="left"/>
        <w:rPr>
          <w:rStyle w:val="StyleArial105pt"/>
          <w:szCs w:val="22"/>
        </w:rPr>
      </w:pPr>
      <w:r w:rsidRPr="00ED790B">
        <w:rPr>
          <w:rStyle w:val="StyleArial105pt"/>
          <w:szCs w:val="22"/>
        </w:rPr>
        <w:t>Subject to, and in accordance with the terms o</w:t>
      </w:r>
      <w:r w:rsidRPr="00600995">
        <w:rPr>
          <w:rStyle w:val="StyleArial105pt"/>
          <w:szCs w:val="22"/>
        </w:rPr>
        <w:t>f the IP PARCA, the counterparty, where the counterparty is a Reservation Party:</w:t>
      </w:r>
    </w:p>
    <w:p w14:paraId="77B8DBF9" w14:textId="77777777" w:rsidR="003D53AA" w:rsidRPr="00C4204A" w:rsidRDefault="003D53AA" w:rsidP="0031279A">
      <w:pPr>
        <w:pStyle w:val="wal"/>
        <w:numPr>
          <w:ilvl w:val="0"/>
          <w:numId w:val="70"/>
        </w:numPr>
        <w:rPr>
          <w:rStyle w:val="StyleArial105pt"/>
          <w:szCs w:val="22"/>
        </w:rPr>
      </w:pPr>
      <w:r w:rsidRPr="00600995">
        <w:rPr>
          <w:rStyle w:val="StyleArial105pt"/>
          <w:szCs w:val="22"/>
        </w:rPr>
        <w:t xml:space="preserve">shall nominate one or more Shipper Users to be allocated and registered as holding the entire quantity of </w:t>
      </w:r>
      <w:r w:rsidRPr="00600995">
        <w:rPr>
          <w:rStyle w:val="StyleArial105pt"/>
          <w:b/>
          <w:szCs w:val="22"/>
        </w:rPr>
        <w:t>Interconnection Point</w:t>
      </w:r>
      <w:r w:rsidRPr="00600995">
        <w:rPr>
          <w:b/>
          <w:szCs w:val="22"/>
        </w:rPr>
        <w:t xml:space="preserve"> Capacity</w:t>
      </w:r>
      <w:r w:rsidRPr="00112F76">
        <w:rPr>
          <w:rStyle w:val="StyleArial105pt"/>
          <w:szCs w:val="22"/>
        </w:rPr>
        <w:t>, at the location, and from the date(s)</w:t>
      </w:r>
      <w:r w:rsidRPr="00C4204A">
        <w:rPr>
          <w:rStyle w:val="StyleArial105pt"/>
          <w:szCs w:val="22"/>
        </w:rPr>
        <w:t xml:space="preserve"> determined and reserved pursuant to the IP PARCA. The nomination must be received from the Reservation Party by the date determined pursuant to the IP PARCA and the notice of nomination shall be consistent with the terms of the IP PARCA.</w:t>
      </w:r>
    </w:p>
    <w:p w14:paraId="09DBE2E3" w14:textId="16DA2C5F" w:rsidR="003D53AA" w:rsidRPr="00C4204A" w:rsidRDefault="003D53AA" w:rsidP="0031279A">
      <w:pPr>
        <w:pStyle w:val="wa"/>
        <w:numPr>
          <w:ilvl w:val="0"/>
          <w:numId w:val="70"/>
        </w:numPr>
        <w:rPr>
          <w:rStyle w:val="StyleArial105pt"/>
          <w:rFonts w:cs="Arial"/>
          <w:szCs w:val="22"/>
          <w:lang w:val="en-GB" w:eastAsia="en-GB"/>
        </w:rPr>
      </w:pPr>
      <w:r w:rsidRPr="00E57B6F">
        <w:rPr>
          <w:rStyle w:val="StyleArial105pt"/>
          <w:rFonts w:cs="Arial"/>
          <w:szCs w:val="22"/>
          <w:lang w:val="en-GB" w:eastAsia="en-GB"/>
        </w:rPr>
        <w:t xml:space="preserve">After nomination of such Shipper User(s) (assuming the nominations are not rejected in accordance with the terms of the IP PARCA and/or UNC) and acceptance by the Nominated User(s), and at a time determined in accordance with the IP PARCA, the Nominated User(s) will be Registered as holding such amounts of </w:t>
      </w:r>
      <w:r w:rsidRPr="00E57B6F">
        <w:rPr>
          <w:rStyle w:val="StyleArial105pt"/>
          <w:rFonts w:cs="Arial"/>
          <w:b/>
          <w:szCs w:val="22"/>
        </w:rPr>
        <w:t>Interconnection Point</w:t>
      </w:r>
      <w:r w:rsidRPr="00C4204A">
        <w:rPr>
          <w:rFonts w:cs="Arial"/>
          <w:b/>
          <w:sz w:val="22"/>
          <w:szCs w:val="22"/>
        </w:rPr>
        <w:t xml:space="preserve"> Capacity</w:t>
      </w:r>
      <w:r w:rsidRPr="00C4204A">
        <w:rPr>
          <w:rStyle w:val="StyleArial105pt"/>
          <w:rFonts w:cs="Arial"/>
          <w:b/>
          <w:szCs w:val="22"/>
          <w:lang w:val="en-GB" w:eastAsia="en-GB"/>
        </w:rPr>
        <w:t xml:space="preserve"> </w:t>
      </w:r>
      <w:r w:rsidRPr="00C4204A">
        <w:rPr>
          <w:rStyle w:val="StyleArial105pt"/>
          <w:rFonts w:cs="Arial"/>
          <w:szCs w:val="22"/>
          <w:lang w:val="en-GB" w:eastAsia="en-GB"/>
        </w:rPr>
        <w:t xml:space="preserve">as if they had initially </w:t>
      </w:r>
      <w:r w:rsidR="00F673CD">
        <w:rPr>
          <w:rStyle w:val="StyleArial105pt"/>
          <w:rFonts w:cs="Arial"/>
          <w:szCs w:val="22"/>
          <w:lang w:val="en-GB" w:eastAsia="en-GB"/>
        </w:rPr>
        <w:t>applied</w:t>
      </w:r>
      <w:r w:rsidRPr="00C4204A">
        <w:rPr>
          <w:rStyle w:val="StyleArial105pt"/>
          <w:rFonts w:cs="Arial"/>
          <w:szCs w:val="22"/>
          <w:lang w:val="en-GB" w:eastAsia="en-GB"/>
        </w:rPr>
        <w:t xml:space="preserve"> for the capacity in accordance with paragraph</w:t>
      </w:r>
      <w:r w:rsidR="00D65E20">
        <w:rPr>
          <w:rStyle w:val="StyleArial105pt"/>
          <w:rFonts w:cs="Arial"/>
          <w:szCs w:val="22"/>
          <w:lang w:val="en-GB" w:eastAsia="en-GB"/>
        </w:rPr>
        <w:t xml:space="preserve"> </w:t>
      </w:r>
      <w:r w:rsidR="001662AF" w:rsidRPr="00827479">
        <w:rPr>
          <w:rFonts w:cs="Arial"/>
          <w:sz w:val="22"/>
          <w:szCs w:val="22"/>
        </w:rPr>
        <w:t>20</w:t>
      </w:r>
      <w:r w:rsidR="00827479" w:rsidRPr="00827479">
        <w:rPr>
          <w:rFonts w:cs="Arial"/>
          <w:sz w:val="22"/>
          <w:szCs w:val="22"/>
        </w:rPr>
        <w:t>0</w:t>
      </w:r>
      <w:r w:rsidRPr="00827479">
        <w:rPr>
          <w:rStyle w:val="StyleArial105pt"/>
          <w:rFonts w:cs="Arial"/>
          <w:szCs w:val="22"/>
          <w:lang w:val="en-GB" w:eastAsia="en-GB"/>
        </w:rPr>
        <w:t>.</w:t>
      </w:r>
    </w:p>
    <w:p w14:paraId="539BC2A8" w14:textId="77777777" w:rsidR="003D53AA" w:rsidRPr="00C4204A" w:rsidRDefault="003D53AA" w:rsidP="003D53AA">
      <w:pPr>
        <w:pStyle w:val="wal"/>
        <w:rPr>
          <w:rStyle w:val="StyleArial105pt"/>
          <w:szCs w:val="22"/>
        </w:rPr>
      </w:pPr>
    </w:p>
    <w:p w14:paraId="1987769C" w14:textId="3153C22E" w:rsidR="003D53AA" w:rsidRPr="00C4204A" w:rsidRDefault="003D53AA" w:rsidP="00EE61F4">
      <w:pPr>
        <w:pStyle w:val="wal"/>
        <w:numPr>
          <w:ilvl w:val="0"/>
          <w:numId w:val="96"/>
        </w:numPr>
        <w:jc w:val="left"/>
        <w:rPr>
          <w:rStyle w:val="StyleArial105pt"/>
          <w:szCs w:val="22"/>
        </w:rPr>
      </w:pPr>
      <w:r w:rsidRPr="00C4204A">
        <w:rPr>
          <w:rStyle w:val="StyleArial105pt"/>
          <w:szCs w:val="22"/>
        </w:rPr>
        <w:t xml:space="preserve">In accordance with UNC TPD Section B, </w:t>
      </w:r>
      <w:r w:rsidRPr="00C4204A">
        <w:rPr>
          <w:rStyle w:val="StyleArial105pt"/>
          <w:b/>
          <w:szCs w:val="22"/>
        </w:rPr>
        <w:t>Reserved Entry Capacity</w:t>
      </w:r>
      <w:r w:rsidRPr="00C4204A">
        <w:rPr>
          <w:rStyle w:val="StyleArial105pt"/>
          <w:szCs w:val="22"/>
        </w:rPr>
        <w:t xml:space="preserve"> does not constitute part of a </w:t>
      </w:r>
      <w:r w:rsidRPr="00C4204A">
        <w:rPr>
          <w:rStyle w:val="StyleArial105pt"/>
          <w:b/>
          <w:szCs w:val="22"/>
        </w:rPr>
        <w:t xml:space="preserve">User's Available Firm NTS Entry Capacity </w:t>
      </w:r>
      <w:r w:rsidR="00DB7FC5" w:rsidRPr="00C4204A">
        <w:rPr>
          <w:rStyle w:val="StyleArial105pt"/>
          <w:b/>
          <w:szCs w:val="22"/>
        </w:rPr>
        <w:t xml:space="preserve">at an IP ASEP </w:t>
      </w:r>
      <w:r w:rsidRPr="00C4204A">
        <w:rPr>
          <w:rStyle w:val="StyleArial105pt"/>
          <w:szCs w:val="22"/>
        </w:rPr>
        <w:t>until it has been registered to that Shipper User, pursuant to an IP PARCA.</w:t>
      </w:r>
    </w:p>
    <w:p w14:paraId="7CDDEE66" w14:textId="77777777" w:rsidR="003D53AA" w:rsidRPr="00C4204A" w:rsidRDefault="003D53AA" w:rsidP="003D53AA">
      <w:pPr>
        <w:pStyle w:val="wal"/>
        <w:rPr>
          <w:rStyle w:val="StyleArial105pt"/>
          <w:szCs w:val="22"/>
        </w:rPr>
      </w:pPr>
    </w:p>
    <w:p w14:paraId="690FB3F1" w14:textId="3920C06A" w:rsidR="003D53AA" w:rsidRPr="00C4204A" w:rsidRDefault="003D53AA" w:rsidP="00EE61F4">
      <w:pPr>
        <w:pStyle w:val="wal"/>
        <w:numPr>
          <w:ilvl w:val="0"/>
          <w:numId w:val="96"/>
        </w:numPr>
        <w:jc w:val="left"/>
      </w:pPr>
      <w:r w:rsidRPr="7399B270">
        <w:t xml:space="preserve">National Grid will require </w:t>
      </w:r>
      <w:r w:rsidR="00272516">
        <w:t xml:space="preserve">Authority approval of a </w:t>
      </w:r>
      <w:r w:rsidR="00370B8F" w:rsidRPr="00C96270">
        <w:rPr>
          <w:b/>
          <w:bCs/>
          <w:i/>
          <w:iCs/>
        </w:rPr>
        <w:t>Funded Incremental Obligated Capacity</w:t>
      </w:r>
      <w:r w:rsidR="00370B8F">
        <w:rPr>
          <w:b/>
          <w:bCs/>
          <w:i/>
          <w:iCs/>
        </w:rPr>
        <w:t xml:space="preserve"> (</w:t>
      </w:r>
      <w:r w:rsidR="00272516" w:rsidRPr="00C96270">
        <w:rPr>
          <w:b/>
          <w:bCs/>
          <w:i/>
          <w:iCs/>
        </w:rPr>
        <w:t>FIOC</w:t>
      </w:r>
      <w:r w:rsidR="00370B8F">
        <w:rPr>
          <w:b/>
          <w:bCs/>
          <w:i/>
          <w:iCs/>
        </w:rPr>
        <w:t>)</w:t>
      </w:r>
      <w:r w:rsidR="00272516" w:rsidRPr="00C96270">
        <w:rPr>
          <w:b/>
          <w:bCs/>
          <w:i/>
          <w:iCs/>
        </w:rPr>
        <w:t xml:space="preserve"> Project Direction</w:t>
      </w:r>
      <w:r w:rsidR="00272516">
        <w:t>, specifying an output, delivery date and associated allowance</w:t>
      </w:r>
      <w:r w:rsidRPr="00C4204A">
        <w:rPr>
          <w:szCs w:val="22"/>
        </w:rPr>
        <w:t xml:space="preserve"> </w:t>
      </w:r>
      <w:r w:rsidR="0032228B" w:rsidRPr="7399B270">
        <w:rPr>
          <w:rStyle w:val="StyleArial105pt"/>
        </w:rPr>
        <w:t>as per Special Condition 3.13 Part C</w:t>
      </w:r>
      <w:r w:rsidRPr="7399B270">
        <w:rPr>
          <w:rStyle w:val="StyleArial105pt"/>
        </w:rPr>
        <w:t xml:space="preserve"> published </w:t>
      </w:r>
      <w:r w:rsidRPr="7399B270">
        <w:t xml:space="preserve">for the IP ASEP before </w:t>
      </w:r>
      <w:r w:rsidRPr="7399B270">
        <w:rPr>
          <w:rStyle w:val="StyleArial105pt"/>
        </w:rPr>
        <w:t xml:space="preserve">progressing </w:t>
      </w:r>
      <w:r w:rsidR="000468AB" w:rsidRPr="7399B270">
        <w:rPr>
          <w:rStyle w:val="StyleArial105pt"/>
        </w:rPr>
        <w:t>to the allocation stage</w:t>
      </w:r>
      <w:r w:rsidRPr="7399B270">
        <w:rPr>
          <w:rStyle w:val="StyleArial105pt"/>
        </w:rPr>
        <w:t xml:space="preserve"> if it is to </w:t>
      </w:r>
      <w:r w:rsidRPr="7399B270">
        <w:t xml:space="preserve">release </w:t>
      </w:r>
      <w:r w:rsidRPr="7399B270">
        <w:rPr>
          <w:b/>
          <w:bCs/>
          <w:i/>
          <w:iCs/>
        </w:rPr>
        <w:t>Incremental Obligated Entry Capacity</w:t>
      </w:r>
      <w:r w:rsidRPr="7399B270">
        <w:t xml:space="preserve"> at that IP ASEP</w:t>
      </w:r>
      <w:r w:rsidR="00453F03">
        <w:t xml:space="preserve"> as per Special Condition 3.13</w:t>
      </w:r>
      <w:r w:rsidRPr="7399B270">
        <w:t>. This is necessary to ensure adequate funding of any works that may result from an IP PARCA.</w:t>
      </w:r>
    </w:p>
    <w:p w14:paraId="1A770C2E" w14:textId="77777777" w:rsidR="003D53AA" w:rsidRPr="00210926" w:rsidRDefault="003D53AA" w:rsidP="003D53AA">
      <w:pPr>
        <w:pStyle w:val="wal"/>
        <w:rPr>
          <w:szCs w:val="22"/>
        </w:rPr>
      </w:pPr>
    </w:p>
    <w:p w14:paraId="641AFC34" w14:textId="3510A4EE" w:rsidR="003D53AA" w:rsidRPr="00484F05" w:rsidRDefault="006658F6" w:rsidP="00EE61F4">
      <w:pPr>
        <w:pStyle w:val="wal"/>
        <w:numPr>
          <w:ilvl w:val="0"/>
          <w:numId w:val="96"/>
        </w:numPr>
        <w:jc w:val="left"/>
      </w:pPr>
      <w:r>
        <w:t xml:space="preserve">National Grid will make a </w:t>
      </w:r>
      <w:r w:rsidRPr="00C96270">
        <w:rPr>
          <w:b/>
          <w:bCs/>
          <w:i/>
          <w:iCs/>
        </w:rPr>
        <w:t>FIOC Project Direction</w:t>
      </w:r>
      <w:r>
        <w:t xml:space="preserve"> </w:t>
      </w:r>
      <w:r w:rsidR="6D18B75B">
        <w:t>s</w:t>
      </w:r>
      <w:r>
        <w:t xml:space="preserve">ubmission, as detailed in the </w:t>
      </w:r>
      <w:r w:rsidRPr="00C96270">
        <w:rPr>
          <w:b/>
          <w:bCs/>
          <w:i/>
          <w:iCs/>
        </w:rPr>
        <w:t>FIOC Guidance and Submissions Requirements Document</w:t>
      </w:r>
      <w:r>
        <w:t xml:space="preserve">. </w:t>
      </w:r>
      <w:r w:rsidR="003D53AA">
        <w:t xml:space="preserve">This will facilitate the determination of </w:t>
      </w:r>
      <w:r>
        <w:t>funding</w:t>
      </w:r>
      <w:r w:rsidR="003D53AA">
        <w:t xml:space="preserve">, where required, for the incremental quantity to be released. </w:t>
      </w:r>
    </w:p>
    <w:p w14:paraId="7A4A3945" w14:textId="77777777" w:rsidR="003D53AA" w:rsidRPr="00686272" w:rsidRDefault="003D53AA" w:rsidP="003D53AA">
      <w:pPr>
        <w:pStyle w:val="wal"/>
        <w:rPr>
          <w:szCs w:val="22"/>
        </w:rPr>
      </w:pPr>
    </w:p>
    <w:p w14:paraId="5331F731" w14:textId="5D0F34CB" w:rsidR="00FA7114" w:rsidRPr="00FA7114" w:rsidRDefault="00F1142C" w:rsidP="00EE61F4">
      <w:pPr>
        <w:pStyle w:val="wal"/>
        <w:numPr>
          <w:ilvl w:val="0"/>
          <w:numId w:val="96"/>
        </w:numPr>
        <w:jc w:val="left"/>
      </w:pPr>
      <w:r>
        <w:lastRenderedPageBreak/>
        <w:t>During the development of the</w:t>
      </w:r>
      <w:r w:rsidR="00BC18F4">
        <w:t xml:space="preserve"> </w:t>
      </w:r>
      <w:r w:rsidRPr="00C96270">
        <w:rPr>
          <w:b/>
          <w:bCs/>
          <w:i/>
          <w:iCs/>
        </w:rPr>
        <w:t>FIOC Project Direction</w:t>
      </w:r>
      <w:r>
        <w:t xml:space="preserve"> </w:t>
      </w:r>
      <w:r w:rsidR="737F4DBF">
        <w:t>s</w:t>
      </w:r>
      <w:r>
        <w:t>ubmission</w:t>
      </w:r>
      <w:r w:rsidR="003D53AA">
        <w:t>, National Grid will identify if there is a material change in residual capacity constraint risk, arising from the proposed investment/contract solution, and hence may propose changes to the Constraint Management target as per Special Condition</w:t>
      </w:r>
      <w:r w:rsidR="00E73FB7">
        <w:t xml:space="preserve"> 5.5</w:t>
      </w:r>
      <w:r w:rsidR="003D53AA">
        <w:t xml:space="preserve"> of the Licence.</w:t>
      </w:r>
    </w:p>
    <w:p w14:paraId="4CE16FBE" w14:textId="77777777" w:rsidR="00FA7114" w:rsidRDefault="00FA7114" w:rsidP="00FA7114">
      <w:pPr>
        <w:pStyle w:val="wal"/>
        <w:jc w:val="left"/>
        <w:rPr>
          <w:szCs w:val="22"/>
        </w:rPr>
      </w:pPr>
    </w:p>
    <w:p w14:paraId="46ACD77A" w14:textId="37304E20" w:rsidR="0004367A" w:rsidRPr="00FA7114" w:rsidRDefault="00FA7114" w:rsidP="00FA7114">
      <w:pPr>
        <w:pStyle w:val="wal"/>
        <w:jc w:val="left"/>
        <w:rPr>
          <w:b/>
          <w:szCs w:val="22"/>
        </w:rPr>
      </w:pPr>
      <w:r w:rsidRPr="00FA7114">
        <w:rPr>
          <w:b/>
          <w:szCs w:val="22"/>
        </w:rPr>
        <w:t xml:space="preserve">Impact on other </w:t>
      </w:r>
      <w:proofErr w:type="gramStart"/>
      <w:r w:rsidRPr="00FA7114">
        <w:rPr>
          <w:b/>
          <w:szCs w:val="22"/>
        </w:rPr>
        <w:t>long term</w:t>
      </w:r>
      <w:proofErr w:type="gramEnd"/>
      <w:r w:rsidRPr="00FA7114">
        <w:rPr>
          <w:b/>
          <w:szCs w:val="22"/>
        </w:rPr>
        <w:t xml:space="preserve"> processes</w:t>
      </w:r>
    </w:p>
    <w:p w14:paraId="7F889E84" w14:textId="77777777" w:rsidR="00FA7114" w:rsidRPr="00600995" w:rsidRDefault="00FA7114" w:rsidP="00FA7114">
      <w:pPr>
        <w:pStyle w:val="wal"/>
        <w:jc w:val="left"/>
        <w:rPr>
          <w:szCs w:val="22"/>
        </w:rPr>
      </w:pPr>
    </w:p>
    <w:p w14:paraId="43DB1CC1" w14:textId="24359AB3" w:rsidR="0004367A" w:rsidRPr="001B60E4" w:rsidRDefault="00FA7114" w:rsidP="00EE61F4">
      <w:pPr>
        <w:pStyle w:val="wal"/>
        <w:numPr>
          <w:ilvl w:val="0"/>
          <w:numId w:val="96"/>
        </w:numPr>
        <w:jc w:val="left"/>
        <w:rPr>
          <w:szCs w:val="22"/>
        </w:rPr>
      </w:pPr>
      <w:r w:rsidRPr="001B60E4">
        <w:t xml:space="preserve">In relation to the scenarios envisaged in </w:t>
      </w:r>
      <w:r w:rsidR="006B6DC1" w:rsidRPr="001B60E4">
        <w:t xml:space="preserve">UNC </w:t>
      </w:r>
      <w:r w:rsidRPr="001B60E4">
        <w:t>EID E 7 and in accordance with the rules set out there, where capacity has been identified in the project proposal as being available for reservation it will be prioritised for such reservation and will not be released into any other long term process</w:t>
      </w:r>
      <w:r w:rsidR="00DE6406" w:rsidRPr="001B60E4">
        <w:t>.</w:t>
      </w:r>
    </w:p>
    <w:p w14:paraId="3DEF063C" w14:textId="77777777" w:rsidR="003D53AA" w:rsidRPr="00C4204A" w:rsidRDefault="003D53AA" w:rsidP="003D53AA">
      <w:pPr>
        <w:rPr>
          <w:rFonts w:ascii="Arial" w:hAnsi="Arial" w:cs="Arial"/>
          <w:sz w:val="22"/>
          <w:szCs w:val="22"/>
        </w:rPr>
      </w:pPr>
    </w:p>
    <w:p w14:paraId="216701D1" w14:textId="77777777" w:rsidR="002D2688" w:rsidRDefault="002D2688" w:rsidP="002D2688">
      <w:pPr>
        <w:rPr>
          <w:rFonts w:ascii="Arial" w:hAnsi="Arial" w:cs="Arial"/>
          <w:b/>
          <w:sz w:val="22"/>
          <w:szCs w:val="22"/>
        </w:rPr>
      </w:pPr>
      <w:r w:rsidRPr="00C4204A">
        <w:rPr>
          <w:rFonts w:ascii="Arial" w:hAnsi="Arial" w:cs="Arial"/>
          <w:b/>
          <w:sz w:val="22"/>
          <w:szCs w:val="22"/>
        </w:rPr>
        <w:t>Economic Test</w:t>
      </w:r>
    </w:p>
    <w:p w14:paraId="3CDDFF5C" w14:textId="77777777" w:rsidR="00600995" w:rsidRPr="00C4204A" w:rsidRDefault="00600995" w:rsidP="002D2688">
      <w:pPr>
        <w:rPr>
          <w:rFonts w:ascii="Arial" w:hAnsi="Arial" w:cs="Arial"/>
          <w:b/>
          <w:sz w:val="22"/>
          <w:szCs w:val="22"/>
        </w:rPr>
      </w:pPr>
    </w:p>
    <w:p w14:paraId="4EFF2DAE" w14:textId="05D14C2B" w:rsidR="00600995" w:rsidRPr="00C4204A" w:rsidRDefault="00600995" w:rsidP="00EE61F4">
      <w:pPr>
        <w:numPr>
          <w:ilvl w:val="0"/>
          <w:numId w:val="96"/>
        </w:numPr>
        <w:jc w:val="both"/>
        <w:rPr>
          <w:rFonts w:ascii="Arial" w:hAnsi="Arial" w:cs="Arial"/>
          <w:sz w:val="22"/>
          <w:szCs w:val="22"/>
          <w:lang w:eastAsia="en-GB"/>
        </w:rPr>
      </w:pPr>
      <w:r w:rsidRPr="00C4204A">
        <w:rPr>
          <w:rFonts w:ascii="Arial" w:hAnsi="Arial" w:cs="Arial"/>
          <w:sz w:val="22"/>
          <w:szCs w:val="22"/>
          <w:lang w:eastAsia="en-GB"/>
        </w:rPr>
        <w:t>The methodology for proposing that Incremental</w:t>
      </w:r>
      <w:r w:rsidRPr="00C4204A">
        <w:rPr>
          <w:rFonts w:ascii="Arial" w:hAnsi="Arial" w:cs="Arial"/>
          <w:b/>
          <w:sz w:val="22"/>
          <w:szCs w:val="22"/>
          <w:lang w:eastAsia="en-GB"/>
        </w:rPr>
        <w:t xml:space="preserve"> Interconnection Point Capacity</w:t>
      </w:r>
      <w:r w:rsidRPr="00C4204A">
        <w:rPr>
          <w:rFonts w:ascii="Arial" w:hAnsi="Arial" w:cs="Arial"/>
          <w:sz w:val="22"/>
          <w:szCs w:val="22"/>
          <w:lang w:eastAsia="en-GB"/>
        </w:rPr>
        <w:t xml:space="preserve"> should be released, will compare the net present value</w:t>
      </w:r>
      <w:r w:rsidRPr="00C4204A">
        <w:rPr>
          <w:rStyle w:val="FootnoteReference"/>
          <w:rFonts w:ascii="Arial" w:hAnsi="Arial" w:cs="Arial"/>
          <w:sz w:val="22"/>
          <w:szCs w:val="22"/>
          <w:lang w:eastAsia="en-GB"/>
        </w:rPr>
        <w:footnoteReference w:id="52"/>
      </w:r>
      <w:r w:rsidRPr="00C4204A">
        <w:rPr>
          <w:rFonts w:ascii="Arial" w:hAnsi="Arial" w:cs="Arial"/>
          <w:sz w:val="22"/>
          <w:szCs w:val="22"/>
          <w:lang w:eastAsia="en-GB"/>
        </w:rPr>
        <w:t xml:space="preserve"> of proposed capacity commitments against the estimated </w:t>
      </w:r>
      <w:r w:rsidR="007C5F24">
        <w:rPr>
          <w:rFonts w:ascii="Arial" w:hAnsi="Arial" w:cs="Arial"/>
          <w:sz w:val="22"/>
          <w:szCs w:val="22"/>
          <w:lang w:eastAsia="en-GB"/>
        </w:rPr>
        <w:t xml:space="preserve">project cost for providing that </w:t>
      </w:r>
      <w:r w:rsidR="00827479">
        <w:rPr>
          <w:rFonts w:ascii="Arial" w:hAnsi="Arial" w:cs="Arial"/>
          <w:sz w:val="22"/>
          <w:szCs w:val="22"/>
          <w:lang w:eastAsia="en-GB"/>
        </w:rPr>
        <w:t>level</w:t>
      </w:r>
      <w:r w:rsidR="007C5F24">
        <w:rPr>
          <w:rFonts w:ascii="Arial" w:hAnsi="Arial" w:cs="Arial"/>
          <w:sz w:val="22"/>
          <w:szCs w:val="22"/>
          <w:lang w:eastAsia="en-GB"/>
        </w:rPr>
        <w:t xml:space="preserve"> of Incremental Obligated Entry Capacity</w:t>
      </w:r>
      <w:r w:rsidR="00A933BD">
        <w:rPr>
          <w:rFonts w:ascii="Arial" w:hAnsi="Arial" w:cs="Arial"/>
          <w:sz w:val="22"/>
          <w:szCs w:val="22"/>
          <w:lang w:eastAsia="en-GB"/>
        </w:rPr>
        <w:t xml:space="preserve">. </w:t>
      </w:r>
    </w:p>
    <w:p w14:paraId="4E40CDEC" w14:textId="77777777" w:rsidR="002D2688" w:rsidRPr="00C4204A" w:rsidRDefault="002D2688" w:rsidP="002D2688">
      <w:pPr>
        <w:ind w:left="720"/>
        <w:jc w:val="both"/>
        <w:rPr>
          <w:rFonts w:ascii="Arial" w:hAnsi="Arial" w:cs="Arial"/>
          <w:sz w:val="22"/>
          <w:szCs w:val="22"/>
          <w:lang w:eastAsia="en-GB"/>
        </w:rPr>
      </w:pPr>
    </w:p>
    <w:p w14:paraId="5D1C5F51" w14:textId="77777777" w:rsidR="002D2688" w:rsidRPr="00C4204A" w:rsidRDefault="002D2688" w:rsidP="002D2688">
      <w:pPr>
        <w:keepNext/>
        <w:jc w:val="both"/>
        <w:outlineLvl w:val="2"/>
        <w:rPr>
          <w:rFonts w:ascii="Arial" w:hAnsi="Arial" w:cs="Arial"/>
          <w:b/>
          <w:sz w:val="22"/>
          <w:szCs w:val="22"/>
        </w:rPr>
      </w:pPr>
    </w:p>
    <w:p w14:paraId="2481921A" w14:textId="780278E6" w:rsidR="002D2688" w:rsidRPr="00C4204A" w:rsidRDefault="002D2688" w:rsidP="00EE61F4">
      <w:pPr>
        <w:numPr>
          <w:ilvl w:val="0"/>
          <w:numId w:val="96"/>
        </w:numPr>
        <w:jc w:val="both"/>
        <w:rPr>
          <w:rFonts w:ascii="Arial" w:hAnsi="Arial" w:cs="Arial"/>
          <w:sz w:val="22"/>
          <w:szCs w:val="22"/>
          <w:lang w:eastAsia="en-GB"/>
        </w:rPr>
      </w:pPr>
      <w:bookmarkStart w:id="212" w:name="_Ref476658169"/>
      <w:r w:rsidRPr="00C4204A">
        <w:rPr>
          <w:rFonts w:ascii="Arial" w:hAnsi="Arial" w:cs="Arial"/>
          <w:sz w:val="22"/>
          <w:szCs w:val="22"/>
          <w:lang w:eastAsia="en-GB"/>
        </w:rPr>
        <w:t xml:space="preserve">National Grid will, for </w:t>
      </w:r>
      <w:r w:rsidR="00CD17E3">
        <w:rPr>
          <w:rFonts w:ascii="Arial" w:hAnsi="Arial" w:cs="Arial"/>
          <w:sz w:val="22"/>
          <w:szCs w:val="22"/>
          <w:lang w:eastAsia="en-GB"/>
        </w:rPr>
        <w:t>the capacity profile a</w:t>
      </w:r>
      <w:r w:rsidR="00463064">
        <w:rPr>
          <w:rFonts w:ascii="Arial" w:hAnsi="Arial" w:cs="Arial"/>
          <w:sz w:val="22"/>
          <w:szCs w:val="22"/>
          <w:lang w:eastAsia="en-GB"/>
        </w:rPr>
        <w:t>greed</w:t>
      </w:r>
      <w:r w:rsidRPr="00C4204A">
        <w:rPr>
          <w:rFonts w:ascii="Arial" w:hAnsi="Arial" w:cs="Arial"/>
          <w:sz w:val="22"/>
          <w:szCs w:val="22"/>
          <w:lang w:eastAsia="en-GB"/>
        </w:rPr>
        <w:t xml:space="preserve">, determine </w:t>
      </w:r>
      <w:r w:rsidR="00FF0822" w:rsidRPr="00C4204A">
        <w:rPr>
          <w:rFonts w:ascii="Arial" w:hAnsi="Arial" w:cs="Arial"/>
          <w:sz w:val="22"/>
          <w:szCs w:val="22"/>
          <w:lang w:eastAsia="en-GB"/>
        </w:rPr>
        <w:t>the following parameters</w:t>
      </w:r>
      <w:r w:rsidRPr="00C4204A">
        <w:rPr>
          <w:rFonts w:ascii="Arial" w:hAnsi="Arial" w:cs="Arial"/>
          <w:sz w:val="22"/>
          <w:szCs w:val="22"/>
          <w:lang w:eastAsia="en-GB"/>
        </w:rPr>
        <w:t>:</w:t>
      </w:r>
      <w:bookmarkEnd w:id="212"/>
    </w:p>
    <w:p w14:paraId="3E212D56" w14:textId="77777777" w:rsidR="00600995" w:rsidRDefault="00600995" w:rsidP="00600995">
      <w:pPr>
        <w:ind w:left="720"/>
        <w:jc w:val="both"/>
        <w:rPr>
          <w:rFonts w:ascii="Arial" w:hAnsi="Arial" w:cs="Arial"/>
          <w:sz w:val="22"/>
          <w:szCs w:val="22"/>
          <w:lang w:eastAsia="en-GB"/>
        </w:rPr>
      </w:pPr>
      <w:bookmarkStart w:id="213" w:name="_Ref476938204"/>
    </w:p>
    <w:p w14:paraId="7FDC25AA" w14:textId="25455AEA" w:rsidR="00600995" w:rsidRPr="00C4204A" w:rsidRDefault="00600995" w:rsidP="0031279A">
      <w:pPr>
        <w:pStyle w:val="wal"/>
        <w:numPr>
          <w:ilvl w:val="0"/>
          <w:numId w:val="72"/>
        </w:numPr>
        <w:jc w:val="left"/>
        <w:rPr>
          <w:szCs w:val="22"/>
        </w:rPr>
      </w:pPr>
      <w:bookmarkStart w:id="214" w:name="_Ref477535047"/>
      <w:r w:rsidRPr="00C4204A">
        <w:rPr>
          <w:szCs w:val="22"/>
        </w:rPr>
        <w:t xml:space="preserve">The net present value of </w:t>
      </w:r>
      <w:bookmarkEnd w:id="213"/>
      <w:r w:rsidRPr="00C4204A">
        <w:rPr>
          <w:szCs w:val="22"/>
        </w:rPr>
        <w:t xml:space="preserve">the capacity commitments, calculated as the quantity of proposed incremental </w:t>
      </w:r>
      <w:r w:rsidRPr="00C4204A">
        <w:rPr>
          <w:b/>
          <w:szCs w:val="22"/>
        </w:rPr>
        <w:t>Interconnection Point Capacity</w:t>
      </w:r>
      <w:r w:rsidRPr="00C4204A">
        <w:rPr>
          <w:szCs w:val="22"/>
        </w:rPr>
        <w:t xml:space="preserve"> x estimated reserve price (subject to paragraph</w:t>
      </w:r>
      <w:r w:rsidR="0033676F">
        <w:rPr>
          <w:szCs w:val="22"/>
        </w:rPr>
        <w:t xml:space="preserve"> 2</w:t>
      </w:r>
      <w:r w:rsidR="00827479">
        <w:rPr>
          <w:szCs w:val="22"/>
        </w:rPr>
        <w:t>39</w:t>
      </w:r>
      <w:proofErr w:type="gramStart"/>
      <w:r w:rsidR="0033676F">
        <w:rPr>
          <w:szCs w:val="22"/>
        </w:rPr>
        <w:t>)</w:t>
      </w:r>
      <w:r w:rsidRPr="00C4204A">
        <w:rPr>
          <w:szCs w:val="22"/>
        </w:rPr>
        <w:t>;</w:t>
      </w:r>
      <w:bookmarkEnd w:id="214"/>
      <w:proofErr w:type="gramEnd"/>
    </w:p>
    <w:p w14:paraId="3B9DE916" w14:textId="77777777" w:rsidR="00600995" w:rsidRPr="00C4204A" w:rsidRDefault="00600995" w:rsidP="00600995">
      <w:pPr>
        <w:ind w:left="1440"/>
        <w:jc w:val="both"/>
        <w:rPr>
          <w:rFonts w:ascii="Arial" w:hAnsi="Arial" w:cs="Arial"/>
          <w:sz w:val="22"/>
          <w:szCs w:val="22"/>
          <w:lang w:eastAsia="en-GB"/>
        </w:rPr>
      </w:pPr>
    </w:p>
    <w:p w14:paraId="3403D446" w14:textId="15E047B7" w:rsidR="00600995" w:rsidRPr="00C4204A" w:rsidRDefault="00600995" w:rsidP="0031279A">
      <w:pPr>
        <w:pStyle w:val="wal"/>
        <w:numPr>
          <w:ilvl w:val="0"/>
          <w:numId w:val="72"/>
        </w:numPr>
        <w:jc w:val="left"/>
        <w:rPr>
          <w:szCs w:val="22"/>
        </w:rPr>
      </w:pPr>
      <w:bookmarkStart w:id="215" w:name="_Ref476938222"/>
      <w:r w:rsidRPr="00C4204A">
        <w:rPr>
          <w:szCs w:val="22"/>
        </w:rPr>
        <w:t xml:space="preserve">the net present value of the estimated increase in allowed revenue, calculated </w:t>
      </w:r>
      <w:r w:rsidR="00A933BD">
        <w:rPr>
          <w:szCs w:val="22"/>
        </w:rPr>
        <w:t xml:space="preserve">in accordance with appendix 1 of </w:t>
      </w:r>
      <w:r w:rsidR="00120032">
        <w:rPr>
          <w:szCs w:val="22"/>
        </w:rPr>
        <w:t xml:space="preserve">this methodology statement. </w:t>
      </w:r>
      <w:bookmarkEnd w:id="215"/>
      <w:r w:rsidRPr="00C4204A">
        <w:rPr>
          <w:szCs w:val="22"/>
        </w:rPr>
        <w:t>This value will be provided as an estimate in the project proposal.</w:t>
      </w:r>
    </w:p>
    <w:p w14:paraId="19CEA399" w14:textId="77777777" w:rsidR="002D2688" w:rsidRPr="00C4204A" w:rsidRDefault="002D2688" w:rsidP="002D2688">
      <w:pPr>
        <w:ind w:left="720"/>
        <w:contextualSpacing/>
        <w:rPr>
          <w:rFonts w:ascii="Arial" w:hAnsi="Arial" w:cs="Arial"/>
          <w:sz w:val="22"/>
          <w:szCs w:val="22"/>
        </w:rPr>
      </w:pPr>
    </w:p>
    <w:p w14:paraId="1DB772AF" w14:textId="18CB113F" w:rsidR="002D2688" w:rsidRPr="00C4204A" w:rsidRDefault="002D2688" w:rsidP="002D2688">
      <w:pPr>
        <w:jc w:val="both"/>
        <w:rPr>
          <w:rFonts w:ascii="Arial" w:hAnsi="Arial" w:cs="Arial"/>
          <w:sz w:val="22"/>
          <w:szCs w:val="22"/>
          <w:lang w:eastAsia="en-GB"/>
        </w:rPr>
      </w:pPr>
    </w:p>
    <w:p w14:paraId="1A305C12" w14:textId="54149F49" w:rsidR="0084241E" w:rsidRDefault="0084241E" w:rsidP="0084241E">
      <w:pPr>
        <w:ind w:left="1080"/>
        <w:jc w:val="both"/>
        <w:rPr>
          <w:rFonts w:ascii="Arial" w:hAnsi="Arial" w:cs="Arial"/>
          <w:sz w:val="22"/>
          <w:szCs w:val="22"/>
          <w:lang w:eastAsia="en-GB"/>
        </w:rPr>
      </w:pPr>
    </w:p>
    <w:p w14:paraId="392FC56A" w14:textId="2599B83C" w:rsidR="004534A7" w:rsidRPr="00C4204A" w:rsidRDefault="004534A7" w:rsidP="00EE61F4">
      <w:pPr>
        <w:numPr>
          <w:ilvl w:val="0"/>
          <w:numId w:val="96"/>
        </w:numPr>
        <w:jc w:val="both"/>
        <w:rPr>
          <w:rFonts w:ascii="Arial" w:hAnsi="Arial" w:cs="Arial"/>
          <w:sz w:val="22"/>
          <w:szCs w:val="22"/>
          <w:lang w:eastAsia="en-GB"/>
        </w:rPr>
      </w:pPr>
      <w:bookmarkStart w:id="216" w:name="_Ref479672916"/>
      <w:r w:rsidRPr="00C4204A">
        <w:rPr>
          <w:rFonts w:ascii="Arial" w:hAnsi="Arial" w:cs="Arial"/>
          <w:sz w:val="22"/>
          <w:szCs w:val="22"/>
          <w:lang w:eastAsia="en-GB"/>
        </w:rPr>
        <w:t xml:space="preserve">The economic test is considered to have </w:t>
      </w:r>
      <w:r w:rsidR="00F62824">
        <w:rPr>
          <w:rFonts w:ascii="Arial" w:hAnsi="Arial" w:cs="Arial"/>
          <w:sz w:val="22"/>
          <w:szCs w:val="22"/>
          <w:lang w:eastAsia="en-GB"/>
        </w:rPr>
        <w:t xml:space="preserve">been </w:t>
      </w:r>
      <w:r w:rsidRPr="00C4204A">
        <w:rPr>
          <w:rFonts w:ascii="Arial" w:hAnsi="Arial" w:cs="Arial"/>
          <w:sz w:val="22"/>
          <w:szCs w:val="22"/>
          <w:lang w:eastAsia="en-GB"/>
        </w:rPr>
        <w:t>passed if:</w:t>
      </w:r>
      <w:bookmarkEnd w:id="216"/>
    </w:p>
    <w:p w14:paraId="78B53D75" w14:textId="77777777" w:rsidR="004534A7" w:rsidRPr="00C4204A" w:rsidRDefault="004534A7" w:rsidP="004534A7">
      <w:pPr>
        <w:ind w:left="1080"/>
        <w:jc w:val="both"/>
        <w:rPr>
          <w:rFonts w:ascii="Arial" w:hAnsi="Arial" w:cs="Arial"/>
          <w:sz w:val="22"/>
          <w:szCs w:val="22"/>
          <w:lang w:eastAsia="en-GB"/>
        </w:rPr>
      </w:pPr>
    </w:p>
    <w:p w14:paraId="5C03BC6B" w14:textId="77777777" w:rsidR="004534A7" w:rsidRPr="00C4204A" w:rsidRDefault="001958A4" w:rsidP="004534A7">
      <w:pPr>
        <w:ind w:left="1080"/>
        <w:jc w:val="both"/>
        <w:rPr>
          <w:rFonts w:ascii="Arial" w:hAnsi="Arial" w:cs="Arial"/>
          <w:sz w:val="22"/>
          <w:szCs w:val="22"/>
          <w:lang w:eastAsia="en-GB"/>
        </w:rPr>
      </w:pPr>
      <m:oMathPara>
        <m:oMath>
          <m:f>
            <m:fPr>
              <m:ctrlPr>
                <w:rPr>
                  <w:rFonts w:ascii="Cambria Math" w:hAnsi="Cambria Math" w:cs="Arial"/>
                  <w:i/>
                  <w:sz w:val="22"/>
                  <w:szCs w:val="22"/>
                  <w:lang w:eastAsia="en-GB"/>
                </w:rPr>
              </m:ctrlPr>
            </m:fPr>
            <m:num>
              <m:r>
                <w:rPr>
                  <w:rFonts w:ascii="Cambria Math" w:hAnsi="Cambria Math" w:cs="Arial"/>
                  <w:sz w:val="22"/>
                  <w:szCs w:val="22"/>
                  <w:lang w:eastAsia="en-GB"/>
                </w:rPr>
                <m:t>R</m:t>
              </m:r>
            </m:num>
            <m:den>
              <m:r>
                <w:rPr>
                  <w:rFonts w:ascii="Cambria Math" w:hAnsi="Cambria Math" w:cs="Arial"/>
                  <w:sz w:val="22"/>
                  <w:szCs w:val="22"/>
                  <w:lang w:eastAsia="en-GB"/>
                </w:rPr>
                <m:t>AR</m:t>
              </m:r>
            </m:den>
          </m:f>
          <m:r>
            <w:rPr>
              <w:rFonts w:ascii="Cambria Math" w:hAnsi="Cambria Math" w:cs="Arial"/>
              <w:sz w:val="22"/>
              <w:szCs w:val="22"/>
              <w:lang w:eastAsia="en-GB"/>
            </w:rPr>
            <m:t>≥f</m:t>
          </m:r>
        </m:oMath>
      </m:oMathPara>
    </w:p>
    <w:p w14:paraId="16604BEF" w14:textId="77777777" w:rsidR="004534A7" w:rsidRPr="00C4204A" w:rsidRDefault="004534A7" w:rsidP="004534A7">
      <w:pPr>
        <w:ind w:left="1080"/>
        <w:jc w:val="both"/>
        <w:rPr>
          <w:rFonts w:ascii="Arial" w:hAnsi="Arial" w:cs="Arial"/>
          <w:sz w:val="22"/>
          <w:szCs w:val="22"/>
          <w:lang w:eastAsia="en-GB"/>
        </w:rPr>
      </w:pPr>
      <w:r w:rsidRPr="00C4204A">
        <w:rPr>
          <w:rFonts w:ascii="Arial" w:hAnsi="Arial" w:cs="Arial"/>
          <w:sz w:val="22"/>
          <w:szCs w:val="22"/>
          <w:lang w:eastAsia="en-GB"/>
        </w:rPr>
        <w:lastRenderedPageBreak/>
        <w:t>where:</w:t>
      </w:r>
    </w:p>
    <w:p w14:paraId="074DDB5B" w14:textId="77777777" w:rsidR="004534A7" w:rsidRPr="00C4204A" w:rsidRDefault="004534A7" w:rsidP="004534A7">
      <w:pPr>
        <w:ind w:left="1080"/>
        <w:jc w:val="both"/>
        <w:rPr>
          <w:rFonts w:ascii="Arial" w:hAnsi="Arial" w:cs="Arial"/>
          <w:sz w:val="22"/>
          <w:szCs w:val="22"/>
          <w:lang w:eastAsia="en-GB"/>
        </w:rPr>
      </w:pPr>
    </w:p>
    <w:p w14:paraId="50E4E921" w14:textId="2F863F7E" w:rsidR="004534A7" w:rsidRPr="00C4204A" w:rsidRDefault="004534A7" w:rsidP="004534A7">
      <w:pPr>
        <w:ind w:left="1080"/>
        <w:jc w:val="both"/>
        <w:rPr>
          <w:rFonts w:ascii="Arial" w:hAnsi="Arial" w:cs="Arial"/>
          <w:sz w:val="22"/>
          <w:szCs w:val="22"/>
          <w:lang w:eastAsia="en-GB"/>
        </w:rPr>
      </w:pPr>
      <w:r w:rsidRPr="00C4204A">
        <w:rPr>
          <w:rFonts w:ascii="Arial" w:hAnsi="Arial" w:cs="Arial"/>
          <w:i/>
          <w:sz w:val="22"/>
          <w:szCs w:val="22"/>
          <w:lang w:eastAsia="en-GB"/>
        </w:rPr>
        <w:t>R</w:t>
      </w:r>
      <w:r w:rsidRPr="00C4204A">
        <w:rPr>
          <w:rFonts w:ascii="Arial" w:hAnsi="Arial" w:cs="Arial"/>
          <w:sz w:val="22"/>
          <w:szCs w:val="22"/>
          <w:lang w:eastAsia="en-GB"/>
        </w:rPr>
        <w:t xml:space="preserve"> = the </w:t>
      </w:r>
      <w:r w:rsidR="005B7C21">
        <w:rPr>
          <w:rFonts w:ascii="Arial" w:hAnsi="Arial" w:cs="Arial"/>
          <w:sz w:val="22"/>
          <w:szCs w:val="22"/>
          <w:lang w:eastAsia="en-GB"/>
        </w:rPr>
        <w:t xml:space="preserve">estimated </w:t>
      </w:r>
      <w:r w:rsidRPr="00C4204A">
        <w:rPr>
          <w:rFonts w:ascii="Arial" w:hAnsi="Arial" w:cs="Arial"/>
          <w:sz w:val="22"/>
          <w:szCs w:val="22"/>
          <w:lang w:eastAsia="en-GB"/>
        </w:rPr>
        <w:t xml:space="preserve">present value of the </w:t>
      </w:r>
      <w:r w:rsidR="005811CE">
        <w:rPr>
          <w:rFonts w:ascii="Arial" w:hAnsi="Arial" w:cs="Arial"/>
          <w:sz w:val="22"/>
          <w:szCs w:val="22"/>
          <w:lang w:eastAsia="en-GB"/>
        </w:rPr>
        <w:t>allocation quantity</w:t>
      </w:r>
      <w:r w:rsidRPr="00C4204A">
        <w:rPr>
          <w:rFonts w:ascii="Arial" w:hAnsi="Arial" w:cs="Arial"/>
          <w:sz w:val="22"/>
          <w:szCs w:val="22"/>
          <w:lang w:eastAsia="en-GB"/>
        </w:rPr>
        <w:t xml:space="preserve">, calculated in accordance with paragraphs </w:t>
      </w:r>
      <w:r w:rsidR="00836E83">
        <w:rPr>
          <w:rFonts w:ascii="Arial" w:hAnsi="Arial" w:cs="Arial"/>
          <w:sz w:val="22"/>
          <w:szCs w:val="22"/>
          <w:lang w:eastAsia="en-GB"/>
        </w:rPr>
        <w:t>22</w:t>
      </w:r>
      <w:r w:rsidR="00827479">
        <w:rPr>
          <w:rFonts w:ascii="Arial" w:hAnsi="Arial" w:cs="Arial"/>
          <w:sz w:val="22"/>
          <w:szCs w:val="22"/>
          <w:lang w:eastAsia="en-GB"/>
        </w:rPr>
        <w:t>8</w:t>
      </w:r>
      <w:r w:rsidR="00376FEB">
        <w:rPr>
          <w:rFonts w:ascii="Arial" w:hAnsi="Arial" w:cs="Arial"/>
          <w:sz w:val="22"/>
          <w:szCs w:val="22"/>
          <w:lang w:eastAsia="en-GB"/>
        </w:rPr>
        <w:fldChar w:fldCharType="begin"/>
      </w:r>
      <w:r w:rsidR="00376FEB">
        <w:rPr>
          <w:rFonts w:ascii="Arial" w:hAnsi="Arial" w:cs="Arial"/>
          <w:sz w:val="22"/>
          <w:szCs w:val="22"/>
          <w:lang w:eastAsia="en-GB"/>
        </w:rPr>
        <w:instrText xml:space="preserve"> REF _Ref477535047 \r \h </w:instrText>
      </w:r>
      <w:r w:rsidR="00376FEB">
        <w:rPr>
          <w:rFonts w:ascii="Arial" w:hAnsi="Arial" w:cs="Arial"/>
          <w:sz w:val="22"/>
          <w:szCs w:val="22"/>
          <w:lang w:eastAsia="en-GB"/>
        </w:rPr>
      </w:r>
      <w:r w:rsidR="00376FEB">
        <w:rPr>
          <w:rFonts w:ascii="Arial" w:hAnsi="Arial" w:cs="Arial"/>
          <w:sz w:val="22"/>
          <w:szCs w:val="22"/>
          <w:lang w:eastAsia="en-GB"/>
        </w:rPr>
        <w:fldChar w:fldCharType="separate"/>
      </w:r>
      <w:r w:rsidR="00810667">
        <w:rPr>
          <w:rFonts w:ascii="Arial" w:hAnsi="Arial" w:cs="Arial"/>
          <w:sz w:val="22"/>
          <w:szCs w:val="22"/>
          <w:lang w:eastAsia="en-GB"/>
        </w:rPr>
        <w:t>(a)</w:t>
      </w:r>
      <w:r w:rsidR="00376FEB">
        <w:rPr>
          <w:rFonts w:ascii="Arial" w:hAnsi="Arial" w:cs="Arial"/>
          <w:sz w:val="22"/>
          <w:szCs w:val="22"/>
          <w:lang w:eastAsia="en-GB"/>
        </w:rPr>
        <w:fldChar w:fldCharType="end"/>
      </w:r>
      <w:r w:rsidRPr="00C4204A">
        <w:rPr>
          <w:rFonts w:ascii="Arial" w:hAnsi="Arial" w:cs="Arial"/>
          <w:sz w:val="22"/>
          <w:szCs w:val="22"/>
          <w:lang w:eastAsia="en-GB"/>
        </w:rPr>
        <w:t xml:space="preserve"> and</w:t>
      </w:r>
      <w:r w:rsidR="00ED0971">
        <w:rPr>
          <w:rFonts w:ascii="Arial" w:hAnsi="Arial" w:cs="Arial"/>
          <w:sz w:val="22"/>
          <w:szCs w:val="22"/>
          <w:lang w:eastAsia="en-GB"/>
        </w:rPr>
        <w:t xml:space="preserve"> </w:t>
      </w:r>
      <w:proofErr w:type="gramStart"/>
      <w:r w:rsidR="00ED0971">
        <w:rPr>
          <w:rFonts w:ascii="Arial" w:hAnsi="Arial" w:cs="Arial"/>
          <w:sz w:val="22"/>
          <w:szCs w:val="22"/>
          <w:lang w:eastAsia="en-GB"/>
        </w:rPr>
        <w:t>2</w:t>
      </w:r>
      <w:r w:rsidR="00827479">
        <w:rPr>
          <w:rFonts w:ascii="Arial" w:hAnsi="Arial" w:cs="Arial"/>
          <w:sz w:val="22"/>
          <w:szCs w:val="22"/>
          <w:lang w:eastAsia="en-GB"/>
        </w:rPr>
        <w:t>39</w:t>
      </w:r>
      <w:r w:rsidRPr="00C4204A">
        <w:rPr>
          <w:rFonts w:ascii="Arial" w:hAnsi="Arial" w:cs="Arial"/>
          <w:sz w:val="22"/>
          <w:szCs w:val="22"/>
          <w:lang w:eastAsia="en-GB"/>
        </w:rPr>
        <w:t>;</w:t>
      </w:r>
      <w:proofErr w:type="gramEnd"/>
    </w:p>
    <w:p w14:paraId="78D0843B" w14:textId="77777777" w:rsidR="004534A7" w:rsidRPr="00C4204A" w:rsidRDefault="004534A7" w:rsidP="004534A7">
      <w:pPr>
        <w:ind w:left="1080"/>
        <w:jc w:val="both"/>
        <w:rPr>
          <w:rFonts w:ascii="Arial" w:hAnsi="Arial" w:cs="Arial"/>
          <w:sz w:val="22"/>
          <w:szCs w:val="22"/>
          <w:lang w:eastAsia="en-GB"/>
        </w:rPr>
      </w:pPr>
    </w:p>
    <w:p w14:paraId="726DC530" w14:textId="15724B96" w:rsidR="004534A7" w:rsidRPr="00C4204A" w:rsidRDefault="004534A7" w:rsidP="004534A7">
      <w:pPr>
        <w:ind w:left="1080"/>
        <w:jc w:val="both"/>
        <w:rPr>
          <w:rFonts w:ascii="Arial" w:hAnsi="Arial" w:cs="Arial"/>
          <w:sz w:val="22"/>
          <w:szCs w:val="22"/>
          <w:lang w:eastAsia="en-GB"/>
        </w:rPr>
      </w:pPr>
      <w:r w:rsidRPr="00C4204A">
        <w:rPr>
          <w:rFonts w:ascii="Arial" w:hAnsi="Arial" w:cs="Arial"/>
          <w:i/>
          <w:sz w:val="22"/>
          <w:szCs w:val="22"/>
          <w:lang w:eastAsia="en-GB"/>
        </w:rPr>
        <w:t>AR</w:t>
      </w:r>
      <w:r w:rsidRPr="00C4204A">
        <w:rPr>
          <w:rFonts w:ascii="Arial" w:hAnsi="Arial" w:cs="Arial"/>
          <w:sz w:val="22"/>
          <w:szCs w:val="22"/>
          <w:lang w:eastAsia="en-GB"/>
        </w:rPr>
        <w:t xml:space="preserve"> = the estimated increase in allowed revenue, described in paragraph </w:t>
      </w:r>
      <w:r w:rsidR="00E70993">
        <w:rPr>
          <w:rFonts w:ascii="Arial" w:hAnsi="Arial" w:cs="Arial"/>
          <w:sz w:val="22"/>
          <w:szCs w:val="22"/>
          <w:lang w:eastAsia="en-GB"/>
        </w:rPr>
        <w:t>22</w:t>
      </w:r>
      <w:r w:rsidR="007A4BBE">
        <w:rPr>
          <w:rFonts w:ascii="Arial" w:hAnsi="Arial" w:cs="Arial"/>
          <w:sz w:val="22"/>
          <w:szCs w:val="22"/>
          <w:lang w:eastAsia="en-GB"/>
        </w:rPr>
        <w:t>9</w:t>
      </w:r>
      <w:r w:rsidRPr="00C4204A">
        <w:rPr>
          <w:rFonts w:ascii="Arial" w:hAnsi="Arial" w:cs="Arial"/>
          <w:sz w:val="22"/>
          <w:szCs w:val="22"/>
          <w:lang w:eastAsia="en-GB"/>
        </w:rPr>
        <w:fldChar w:fldCharType="begin"/>
      </w:r>
      <w:r w:rsidRPr="00C4204A">
        <w:rPr>
          <w:rFonts w:ascii="Arial" w:hAnsi="Arial" w:cs="Arial"/>
          <w:sz w:val="22"/>
          <w:szCs w:val="22"/>
          <w:lang w:eastAsia="en-GB"/>
        </w:rPr>
        <w:instrText xml:space="preserve"> REF _Ref476938222 \r \h  \* MERGEFORMAT </w:instrText>
      </w:r>
      <w:r w:rsidRPr="00C4204A">
        <w:rPr>
          <w:rFonts w:ascii="Arial" w:hAnsi="Arial" w:cs="Arial"/>
          <w:sz w:val="22"/>
          <w:szCs w:val="22"/>
          <w:lang w:eastAsia="en-GB"/>
        </w:rPr>
      </w:r>
      <w:r w:rsidRPr="00C4204A">
        <w:rPr>
          <w:rFonts w:ascii="Arial" w:hAnsi="Arial" w:cs="Arial"/>
          <w:sz w:val="22"/>
          <w:szCs w:val="22"/>
          <w:lang w:eastAsia="en-GB"/>
        </w:rPr>
        <w:fldChar w:fldCharType="separate"/>
      </w:r>
      <w:r w:rsidR="00810667">
        <w:rPr>
          <w:rFonts w:ascii="Arial" w:hAnsi="Arial" w:cs="Arial"/>
          <w:sz w:val="22"/>
          <w:szCs w:val="22"/>
          <w:lang w:eastAsia="en-GB"/>
        </w:rPr>
        <w:t>(b)</w:t>
      </w:r>
      <w:r w:rsidRPr="00C4204A">
        <w:rPr>
          <w:rFonts w:ascii="Arial" w:hAnsi="Arial" w:cs="Arial"/>
          <w:sz w:val="22"/>
          <w:szCs w:val="22"/>
          <w:lang w:eastAsia="en-GB"/>
        </w:rPr>
        <w:fldChar w:fldCharType="end"/>
      </w:r>
      <w:r w:rsidRPr="00C4204A">
        <w:rPr>
          <w:rFonts w:ascii="Arial" w:hAnsi="Arial" w:cs="Arial"/>
          <w:sz w:val="22"/>
          <w:szCs w:val="22"/>
          <w:lang w:eastAsia="en-GB"/>
        </w:rPr>
        <w:t>;</w:t>
      </w:r>
    </w:p>
    <w:p w14:paraId="7832C915" w14:textId="77777777" w:rsidR="004534A7" w:rsidRPr="00C4204A" w:rsidRDefault="004534A7" w:rsidP="004534A7">
      <w:pPr>
        <w:ind w:left="1080"/>
        <w:jc w:val="both"/>
        <w:rPr>
          <w:rFonts w:ascii="Arial" w:hAnsi="Arial" w:cs="Arial"/>
          <w:sz w:val="22"/>
          <w:szCs w:val="22"/>
          <w:lang w:eastAsia="en-GB"/>
        </w:rPr>
      </w:pPr>
    </w:p>
    <w:p w14:paraId="37256482" w14:textId="4FEE21A6" w:rsidR="00484F05" w:rsidRDefault="004534A7" w:rsidP="003850FC">
      <w:pPr>
        <w:ind w:left="1080"/>
        <w:jc w:val="both"/>
        <w:rPr>
          <w:rFonts w:ascii="Arial" w:hAnsi="Arial" w:cs="Arial"/>
          <w:sz w:val="22"/>
          <w:szCs w:val="22"/>
          <w:lang w:eastAsia="en-GB"/>
        </w:rPr>
      </w:pPr>
      <w:r w:rsidRPr="00C4204A">
        <w:rPr>
          <w:rFonts w:ascii="Arial" w:hAnsi="Arial" w:cs="Arial"/>
          <w:i/>
          <w:sz w:val="22"/>
          <w:szCs w:val="22"/>
          <w:lang w:eastAsia="en-GB"/>
        </w:rPr>
        <w:t>f</w:t>
      </w:r>
      <w:r w:rsidRPr="00C4204A">
        <w:rPr>
          <w:rFonts w:ascii="Arial" w:hAnsi="Arial" w:cs="Arial"/>
          <w:sz w:val="22"/>
          <w:szCs w:val="22"/>
          <w:lang w:eastAsia="en-GB"/>
        </w:rPr>
        <w:t xml:space="preserve"> = the f-factor; this shall be set to 0.5, unless otherwise directed by the Authority.</w:t>
      </w:r>
    </w:p>
    <w:p w14:paraId="48DB9AEB" w14:textId="0D4FE460" w:rsidR="004534A7" w:rsidRDefault="004534A7" w:rsidP="004534A7">
      <w:pPr>
        <w:ind w:left="680"/>
        <w:jc w:val="both"/>
        <w:rPr>
          <w:rFonts w:ascii="Arial" w:hAnsi="Arial" w:cs="Arial"/>
          <w:sz w:val="22"/>
          <w:szCs w:val="22"/>
          <w:lang w:eastAsia="en-GB"/>
        </w:rPr>
      </w:pPr>
      <w:r w:rsidRPr="00C4204A">
        <w:rPr>
          <w:rFonts w:ascii="Arial" w:hAnsi="Arial" w:cs="Arial"/>
          <w:sz w:val="22"/>
          <w:szCs w:val="22"/>
          <w:lang w:eastAsia="en-GB"/>
        </w:rPr>
        <w:t>The econ</w:t>
      </w:r>
      <w:r w:rsidR="00F62824">
        <w:rPr>
          <w:rFonts w:ascii="Arial" w:hAnsi="Arial" w:cs="Arial"/>
          <w:sz w:val="22"/>
          <w:szCs w:val="22"/>
          <w:lang w:eastAsia="en-GB"/>
        </w:rPr>
        <w:t xml:space="preserve">omic test is considered to have </w:t>
      </w:r>
      <w:r w:rsidRPr="00C4204A">
        <w:rPr>
          <w:rFonts w:ascii="Arial" w:hAnsi="Arial" w:cs="Arial"/>
          <w:sz w:val="22"/>
          <w:szCs w:val="22"/>
          <w:lang w:eastAsia="en-GB"/>
        </w:rPr>
        <w:t xml:space="preserve">failed where </w:t>
      </w:r>
      <m:oMath>
        <m:f>
          <m:fPr>
            <m:ctrlPr>
              <w:rPr>
                <w:rFonts w:ascii="Cambria Math" w:hAnsi="Cambria Math" w:cs="Arial"/>
                <w:i/>
                <w:sz w:val="22"/>
                <w:szCs w:val="22"/>
                <w:lang w:eastAsia="en-GB"/>
              </w:rPr>
            </m:ctrlPr>
          </m:fPr>
          <m:num>
            <m:r>
              <w:rPr>
                <w:rFonts w:ascii="Cambria Math" w:hAnsi="Cambria Math" w:cs="Arial"/>
                <w:sz w:val="22"/>
                <w:szCs w:val="22"/>
                <w:lang w:eastAsia="en-GB"/>
              </w:rPr>
              <m:t>R</m:t>
            </m:r>
          </m:num>
          <m:den>
            <m:r>
              <w:rPr>
                <w:rFonts w:ascii="Cambria Math" w:hAnsi="Cambria Math" w:cs="Arial"/>
                <w:sz w:val="22"/>
                <w:szCs w:val="22"/>
                <w:lang w:eastAsia="en-GB"/>
              </w:rPr>
              <m:t>AR</m:t>
            </m:r>
          </m:den>
        </m:f>
        <m:r>
          <w:rPr>
            <w:rFonts w:ascii="Cambria Math" w:hAnsi="Cambria Math" w:cs="Arial"/>
            <w:sz w:val="22"/>
            <w:szCs w:val="22"/>
            <w:lang w:eastAsia="en-GB"/>
          </w:rPr>
          <m:t>&lt;f</m:t>
        </m:r>
      </m:oMath>
      <w:r w:rsidRPr="00C4204A">
        <w:rPr>
          <w:rFonts w:ascii="Arial" w:hAnsi="Arial" w:cs="Arial"/>
          <w:sz w:val="22"/>
          <w:szCs w:val="22"/>
          <w:lang w:eastAsia="en-GB"/>
        </w:rPr>
        <w:t>, in this case a Mandatory Minimum Premium shall be calculated pursuant to paragraph</w:t>
      </w:r>
      <w:r w:rsidR="00ED0971">
        <w:rPr>
          <w:rFonts w:ascii="Arial" w:hAnsi="Arial" w:cs="Arial"/>
          <w:sz w:val="22"/>
          <w:szCs w:val="22"/>
          <w:lang w:eastAsia="en-GB"/>
        </w:rPr>
        <w:t xml:space="preserve"> 2</w:t>
      </w:r>
      <w:r w:rsidR="003E6F0A">
        <w:rPr>
          <w:rFonts w:ascii="Arial" w:hAnsi="Arial" w:cs="Arial"/>
          <w:sz w:val="22"/>
          <w:szCs w:val="22"/>
          <w:lang w:eastAsia="en-GB"/>
        </w:rPr>
        <w:t>39</w:t>
      </w:r>
      <w:r w:rsidRPr="00C4204A">
        <w:rPr>
          <w:rFonts w:ascii="Arial" w:hAnsi="Arial" w:cs="Arial"/>
          <w:sz w:val="22"/>
          <w:szCs w:val="22"/>
          <w:lang w:eastAsia="en-GB"/>
        </w:rPr>
        <w:t>. Please note that if the estimated increase in allowed revenue is zero the test will be considered to have passed.</w:t>
      </w:r>
    </w:p>
    <w:p w14:paraId="4C48D815" w14:textId="77777777" w:rsidR="0084241E" w:rsidRPr="00C4204A" w:rsidRDefault="0084241E" w:rsidP="0084241E">
      <w:pPr>
        <w:ind w:left="1080"/>
        <w:jc w:val="both"/>
        <w:rPr>
          <w:rFonts w:ascii="Arial" w:hAnsi="Arial" w:cs="Arial"/>
          <w:sz w:val="22"/>
          <w:szCs w:val="22"/>
          <w:lang w:eastAsia="en-GB"/>
        </w:rPr>
      </w:pPr>
    </w:p>
    <w:p w14:paraId="2DFCFFC7" w14:textId="61386978" w:rsidR="004534A7" w:rsidRPr="004534A7" w:rsidRDefault="004534A7" w:rsidP="00EE61F4">
      <w:pPr>
        <w:numPr>
          <w:ilvl w:val="0"/>
          <w:numId w:val="96"/>
        </w:numPr>
        <w:jc w:val="both"/>
        <w:rPr>
          <w:rFonts w:ascii="Arial" w:hAnsi="Arial" w:cs="Arial"/>
          <w:sz w:val="22"/>
          <w:szCs w:val="22"/>
          <w:lang w:eastAsia="en-GB"/>
        </w:rPr>
      </w:pPr>
      <w:bookmarkStart w:id="217" w:name="_Ref477534993"/>
      <w:r w:rsidRPr="004534A7">
        <w:rPr>
          <w:rFonts w:ascii="Arial" w:hAnsi="Arial" w:cs="Arial"/>
          <w:sz w:val="22"/>
          <w:szCs w:val="22"/>
          <w:lang w:eastAsia="en-GB"/>
        </w:rPr>
        <w:t>The Mandatory Minimum Premium is an additional quantity that may be added to the applicable payable price, calculated to be the minimum value required to allow the Economic Test to be passed</w:t>
      </w:r>
      <w:r w:rsidR="00880C4B">
        <w:rPr>
          <w:rFonts w:ascii="Arial" w:hAnsi="Arial" w:cs="Arial"/>
          <w:sz w:val="22"/>
          <w:szCs w:val="22"/>
          <w:lang w:eastAsia="en-GB"/>
        </w:rPr>
        <w:t xml:space="preserve"> in the case where the allocation of all</w:t>
      </w:r>
      <w:r w:rsidR="00007A8F">
        <w:rPr>
          <w:rFonts w:ascii="Arial" w:hAnsi="Arial" w:cs="Arial"/>
          <w:sz w:val="22"/>
          <w:szCs w:val="22"/>
          <w:lang w:eastAsia="en-GB"/>
        </w:rPr>
        <w:t xml:space="preserve"> offered</w:t>
      </w:r>
      <w:r w:rsidR="00880C4B">
        <w:rPr>
          <w:rFonts w:ascii="Arial" w:hAnsi="Arial" w:cs="Arial"/>
          <w:sz w:val="22"/>
          <w:szCs w:val="22"/>
          <w:lang w:eastAsia="en-GB"/>
        </w:rPr>
        <w:t xml:space="preserve"> incremental capacity at the estimated reference price would not generate sufficient revenues for a positive economic test outcome.</w:t>
      </w:r>
      <w:r w:rsidRPr="004534A7">
        <w:rPr>
          <w:rFonts w:ascii="Arial" w:hAnsi="Arial" w:cs="Arial"/>
          <w:sz w:val="22"/>
          <w:szCs w:val="22"/>
          <w:lang w:eastAsia="en-GB"/>
        </w:rPr>
        <w:t xml:space="preserve"> An estimate of the mandatory minimum premium will be provided as part of the project proposal. Where a Mandatory Minimum Premium is applied</w:t>
      </w:r>
      <w:r w:rsidR="006451C1">
        <w:rPr>
          <w:rFonts w:ascii="Arial" w:hAnsi="Arial" w:cs="Arial"/>
          <w:sz w:val="22"/>
          <w:szCs w:val="22"/>
          <w:lang w:eastAsia="en-GB"/>
        </w:rPr>
        <w:t xml:space="preserve"> it shall be applied to all capacity allocated via the Alternative Allocation mechanism</w:t>
      </w:r>
      <w:r w:rsidR="00DE7F57">
        <w:rPr>
          <w:rFonts w:ascii="Arial" w:hAnsi="Arial" w:cs="Arial"/>
          <w:sz w:val="22"/>
          <w:szCs w:val="22"/>
          <w:lang w:eastAsia="en-GB"/>
        </w:rPr>
        <w:t xml:space="preserve"> and shall not be applied to any subsequent capacity release</w:t>
      </w:r>
      <w:r w:rsidRPr="004534A7">
        <w:rPr>
          <w:rFonts w:ascii="Arial" w:hAnsi="Arial" w:cs="Arial"/>
          <w:sz w:val="22"/>
          <w:szCs w:val="22"/>
          <w:lang w:eastAsia="en-GB"/>
        </w:rPr>
        <w:t xml:space="preserve">, </w:t>
      </w:r>
      <w:r w:rsidR="00DE7F57">
        <w:rPr>
          <w:rFonts w:ascii="Arial" w:hAnsi="Arial" w:cs="Arial"/>
          <w:sz w:val="22"/>
          <w:szCs w:val="22"/>
          <w:lang w:eastAsia="en-GB"/>
        </w:rPr>
        <w:t xml:space="preserve">additionally where it is to be applied </w:t>
      </w:r>
      <w:r w:rsidRPr="004534A7">
        <w:rPr>
          <w:rFonts w:ascii="Arial" w:hAnsi="Arial" w:cs="Arial"/>
          <w:sz w:val="22"/>
          <w:szCs w:val="22"/>
          <w:lang w:eastAsia="en-GB"/>
        </w:rPr>
        <w:t>the present value of the capacity commitments shall be calculated as the sum of:</w:t>
      </w:r>
      <w:bookmarkEnd w:id="217"/>
      <w:r w:rsidRPr="004534A7">
        <w:rPr>
          <w:rFonts w:ascii="Arial" w:hAnsi="Arial" w:cs="Arial"/>
          <w:sz w:val="22"/>
          <w:szCs w:val="22"/>
          <w:lang w:eastAsia="en-GB"/>
        </w:rPr>
        <w:t xml:space="preserve"> </w:t>
      </w:r>
    </w:p>
    <w:p w14:paraId="5DED4551" w14:textId="77777777" w:rsidR="004534A7" w:rsidRPr="004534A7" w:rsidRDefault="004534A7" w:rsidP="0031279A">
      <w:pPr>
        <w:numPr>
          <w:ilvl w:val="1"/>
          <w:numId w:val="71"/>
        </w:numPr>
        <w:jc w:val="both"/>
        <w:rPr>
          <w:rFonts w:ascii="Arial" w:hAnsi="Arial" w:cs="Arial"/>
          <w:sz w:val="22"/>
          <w:szCs w:val="22"/>
          <w:lang w:eastAsia="en-GB"/>
        </w:rPr>
      </w:pPr>
      <w:r w:rsidRPr="004534A7">
        <w:rPr>
          <w:rFonts w:ascii="Arial" w:hAnsi="Arial" w:cs="Arial"/>
          <w:sz w:val="22"/>
          <w:szCs w:val="22"/>
          <w:lang w:eastAsia="en-GB"/>
        </w:rPr>
        <w:t xml:space="preserve">The quantity of proposed incremental </w:t>
      </w:r>
      <w:r w:rsidRPr="004534A7">
        <w:rPr>
          <w:rFonts w:ascii="Arial" w:hAnsi="Arial" w:cs="Arial"/>
          <w:b/>
          <w:sz w:val="22"/>
          <w:szCs w:val="22"/>
          <w:lang w:eastAsia="en-GB"/>
        </w:rPr>
        <w:t>Interconnection Point Capacity</w:t>
      </w:r>
      <w:r w:rsidRPr="004534A7">
        <w:rPr>
          <w:rFonts w:ascii="Arial" w:hAnsi="Arial" w:cs="Arial"/>
          <w:sz w:val="22"/>
          <w:szCs w:val="22"/>
          <w:lang w:eastAsia="en-GB"/>
        </w:rPr>
        <w:t xml:space="preserve"> x (estimated reserve price + Mandatory minimum Premium</w:t>
      </w:r>
      <w:proofErr w:type="gramStart"/>
      <w:r w:rsidRPr="004534A7">
        <w:rPr>
          <w:rFonts w:ascii="Arial" w:hAnsi="Arial" w:cs="Arial"/>
          <w:sz w:val="22"/>
          <w:szCs w:val="22"/>
          <w:lang w:eastAsia="en-GB"/>
        </w:rPr>
        <w:t>);</w:t>
      </w:r>
      <w:proofErr w:type="gramEnd"/>
    </w:p>
    <w:p w14:paraId="72890DF6" w14:textId="77777777" w:rsidR="004534A7" w:rsidRPr="004534A7" w:rsidRDefault="004534A7" w:rsidP="0031279A">
      <w:pPr>
        <w:numPr>
          <w:ilvl w:val="1"/>
          <w:numId w:val="71"/>
        </w:numPr>
        <w:jc w:val="both"/>
        <w:rPr>
          <w:rFonts w:ascii="Arial" w:hAnsi="Arial" w:cs="Arial"/>
          <w:sz w:val="22"/>
          <w:szCs w:val="22"/>
          <w:lang w:eastAsia="en-GB"/>
        </w:rPr>
      </w:pPr>
      <w:r w:rsidRPr="004534A7">
        <w:rPr>
          <w:rFonts w:ascii="Arial" w:hAnsi="Arial" w:cs="Arial"/>
          <w:sz w:val="22"/>
          <w:szCs w:val="22"/>
          <w:lang w:eastAsia="en-GB"/>
        </w:rPr>
        <w:t xml:space="preserve">The quantity of unsold </w:t>
      </w:r>
      <w:r w:rsidRPr="004534A7">
        <w:rPr>
          <w:rFonts w:ascii="Arial" w:hAnsi="Arial" w:cs="Arial"/>
          <w:b/>
          <w:sz w:val="22"/>
          <w:szCs w:val="22"/>
          <w:lang w:eastAsia="en-GB"/>
        </w:rPr>
        <w:t>Technical Interconnection Point Capacity</w:t>
      </w:r>
      <w:r w:rsidRPr="004534A7">
        <w:rPr>
          <w:rFonts w:ascii="Arial" w:hAnsi="Arial" w:cs="Arial"/>
          <w:sz w:val="22"/>
          <w:szCs w:val="22"/>
          <w:lang w:eastAsia="en-GB"/>
        </w:rPr>
        <w:t xml:space="preserve"> </w:t>
      </w:r>
      <w:proofErr w:type="gramStart"/>
      <w:r w:rsidRPr="004534A7">
        <w:rPr>
          <w:rFonts w:ascii="Arial" w:hAnsi="Arial" w:cs="Arial"/>
          <w:sz w:val="22"/>
          <w:szCs w:val="22"/>
          <w:lang w:eastAsia="en-GB"/>
        </w:rPr>
        <w:t>x</w:t>
      </w:r>
      <w:proofErr w:type="gramEnd"/>
      <w:r w:rsidRPr="004534A7">
        <w:rPr>
          <w:rFonts w:ascii="Arial" w:hAnsi="Arial" w:cs="Arial"/>
          <w:sz w:val="22"/>
          <w:szCs w:val="22"/>
          <w:lang w:eastAsia="en-GB"/>
        </w:rPr>
        <w:t xml:space="preserve"> Mandatory Minimum Premium.</w:t>
      </w:r>
    </w:p>
    <w:p w14:paraId="45A841FE" w14:textId="77777777" w:rsidR="000468AB" w:rsidRDefault="000468AB" w:rsidP="000468AB">
      <w:pPr>
        <w:ind w:left="720"/>
        <w:jc w:val="both"/>
        <w:rPr>
          <w:rFonts w:ascii="Arial" w:hAnsi="Arial" w:cs="Arial"/>
          <w:sz w:val="22"/>
          <w:szCs w:val="22"/>
          <w:lang w:eastAsia="en-GB"/>
        </w:rPr>
      </w:pPr>
    </w:p>
    <w:p w14:paraId="6A554D64" w14:textId="76CBD582" w:rsidR="002D2688" w:rsidRPr="00823E99" w:rsidRDefault="002D2688" w:rsidP="00EE61F4">
      <w:pPr>
        <w:numPr>
          <w:ilvl w:val="0"/>
          <w:numId w:val="96"/>
        </w:numPr>
        <w:jc w:val="both"/>
        <w:rPr>
          <w:rFonts w:ascii="Arial" w:hAnsi="Arial" w:cs="Arial"/>
          <w:sz w:val="22"/>
          <w:szCs w:val="22"/>
          <w:lang w:eastAsia="en-GB"/>
        </w:rPr>
      </w:pPr>
      <w:r w:rsidRPr="00823E99">
        <w:rPr>
          <w:rFonts w:ascii="Arial" w:hAnsi="Arial" w:cs="Arial"/>
          <w:sz w:val="22"/>
          <w:szCs w:val="22"/>
          <w:lang w:eastAsia="en-GB"/>
        </w:rPr>
        <w:t xml:space="preserve">In the event that the Economic Test is not </w:t>
      </w:r>
      <w:proofErr w:type="gramStart"/>
      <w:r w:rsidRPr="00823E99">
        <w:rPr>
          <w:rFonts w:ascii="Arial" w:hAnsi="Arial" w:cs="Arial"/>
          <w:sz w:val="22"/>
          <w:szCs w:val="22"/>
          <w:lang w:eastAsia="en-GB"/>
        </w:rPr>
        <w:t>passed</w:t>
      </w:r>
      <w:proofErr w:type="gramEnd"/>
      <w:r w:rsidRPr="00823E99">
        <w:rPr>
          <w:rFonts w:ascii="Arial" w:hAnsi="Arial" w:cs="Arial"/>
          <w:sz w:val="22"/>
          <w:szCs w:val="22"/>
          <w:lang w:eastAsia="en-GB"/>
        </w:rPr>
        <w:t xml:space="preserve"> and capacity (excluding </w:t>
      </w:r>
      <w:r w:rsidRPr="00823E99">
        <w:rPr>
          <w:rFonts w:ascii="Arial" w:hAnsi="Arial" w:cs="Arial"/>
          <w:b/>
          <w:i/>
          <w:sz w:val="22"/>
          <w:szCs w:val="22"/>
          <w:lang w:eastAsia="en-GB"/>
        </w:rPr>
        <w:t>Non-obligated Entry Capacity</w:t>
      </w:r>
      <w:r w:rsidRPr="00823E99">
        <w:rPr>
          <w:rFonts w:ascii="Arial" w:hAnsi="Arial" w:cs="Arial"/>
          <w:sz w:val="22"/>
          <w:szCs w:val="22"/>
          <w:lang w:eastAsia="en-GB"/>
        </w:rPr>
        <w:t xml:space="preserve">) is not </w:t>
      </w:r>
      <w:r w:rsidR="00823E99" w:rsidRPr="00823E99">
        <w:rPr>
          <w:rFonts w:ascii="Arial" w:hAnsi="Arial" w:cs="Arial"/>
          <w:sz w:val="22"/>
          <w:szCs w:val="22"/>
          <w:lang w:eastAsia="en-GB"/>
        </w:rPr>
        <w:t>reserved</w:t>
      </w:r>
      <w:r w:rsidRPr="00823E99">
        <w:rPr>
          <w:rFonts w:ascii="Arial" w:hAnsi="Arial" w:cs="Arial"/>
          <w:sz w:val="22"/>
          <w:szCs w:val="22"/>
          <w:lang w:eastAsia="en-GB"/>
        </w:rPr>
        <w:t>, the IP PARCA will be terminated</w:t>
      </w:r>
      <w:r w:rsidR="00823E99" w:rsidRPr="00823E99">
        <w:rPr>
          <w:rFonts w:ascii="Arial" w:hAnsi="Arial" w:cs="Arial"/>
          <w:sz w:val="22"/>
          <w:szCs w:val="22"/>
          <w:lang w:eastAsia="en-GB"/>
        </w:rPr>
        <w:t>.</w:t>
      </w:r>
      <w:r w:rsidRPr="00823E99">
        <w:rPr>
          <w:rFonts w:ascii="Arial" w:hAnsi="Arial" w:cs="Arial"/>
          <w:sz w:val="22"/>
          <w:szCs w:val="22"/>
          <w:lang w:eastAsia="en-GB"/>
        </w:rPr>
        <w:t xml:space="preserve"> </w:t>
      </w:r>
    </w:p>
    <w:p w14:paraId="00B7EB6F" w14:textId="77777777" w:rsidR="002D2688" w:rsidRPr="00C4204A" w:rsidRDefault="002D2688" w:rsidP="002D2688">
      <w:pPr>
        <w:jc w:val="both"/>
        <w:rPr>
          <w:rFonts w:ascii="Arial" w:hAnsi="Arial" w:cs="Arial"/>
          <w:sz w:val="22"/>
          <w:szCs w:val="22"/>
          <w:lang w:eastAsia="en-GB"/>
        </w:rPr>
      </w:pPr>
    </w:p>
    <w:p w14:paraId="2ACFB374" w14:textId="77777777" w:rsidR="002D2688" w:rsidRPr="00C4204A" w:rsidRDefault="002D2688" w:rsidP="002D2688">
      <w:pPr>
        <w:keepNext/>
        <w:ind w:left="900"/>
        <w:jc w:val="both"/>
        <w:outlineLvl w:val="2"/>
        <w:rPr>
          <w:rFonts w:ascii="Arial" w:hAnsi="Arial" w:cs="Arial"/>
          <w:b/>
          <w:sz w:val="22"/>
          <w:szCs w:val="22"/>
        </w:rPr>
      </w:pPr>
    </w:p>
    <w:p w14:paraId="5577422D" w14:textId="7D8DC7C6" w:rsidR="00EE5F46" w:rsidRPr="00C4204A" w:rsidRDefault="002D2688" w:rsidP="00EE5F46">
      <w:pPr>
        <w:pStyle w:val="CommentText"/>
        <w:rPr>
          <w:rFonts w:ascii="Arial" w:hAnsi="Arial" w:cs="Arial"/>
          <w:sz w:val="22"/>
          <w:szCs w:val="22"/>
        </w:rPr>
      </w:pPr>
      <w:r w:rsidRPr="00C4204A">
        <w:rPr>
          <w:rFonts w:ascii="Arial" w:hAnsi="Arial" w:cs="Arial"/>
          <w:b/>
          <w:sz w:val="22"/>
          <w:szCs w:val="22"/>
        </w:rPr>
        <w:t xml:space="preserve">Timing of Release of Incremental </w:t>
      </w:r>
      <w:r w:rsidR="005A373A" w:rsidRPr="00C4204A">
        <w:rPr>
          <w:rFonts w:ascii="Arial" w:hAnsi="Arial" w:cs="Arial"/>
          <w:b/>
          <w:sz w:val="22"/>
          <w:szCs w:val="22"/>
        </w:rPr>
        <w:t>Interconnection Point Capacity</w:t>
      </w:r>
      <w:r w:rsidR="00EE5F46" w:rsidRPr="00C4204A">
        <w:rPr>
          <w:rFonts w:ascii="Arial" w:hAnsi="Arial" w:cs="Arial"/>
          <w:sz w:val="22"/>
          <w:szCs w:val="22"/>
        </w:rPr>
        <w:t xml:space="preserve"> </w:t>
      </w:r>
    </w:p>
    <w:p w14:paraId="05B30E85" w14:textId="558045A4" w:rsidR="002D2688" w:rsidRPr="00C4204A" w:rsidRDefault="002D2688" w:rsidP="00EE61F4">
      <w:pPr>
        <w:numPr>
          <w:ilvl w:val="0"/>
          <w:numId w:val="96"/>
        </w:numPr>
        <w:jc w:val="both"/>
        <w:rPr>
          <w:rFonts w:ascii="Arial" w:hAnsi="Arial" w:cs="Arial"/>
          <w:sz w:val="22"/>
          <w:szCs w:val="22"/>
          <w:lang w:eastAsia="en-GB"/>
        </w:rPr>
      </w:pPr>
      <w:r w:rsidRPr="00C4204A">
        <w:rPr>
          <w:rFonts w:ascii="Arial" w:hAnsi="Arial" w:cs="Arial"/>
          <w:sz w:val="22"/>
          <w:szCs w:val="22"/>
          <w:lang w:eastAsia="en-GB"/>
        </w:rPr>
        <w:t>Following a positive Economic test and a proposal for the release and allocation of Incremental</w:t>
      </w:r>
      <w:r w:rsidRPr="00C4204A">
        <w:rPr>
          <w:rFonts w:ascii="Arial" w:hAnsi="Arial" w:cs="Arial"/>
          <w:b/>
          <w:i/>
          <w:sz w:val="22"/>
          <w:szCs w:val="22"/>
          <w:lang w:eastAsia="en-GB"/>
        </w:rPr>
        <w:t xml:space="preserve"> </w:t>
      </w:r>
      <w:r w:rsidRPr="00C4204A">
        <w:rPr>
          <w:rFonts w:ascii="Arial" w:hAnsi="Arial" w:cs="Arial"/>
          <w:b/>
          <w:sz w:val="22"/>
          <w:szCs w:val="22"/>
          <w:lang w:eastAsia="en-GB"/>
        </w:rPr>
        <w:t>Interconnection Point</w:t>
      </w:r>
      <w:r w:rsidRPr="00C4204A">
        <w:rPr>
          <w:rFonts w:ascii="Arial" w:hAnsi="Arial" w:cs="Arial"/>
          <w:sz w:val="22"/>
          <w:szCs w:val="22"/>
          <w:lang w:eastAsia="en-GB"/>
        </w:rPr>
        <w:t xml:space="preserve"> </w:t>
      </w:r>
      <w:r w:rsidRPr="00C4204A">
        <w:rPr>
          <w:rFonts w:ascii="Arial" w:hAnsi="Arial" w:cs="Arial"/>
          <w:b/>
          <w:sz w:val="22"/>
          <w:szCs w:val="22"/>
          <w:lang w:eastAsia="en-GB"/>
        </w:rPr>
        <w:t>Capacity</w:t>
      </w:r>
      <w:r w:rsidRPr="00C4204A">
        <w:rPr>
          <w:rFonts w:ascii="Arial" w:hAnsi="Arial" w:cs="Arial"/>
          <w:sz w:val="22"/>
          <w:szCs w:val="22"/>
          <w:lang w:eastAsia="en-GB"/>
        </w:rPr>
        <w:t xml:space="preserve"> not being vetoed by the Authority, National Grid has obligations to make that capacity available from a point in the future. </w:t>
      </w:r>
      <w:proofErr w:type="gramStart"/>
      <w:r w:rsidRPr="00C4204A">
        <w:rPr>
          <w:rFonts w:ascii="Arial" w:hAnsi="Arial" w:cs="Arial"/>
          <w:sz w:val="22"/>
          <w:szCs w:val="22"/>
          <w:lang w:eastAsia="en-GB"/>
        </w:rPr>
        <w:t>In order to</w:t>
      </w:r>
      <w:proofErr w:type="gramEnd"/>
      <w:r w:rsidRPr="00C4204A">
        <w:rPr>
          <w:rFonts w:ascii="Arial" w:hAnsi="Arial" w:cs="Arial"/>
          <w:sz w:val="22"/>
          <w:szCs w:val="22"/>
          <w:lang w:eastAsia="en-GB"/>
        </w:rPr>
        <w:t xml:space="preserve"> deliver against these obligations, National Grid may undertake such system reinforcements as it considers necessary. </w:t>
      </w:r>
    </w:p>
    <w:p w14:paraId="4140C44E" w14:textId="77777777" w:rsidR="002D2688" w:rsidRPr="00C4204A" w:rsidRDefault="002D2688" w:rsidP="002D2688">
      <w:pPr>
        <w:jc w:val="both"/>
        <w:rPr>
          <w:rFonts w:ascii="Arial" w:hAnsi="Arial" w:cs="Arial"/>
          <w:sz w:val="22"/>
          <w:szCs w:val="22"/>
          <w:lang w:eastAsia="en-GB"/>
        </w:rPr>
      </w:pPr>
    </w:p>
    <w:p w14:paraId="5E50529C" w14:textId="79F1515F" w:rsidR="00484F05" w:rsidRPr="00C4204A" w:rsidRDefault="00484F05" w:rsidP="00EE61F4">
      <w:pPr>
        <w:numPr>
          <w:ilvl w:val="0"/>
          <w:numId w:val="96"/>
        </w:numPr>
        <w:jc w:val="both"/>
        <w:rPr>
          <w:rFonts w:ascii="Arial" w:hAnsi="Arial" w:cs="Arial"/>
          <w:sz w:val="22"/>
          <w:szCs w:val="22"/>
          <w:lang w:eastAsia="en-GB"/>
        </w:rPr>
      </w:pPr>
      <w:r w:rsidRPr="00C4204A">
        <w:rPr>
          <w:rFonts w:ascii="Arial" w:hAnsi="Arial" w:cs="Arial"/>
          <w:sz w:val="22"/>
          <w:szCs w:val="22"/>
          <w:lang w:eastAsia="en-GB"/>
        </w:rPr>
        <w:t>In the event that National Grid’s proposals are vetoed by the Authority, National Grid will not release Incremental</w:t>
      </w:r>
      <w:r w:rsidRPr="00C4204A">
        <w:rPr>
          <w:rFonts w:ascii="Arial" w:hAnsi="Arial" w:cs="Arial"/>
          <w:b/>
          <w:i/>
          <w:sz w:val="22"/>
          <w:szCs w:val="22"/>
          <w:lang w:eastAsia="en-GB"/>
        </w:rPr>
        <w:t xml:space="preserve"> </w:t>
      </w:r>
      <w:r w:rsidRPr="00C4204A">
        <w:rPr>
          <w:rFonts w:ascii="Arial" w:hAnsi="Arial" w:cs="Arial"/>
          <w:b/>
          <w:sz w:val="22"/>
          <w:szCs w:val="22"/>
          <w:lang w:eastAsia="en-GB"/>
        </w:rPr>
        <w:t>Interconnection Point</w:t>
      </w:r>
      <w:r w:rsidRPr="00C4204A">
        <w:rPr>
          <w:rFonts w:ascii="Arial" w:hAnsi="Arial" w:cs="Arial"/>
          <w:b/>
          <w:i/>
          <w:sz w:val="22"/>
          <w:szCs w:val="22"/>
          <w:lang w:eastAsia="en-GB"/>
        </w:rPr>
        <w:t xml:space="preserve"> </w:t>
      </w:r>
      <w:r w:rsidRPr="00C4204A">
        <w:rPr>
          <w:rFonts w:ascii="Arial" w:hAnsi="Arial" w:cs="Arial"/>
          <w:b/>
          <w:sz w:val="22"/>
          <w:szCs w:val="22"/>
          <w:lang w:eastAsia="en-GB"/>
        </w:rPr>
        <w:t>Capacity</w:t>
      </w:r>
      <w:r w:rsidRPr="00C4204A">
        <w:rPr>
          <w:rFonts w:ascii="Arial" w:hAnsi="Arial" w:cs="Arial"/>
          <w:sz w:val="22"/>
          <w:szCs w:val="22"/>
          <w:lang w:eastAsia="en-GB"/>
        </w:rPr>
        <w:t xml:space="preserve"> and may remove any associated </w:t>
      </w:r>
      <w:r w:rsidRPr="00C4204A">
        <w:rPr>
          <w:rFonts w:ascii="Arial" w:hAnsi="Arial" w:cs="Arial"/>
          <w:b/>
          <w:sz w:val="22"/>
          <w:szCs w:val="22"/>
          <w:lang w:eastAsia="en-GB"/>
        </w:rPr>
        <w:t>Interconnection Point Capacity</w:t>
      </w:r>
      <w:r w:rsidR="00053077">
        <w:rPr>
          <w:rFonts w:ascii="Arial" w:hAnsi="Arial" w:cs="Arial"/>
          <w:b/>
          <w:sz w:val="22"/>
          <w:szCs w:val="22"/>
          <w:lang w:eastAsia="en-GB"/>
        </w:rPr>
        <w:t xml:space="preserve"> </w:t>
      </w:r>
      <w:r w:rsidR="00053077" w:rsidRPr="00053077">
        <w:rPr>
          <w:rFonts w:ascii="Arial" w:hAnsi="Arial" w:cs="Arial"/>
          <w:sz w:val="22"/>
          <w:szCs w:val="22"/>
          <w:lang w:eastAsia="en-GB"/>
        </w:rPr>
        <w:t>reserved</w:t>
      </w:r>
      <w:r w:rsidRPr="00C4204A">
        <w:rPr>
          <w:rFonts w:ascii="Arial" w:hAnsi="Arial" w:cs="Arial"/>
          <w:sz w:val="22"/>
          <w:szCs w:val="22"/>
          <w:lang w:eastAsia="en-GB"/>
        </w:rPr>
        <w:t xml:space="preserve"> allocated to Shipper Users, but may, at its sole discretion, release </w:t>
      </w:r>
      <w:r w:rsidRPr="00C4204A">
        <w:rPr>
          <w:rFonts w:ascii="Arial" w:hAnsi="Arial" w:cs="Arial"/>
          <w:b/>
          <w:i/>
          <w:sz w:val="22"/>
          <w:szCs w:val="22"/>
          <w:lang w:eastAsia="en-GB"/>
        </w:rPr>
        <w:t>Non-Obligated Entry Capacity</w:t>
      </w:r>
      <w:r w:rsidRPr="00C4204A">
        <w:rPr>
          <w:rFonts w:ascii="Arial" w:hAnsi="Arial" w:cs="Arial"/>
          <w:sz w:val="22"/>
          <w:szCs w:val="22"/>
          <w:lang w:eastAsia="en-GB"/>
        </w:rPr>
        <w:t xml:space="preserve"> in accordance with chapter 13.</w:t>
      </w:r>
    </w:p>
    <w:p w14:paraId="0F2A2A9B" w14:textId="2F8208AA" w:rsidR="00EA32FD" w:rsidRPr="00CF10B9" w:rsidRDefault="00DB4A5C" w:rsidP="00482E1A">
      <w:pPr>
        <w:pStyle w:val="Heading1"/>
        <w:ind w:left="0" w:firstLine="0"/>
        <w:rPr>
          <w:color w:val="000080"/>
        </w:rPr>
      </w:pPr>
      <w:bookmarkStart w:id="218" w:name="_Toc66949098"/>
      <w:r>
        <w:rPr>
          <w:rFonts w:cs="Arial"/>
          <w:noProof/>
          <w:sz w:val="22"/>
          <w:szCs w:val="22"/>
          <w:lang w:eastAsia="en-GB"/>
        </w:rPr>
        <mc:AlternateContent>
          <mc:Choice Requires="wps">
            <w:drawing>
              <wp:anchor distT="0" distB="0" distL="114300" distR="114300" simplePos="0" relativeHeight="251658245" behindDoc="0" locked="0" layoutInCell="1" allowOverlap="1" wp14:anchorId="57DFDAC2" wp14:editId="47D613DC">
                <wp:simplePos x="0" y="0"/>
                <wp:positionH relativeFrom="column">
                  <wp:posOffset>6079402</wp:posOffset>
                </wp:positionH>
                <wp:positionV relativeFrom="paragraph">
                  <wp:posOffset>-262135</wp:posOffset>
                </wp:positionV>
                <wp:extent cx="1336499" cy="516048"/>
                <wp:effectExtent l="0" t="0" r="16510" b="17780"/>
                <wp:wrapNone/>
                <wp:docPr id="2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499" cy="516048"/>
                        </a:xfrm>
                        <a:prstGeom prst="rect">
                          <a:avLst/>
                        </a:prstGeom>
                        <a:solidFill>
                          <a:srgbClr val="B2A1C7"/>
                        </a:solidFill>
                        <a:ln w="9525">
                          <a:solidFill>
                            <a:srgbClr val="B2A1C7"/>
                          </a:solidFill>
                          <a:miter lim="800000"/>
                          <a:headEnd/>
                          <a:tailEnd/>
                        </a:ln>
                      </wps:spPr>
                      <wps:txbx>
                        <w:txbxContent>
                          <w:p w14:paraId="15C4AB4A" w14:textId="7940F931"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34EC0036"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DAC2" id="_x0000_s1030" style="position:absolute;margin-left:478.7pt;margin-top:-20.65pt;width:105.25pt;height:40.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" fillcolor="#b2a1c7" strokecolor="#b2a1c7">
                <v:textbox>
                  <w:txbxContent>
                    <w:p w14:paraId="15C4AB4A" w14:textId="7940F931"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34EC0036"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EA32FD" w:rsidRPr="00CF10B9">
        <w:rPr>
          <w:color w:val="000080"/>
        </w:rPr>
        <w:t>CHAPTER 1</w:t>
      </w:r>
      <w:r w:rsidR="00A52DC5">
        <w:rPr>
          <w:color w:val="000080"/>
        </w:rPr>
        <w:t>2</w:t>
      </w:r>
      <w:r w:rsidR="00EA32FD" w:rsidRPr="00CF10B9">
        <w:rPr>
          <w:color w:val="000080"/>
        </w:rPr>
        <w:t>: CONGESTION MANAGEMENT PROCEDURES</w:t>
      </w:r>
      <w:bookmarkEnd w:id="218"/>
    </w:p>
    <w:p w14:paraId="0F2A2A9C" w14:textId="69785443" w:rsidR="00EA32FD" w:rsidRDefault="00EA32FD" w:rsidP="00EA32FD">
      <w:pPr>
        <w:rPr>
          <w:rFonts w:ascii="Arial" w:hAnsi="Arial" w:cs="Arial"/>
          <w:lang w:eastAsia="en-GB"/>
        </w:rPr>
      </w:pPr>
    </w:p>
    <w:p w14:paraId="0F2A2A9D" w14:textId="77777777" w:rsidR="00CD6D5D" w:rsidRPr="005C20F6" w:rsidRDefault="00CD6D5D" w:rsidP="00EA32FD">
      <w:pPr>
        <w:rPr>
          <w:rFonts w:ascii="Arial" w:hAnsi="Arial" w:cs="Arial"/>
          <w:b/>
          <w:lang w:eastAsia="en-GB"/>
        </w:rPr>
      </w:pPr>
      <w:r>
        <w:rPr>
          <w:rFonts w:ascii="Arial" w:hAnsi="Arial" w:cs="Arial"/>
          <w:b/>
          <w:lang w:eastAsia="en-GB"/>
        </w:rPr>
        <w:t>Surrender</w:t>
      </w:r>
      <w:r w:rsidRPr="00CD6D5D">
        <w:rPr>
          <w:rFonts w:ascii="Arial" w:hAnsi="Arial" w:cs="Arial"/>
          <w:b/>
          <w:lang w:eastAsia="en-GB"/>
        </w:rPr>
        <w:t xml:space="preserve"> of Capacity</w:t>
      </w:r>
    </w:p>
    <w:p w14:paraId="0F2A2A9E" w14:textId="77777777" w:rsidR="00EA32FD" w:rsidRPr="003A6685" w:rsidRDefault="00EA32FD" w:rsidP="00EE61F4">
      <w:pPr>
        <w:numPr>
          <w:ilvl w:val="0"/>
          <w:numId w:val="96"/>
        </w:numPr>
        <w:rPr>
          <w:rFonts w:ascii="Arial" w:hAnsi="Arial" w:cs="Arial"/>
          <w:sz w:val="22"/>
          <w:szCs w:val="22"/>
          <w:lang w:eastAsia="en-GB"/>
        </w:rPr>
      </w:pPr>
      <w:bookmarkStart w:id="219" w:name="_Ref406156855"/>
      <w:r w:rsidRPr="003A6685">
        <w:rPr>
          <w:rFonts w:ascii="Arial" w:hAnsi="Arial" w:cs="Arial"/>
          <w:sz w:val="22"/>
          <w:szCs w:val="22"/>
          <w:lang w:eastAsia="en-GB"/>
        </w:rPr>
        <w:lastRenderedPageBreak/>
        <w:t xml:space="preserve">A Shipper User may offer to surrender </w:t>
      </w:r>
      <w:r w:rsidRPr="003A6685">
        <w:rPr>
          <w:rFonts w:ascii="Arial" w:hAnsi="Arial" w:cs="Arial"/>
          <w:b/>
          <w:sz w:val="22"/>
          <w:szCs w:val="22"/>
          <w:lang w:eastAsia="en-GB"/>
        </w:rPr>
        <w:t>Firm Interconnection Point Capacity</w:t>
      </w:r>
      <w:r w:rsidRPr="003A6685">
        <w:rPr>
          <w:rFonts w:ascii="Arial" w:hAnsi="Arial" w:cs="Arial"/>
          <w:sz w:val="22"/>
          <w:szCs w:val="22"/>
          <w:lang w:eastAsia="en-GB"/>
        </w:rPr>
        <w:t xml:space="preserve"> which may be utilised in an IP auction at the same IP ASEP to meet a request for capacity from another Shipper User. Such offers will </w:t>
      </w:r>
      <w:r w:rsidR="00A327B5">
        <w:rPr>
          <w:rFonts w:ascii="Arial" w:hAnsi="Arial" w:cs="Arial"/>
          <w:sz w:val="22"/>
          <w:szCs w:val="22"/>
          <w:lang w:eastAsia="en-GB"/>
        </w:rPr>
        <w:t xml:space="preserve">only </w:t>
      </w:r>
      <w:r w:rsidR="004D4C7E">
        <w:rPr>
          <w:rFonts w:ascii="Arial" w:hAnsi="Arial" w:cs="Arial"/>
          <w:sz w:val="22"/>
          <w:szCs w:val="22"/>
          <w:lang w:eastAsia="en-GB"/>
        </w:rPr>
        <w:t xml:space="preserve">be </w:t>
      </w:r>
      <w:r w:rsidR="00A327B5">
        <w:rPr>
          <w:rFonts w:ascii="Arial" w:hAnsi="Arial" w:cs="Arial"/>
          <w:sz w:val="22"/>
          <w:szCs w:val="22"/>
          <w:lang w:eastAsia="en-GB"/>
        </w:rPr>
        <w:t xml:space="preserve">accepted </w:t>
      </w:r>
      <w:r w:rsidR="00A20C8E" w:rsidRPr="00A20C8E">
        <w:rPr>
          <w:rFonts w:ascii="Arial" w:hAnsi="Arial" w:cs="Arial"/>
          <w:sz w:val="22"/>
          <w:szCs w:val="22"/>
          <w:lang w:eastAsia="en-GB"/>
        </w:rPr>
        <w:t>subject to the Shipper User having sufficient Available Firm Interconnection Point Capacity</w:t>
      </w:r>
      <w:r w:rsidR="00676E18" w:rsidRPr="00676E18">
        <w:rPr>
          <w:rFonts w:ascii="Arial" w:hAnsi="Arial" w:cs="Arial"/>
          <w:sz w:val="22"/>
          <w:szCs w:val="22"/>
          <w:lang w:eastAsia="en-GB"/>
        </w:rPr>
        <w:t xml:space="preserve"> </w:t>
      </w:r>
      <w:r w:rsidR="00676E18">
        <w:rPr>
          <w:rFonts w:ascii="Arial" w:hAnsi="Arial" w:cs="Arial"/>
          <w:sz w:val="22"/>
          <w:szCs w:val="22"/>
          <w:lang w:eastAsia="en-GB"/>
        </w:rPr>
        <w:t xml:space="preserve">after taking account of any existing </w:t>
      </w:r>
      <w:r w:rsidR="00676E18" w:rsidRPr="00B31CDD">
        <w:rPr>
          <w:rFonts w:ascii="Arial" w:hAnsi="Arial" w:cs="Arial"/>
          <w:sz w:val="22"/>
          <w:szCs w:val="22"/>
          <w:lang w:eastAsia="en-GB"/>
        </w:rPr>
        <w:t xml:space="preserve">Surrender or </w:t>
      </w:r>
      <w:r w:rsidR="00676E18">
        <w:rPr>
          <w:rFonts w:ascii="Arial" w:hAnsi="Arial" w:cs="Arial"/>
          <w:sz w:val="22"/>
          <w:szCs w:val="22"/>
          <w:lang w:eastAsia="en-GB"/>
        </w:rPr>
        <w:t>withdrawal offers that can be re-allocated</w:t>
      </w:r>
      <w:r w:rsidR="00A20C8E" w:rsidRPr="00A20C8E">
        <w:rPr>
          <w:rFonts w:ascii="Arial" w:hAnsi="Arial" w:cs="Arial"/>
          <w:sz w:val="22"/>
          <w:szCs w:val="22"/>
          <w:lang w:eastAsia="en-GB"/>
        </w:rPr>
        <w:t xml:space="preserve"> </w:t>
      </w:r>
      <w:r w:rsidR="00A20C8E">
        <w:rPr>
          <w:rFonts w:ascii="Arial" w:hAnsi="Arial" w:cs="Arial"/>
          <w:sz w:val="22"/>
          <w:szCs w:val="22"/>
          <w:lang w:eastAsia="en-GB"/>
        </w:rPr>
        <w:t xml:space="preserve">and </w:t>
      </w:r>
      <w:r w:rsidR="00A327B5">
        <w:rPr>
          <w:rFonts w:ascii="Arial" w:hAnsi="Arial" w:cs="Arial"/>
          <w:sz w:val="22"/>
          <w:szCs w:val="22"/>
          <w:lang w:eastAsia="en-GB"/>
        </w:rPr>
        <w:t>pursuant to UNC EID Section B7</w:t>
      </w:r>
      <w:r w:rsidR="004D4C7E">
        <w:rPr>
          <w:rFonts w:ascii="Arial" w:hAnsi="Arial" w:cs="Arial"/>
          <w:sz w:val="22"/>
          <w:szCs w:val="22"/>
          <w:lang w:eastAsia="en-GB"/>
        </w:rPr>
        <w:t>.2</w:t>
      </w:r>
      <w:r w:rsidR="00A327B5">
        <w:rPr>
          <w:rFonts w:ascii="Arial" w:hAnsi="Arial" w:cs="Arial"/>
          <w:sz w:val="22"/>
          <w:szCs w:val="22"/>
          <w:lang w:eastAsia="en-GB"/>
        </w:rPr>
        <w:t xml:space="preserve"> and will </w:t>
      </w:r>
      <w:r w:rsidRPr="003A6685">
        <w:rPr>
          <w:rFonts w:ascii="Arial" w:hAnsi="Arial" w:cs="Arial"/>
          <w:sz w:val="22"/>
          <w:szCs w:val="22"/>
          <w:lang w:eastAsia="en-GB"/>
        </w:rPr>
        <w:t xml:space="preserve">only be </w:t>
      </w:r>
      <w:r w:rsidR="00200692">
        <w:rPr>
          <w:rFonts w:ascii="Arial" w:hAnsi="Arial" w:cs="Arial"/>
          <w:sz w:val="22"/>
          <w:szCs w:val="22"/>
          <w:lang w:eastAsia="en-GB"/>
        </w:rPr>
        <w:t>utilised</w:t>
      </w:r>
      <w:r w:rsidRPr="003A6685">
        <w:rPr>
          <w:rFonts w:ascii="Arial" w:hAnsi="Arial" w:cs="Arial"/>
          <w:sz w:val="22"/>
          <w:szCs w:val="22"/>
          <w:lang w:eastAsia="en-GB"/>
        </w:rPr>
        <w:t xml:space="preserve"> if the surrendered capacity is subsequently allocated to a Shipper User in the relevant Annual Yearly, Annual Quarterly</w:t>
      </w:r>
      <w:r w:rsidRPr="003A6685" w:rsidDel="000C77E3">
        <w:rPr>
          <w:rFonts w:ascii="Arial" w:hAnsi="Arial" w:cs="Arial"/>
          <w:sz w:val="22"/>
          <w:szCs w:val="22"/>
          <w:lang w:eastAsia="en-GB"/>
        </w:rPr>
        <w:t xml:space="preserve"> </w:t>
      </w:r>
      <w:r w:rsidRPr="003A6685">
        <w:rPr>
          <w:rFonts w:ascii="Arial" w:hAnsi="Arial" w:cs="Arial"/>
          <w:sz w:val="22"/>
          <w:szCs w:val="22"/>
          <w:lang w:eastAsia="en-GB"/>
        </w:rPr>
        <w:t>or Rolling Monthly auction.</w:t>
      </w:r>
      <w:bookmarkEnd w:id="219"/>
      <w:r w:rsidRPr="003A6685">
        <w:rPr>
          <w:rFonts w:ascii="Arial" w:hAnsi="Arial" w:cs="Arial"/>
          <w:sz w:val="22"/>
          <w:szCs w:val="22"/>
          <w:lang w:eastAsia="en-GB"/>
        </w:rPr>
        <w:t xml:space="preserve"> </w:t>
      </w:r>
    </w:p>
    <w:p w14:paraId="0F2A2A9F" w14:textId="77777777" w:rsidR="00EA32FD" w:rsidRPr="003A6685" w:rsidRDefault="00EA32FD" w:rsidP="00EA32FD">
      <w:pPr>
        <w:rPr>
          <w:rFonts w:ascii="Arial" w:hAnsi="Arial" w:cs="Arial"/>
          <w:sz w:val="22"/>
          <w:szCs w:val="22"/>
          <w:lang w:eastAsia="en-GB"/>
        </w:rPr>
      </w:pPr>
    </w:p>
    <w:p w14:paraId="0F2A2AA0" w14:textId="77777777" w:rsidR="00EA32FD" w:rsidRPr="003A6685" w:rsidRDefault="00EA32FD" w:rsidP="00EE61F4">
      <w:pPr>
        <w:numPr>
          <w:ilvl w:val="0"/>
          <w:numId w:val="96"/>
        </w:numPr>
        <w:rPr>
          <w:rFonts w:ascii="Arial" w:hAnsi="Arial" w:cs="Arial"/>
          <w:sz w:val="22"/>
          <w:szCs w:val="22"/>
          <w:lang w:eastAsia="en-GB"/>
        </w:rPr>
      </w:pPr>
      <w:bookmarkStart w:id="220" w:name="_Ref402250318"/>
      <w:r w:rsidRPr="003A6685">
        <w:rPr>
          <w:rFonts w:ascii="Arial" w:hAnsi="Arial" w:cs="Arial"/>
          <w:sz w:val="22"/>
          <w:szCs w:val="22"/>
          <w:lang w:eastAsia="en-GB"/>
        </w:rPr>
        <w:t>When allocating</w:t>
      </w:r>
      <w:r w:rsidRPr="003A6685">
        <w:rPr>
          <w:rFonts w:ascii="Arial" w:hAnsi="Arial" w:cs="Arial"/>
          <w:b/>
          <w:sz w:val="22"/>
          <w:szCs w:val="22"/>
          <w:lang w:eastAsia="en-GB"/>
        </w:rPr>
        <w:t xml:space="preserve"> Yearly Interconnection Point Capacity,</w:t>
      </w:r>
      <w:r w:rsidRPr="003A6685">
        <w:rPr>
          <w:rFonts w:ascii="Arial" w:hAnsi="Arial" w:cs="Arial"/>
          <w:sz w:val="22"/>
          <w:szCs w:val="22"/>
          <w:lang w:eastAsia="en-GB"/>
        </w:rPr>
        <w:t xml:space="preserve"> </w:t>
      </w:r>
      <w:r w:rsidRPr="003A6685">
        <w:rPr>
          <w:rFonts w:ascii="Arial" w:hAnsi="Arial" w:cs="Arial"/>
          <w:b/>
          <w:sz w:val="22"/>
          <w:szCs w:val="22"/>
          <w:lang w:eastAsia="en-GB"/>
        </w:rPr>
        <w:t>Quarterly Interconnection Point Capacity</w:t>
      </w:r>
      <w:r w:rsidRPr="003A6685">
        <w:rPr>
          <w:rFonts w:ascii="Arial" w:hAnsi="Arial" w:cs="Arial"/>
          <w:sz w:val="22"/>
          <w:szCs w:val="22"/>
          <w:lang w:eastAsia="en-GB"/>
        </w:rPr>
        <w:t xml:space="preserve"> or </w:t>
      </w:r>
      <w:r w:rsidRPr="003A6685">
        <w:rPr>
          <w:rFonts w:ascii="Arial" w:hAnsi="Arial" w:cs="Arial"/>
          <w:b/>
          <w:sz w:val="22"/>
          <w:szCs w:val="22"/>
          <w:lang w:eastAsia="en-GB"/>
        </w:rPr>
        <w:t>Monthly Interconnection Point Capacity</w:t>
      </w:r>
      <w:r w:rsidRPr="003A6685">
        <w:rPr>
          <w:rFonts w:ascii="Arial" w:hAnsi="Arial" w:cs="Arial"/>
          <w:sz w:val="22"/>
          <w:szCs w:val="22"/>
          <w:lang w:eastAsia="en-GB"/>
        </w:rPr>
        <w:t xml:space="preserve"> following an Annual Yearly, Annual Quarterly</w:t>
      </w:r>
      <w:r w:rsidRPr="003A6685" w:rsidDel="000C77E3">
        <w:rPr>
          <w:rFonts w:ascii="Arial" w:hAnsi="Arial" w:cs="Arial"/>
          <w:sz w:val="22"/>
          <w:szCs w:val="22"/>
          <w:lang w:eastAsia="en-GB"/>
        </w:rPr>
        <w:t xml:space="preserve"> </w:t>
      </w:r>
      <w:r w:rsidRPr="003A6685">
        <w:rPr>
          <w:rFonts w:ascii="Arial" w:hAnsi="Arial" w:cs="Arial"/>
          <w:sz w:val="22"/>
          <w:szCs w:val="22"/>
          <w:lang w:eastAsia="en-GB"/>
        </w:rPr>
        <w:t>or Rolling Monthly auction</w:t>
      </w:r>
      <w:r w:rsidR="00200692">
        <w:rPr>
          <w:rFonts w:ascii="Arial" w:hAnsi="Arial" w:cs="Arial"/>
          <w:sz w:val="22"/>
          <w:szCs w:val="22"/>
          <w:lang w:eastAsia="en-GB"/>
        </w:rPr>
        <w:t>,</w:t>
      </w:r>
      <w:r w:rsidRPr="003A6685">
        <w:rPr>
          <w:rFonts w:ascii="Arial" w:hAnsi="Arial" w:cs="Arial"/>
          <w:sz w:val="22"/>
          <w:szCs w:val="22"/>
          <w:lang w:eastAsia="en-GB"/>
        </w:rPr>
        <w:t xml:space="preserve"> surrendered capacity will only be used to meet demand for additional capacity above the prevailing </w:t>
      </w:r>
      <w:r w:rsidRPr="003A6685">
        <w:rPr>
          <w:rFonts w:ascii="Arial" w:hAnsi="Arial" w:cs="Arial"/>
          <w:b/>
          <w:sz w:val="22"/>
          <w:szCs w:val="22"/>
          <w:lang w:eastAsia="en-GB"/>
        </w:rPr>
        <w:t>Technical</w:t>
      </w:r>
      <w:r w:rsidRPr="003A6685">
        <w:rPr>
          <w:rFonts w:ascii="Arial" w:hAnsi="Arial" w:cs="Arial"/>
          <w:b/>
          <w:i/>
          <w:sz w:val="22"/>
          <w:szCs w:val="22"/>
          <w:lang w:eastAsia="en-GB"/>
        </w:rPr>
        <w:t xml:space="preserve"> </w:t>
      </w:r>
      <w:r w:rsidRPr="003A6685">
        <w:rPr>
          <w:rFonts w:ascii="Arial" w:hAnsi="Arial" w:cs="Arial"/>
          <w:b/>
          <w:sz w:val="22"/>
          <w:szCs w:val="22"/>
          <w:lang w:eastAsia="en-GB"/>
        </w:rPr>
        <w:t>Interconnection Point</w:t>
      </w:r>
      <w:r w:rsidRPr="003A6685">
        <w:rPr>
          <w:rFonts w:ascii="Arial" w:hAnsi="Arial" w:cs="Arial"/>
          <w:b/>
          <w:i/>
          <w:sz w:val="22"/>
          <w:szCs w:val="22"/>
          <w:lang w:eastAsia="en-GB"/>
        </w:rPr>
        <w:t xml:space="preserve"> </w:t>
      </w:r>
      <w:r w:rsidRPr="003A6685">
        <w:rPr>
          <w:rFonts w:ascii="Arial" w:hAnsi="Arial" w:cs="Arial"/>
          <w:b/>
          <w:sz w:val="22"/>
          <w:szCs w:val="22"/>
          <w:lang w:eastAsia="en-GB"/>
        </w:rPr>
        <w:t>Capacity</w:t>
      </w:r>
      <w:r w:rsidRPr="003A6685">
        <w:rPr>
          <w:rFonts w:ascii="Arial" w:hAnsi="Arial" w:cs="Arial"/>
          <w:sz w:val="22"/>
          <w:szCs w:val="22"/>
          <w:lang w:eastAsia="en-GB"/>
        </w:rPr>
        <w:t xml:space="preserve"> level. </w:t>
      </w:r>
      <w:r w:rsidR="006F0FB6">
        <w:rPr>
          <w:rFonts w:ascii="Arial" w:hAnsi="Arial" w:cs="Arial"/>
          <w:sz w:val="22"/>
          <w:szCs w:val="22"/>
          <w:lang w:eastAsia="en-GB"/>
        </w:rPr>
        <w:t>C</w:t>
      </w:r>
      <w:r w:rsidRPr="003A6685">
        <w:rPr>
          <w:rFonts w:ascii="Arial" w:hAnsi="Arial" w:cs="Arial"/>
          <w:sz w:val="22"/>
          <w:szCs w:val="22"/>
          <w:lang w:eastAsia="en-GB"/>
        </w:rPr>
        <w:t>apacity will be allocated in the following sequence:</w:t>
      </w:r>
      <w:bookmarkEnd w:id="220"/>
    </w:p>
    <w:p w14:paraId="63053121" w14:textId="6F31B93B" w:rsidR="00DC67C5" w:rsidRPr="000412F8" w:rsidRDefault="00DC67C5" w:rsidP="0031279A">
      <w:pPr>
        <w:numPr>
          <w:ilvl w:val="0"/>
          <w:numId w:val="32"/>
        </w:numPr>
        <w:tabs>
          <w:tab w:val="num" w:pos="1800"/>
        </w:tabs>
        <w:ind w:left="1800"/>
        <w:rPr>
          <w:rFonts w:ascii="Arial" w:hAnsi="Arial" w:cs="Arial"/>
          <w:sz w:val="22"/>
          <w:szCs w:val="22"/>
          <w:lang w:eastAsia="en-GB"/>
        </w:rPr>
      </w:pPr>
      <w:r w:rsidRPr="00BA694B">
        <w:rPr>
          <w:rFonts w:ascii="Arial" w:hAnsi="Arial" w:cs="Arial"/>
          <w:sz w:val="22"/>
          <w:szCs w:val="22"/>
        </w:rPr>
        <w:t xml:space="preserve">Converted </w:t>
      </w:r>
      <w:r w:rsidRPr="00BA694B">
        <w:rPr>
          <w:rFonts w:ascii="Arial" w:hAnsi="Arial" w:cs="Arial"/>
          <w:b/>
          <w:sz w:val="22"/>
          <w:szCs w:val="22"/>
        </w:rPr>
        <w:t xml:space="preserve">Interconnection Point </w:t>
      </w:r>
      <w:proofErr w:type="gramStart"/>
      <w:r w:rsidRPr="00BA694B">
        <w:rPr>
          <w:rFonts w:ascii="Arial" w:hAnsi="Arial" w:cs="Arial"/>
          <w:b/>
          <w:sz w:val="22"/>
          <w:szCs w:val="22"/>
        </w:rPr>
        <w:t>Capacity</w:t>
      </w:r>
      <w:r w:rsidRPr="00BA694B">
        <w:rPr>
          <w:rFonts w:ascii="Arial" w:hAnsi="Arial" w:cs="Arial"/>
          <w:sz w:val="22"/>
          <w:szCs w:val="22"/>
        </w:rPr>
        <w:t>;</w:t>
      </w:r>
      <w:proofErr w:type="gramEnd"/>
    </w:p>
    <w:p w14:paraId="0F2A2AA1" w14:textId="38F9D24A" w:rsidR="00EA32FD" w:rsidRPr="000412F8" w:rsidRDefault="00EA32FD" w:rsidP="0031279A">
      <w:pPr>
        <w:numPr>
          <w:ilvl w:val="0"/>
          <w:numId w:val="32"/>
        </w:numPr>
        <w:tabs>
          <w:tab w:val="num" w:pos="1800"/>
        </w:tabs>
        <w:ind w:left="1800"/>
        <w:rPr>
          <w:rFonts w:ascii="Arial" w:hAnsi="Arial" w:cs="Arial"/>
          <w:sz w:val="22"/>
          <w:szCs w:val="22"/>
          <w:lang w:eastAsia="en-GB"/>
        </w:rPr>
      </w:pPr>
      <w:r w:rsidRPr="000412F8">
        <w:rPr>
          <w:rFonts w:ascii="Arial" w:hAnsi="Arial" w:cs="Arial"/>
          <w:sz w:val="22"/>
          <w:szCs w:val="22"/>
          <w:lang w:eastAsia="en-GB"/>
        </w:rPr>
        <w:t xml:space="preserve">Unsold </w:t>
      </w:r>
      <w:r w:rsidRPr="000412F8">
        <w:rPr>
          <w:rFonts w:ascii="Arial" w:hAnsi="Arial" w:cs="Arial"/>
          <w:b/>
          <w:sz w:val="22"/>
          <w:szCs w:val="22"/>
          <w:lang w:eastAsia="en-GB"/>
        </w:rPr>
        <w:t>Technical Interconnection Point Capacity</w:t>
      </w:r>
    </w:p>
    <w:p w14:paraId="0F2A2AA2" w14:textId="77777777" w:rsidR="00EA32FD" w:rsidRPr="000412F8" w:rsidRDefault="00EA32FD" w:rsidP="0031279A">
      <w:pPr>
        <w:numPr>
          <w:ilvl w:val="0"/>
          <w:numId w:val="32"/>
        </w:numPr>
        <w:tabs>
          <w:tab w:val="num" w:pos="1800"/>
        </w:tabs>
        <w:ind w:left="1800"/>
        <w:rPr>
          <w:rFonts w:ascii="Arial" w:hAnsi="Arial" w:cs="Arial"/>
          <w:sz w:val="22"/>
          <w:szCs w:val="22"/>
          <w:lang w:eastAsia="en-GB"/>
        </w:rPr>
      </w:pPr>
      <w:r w:rsidRPr="000412F8">
        <w:rPr>
          <w:rFonts w:ascii="Arial" w:hAnsi="Arial" w:cs="Arial"/>
          <w:sz w:val="22"/>
          <w:szCs w:val="22"/>
          <w:lang w:eastAsia="en-GB"/>
        </w:rPr>
        <w:t xml:space="preserve">Surrendered </w:t>
      </w:r>
      <w:r w:rsidRPr="000412F8">
        <w:rPr>
          <w:rFonts w:ascii="Arial" w:hAnsi="Arial" w:cs="Arial"/>
          <w:b/>
          <w:sz w:val="22"/>
          <w:szCs w:val="22"/>
          <w:lang w:eastAsia="en-GB"/>
        </w:rPr>
        <w:t>Interconnection Point Capacity</w:t>
      </w:r>
    </w:p>
    <w:p w14:paraId="0F2A2AA3" w14:textId="77777777" w:rsidR="00EA32FD" w:rsidRPr="000412F8" w:rsidRDefault="00E110DE" w:rsidP="0031279A">
      <w:pPr>
        <w:numPr>
          <w:ilvl w:val="0"/>
          <w:numId w:val="32"/>
        </w:numPr>
        <w:tabs>
          <w:tab w:val="num" w:pos="1800"/>
        </w:tabs>
        <w:ind w:left="1800"/>
        <w:rPr>
          <w:rFonts w:ascii="Arial" w:hAnsi="Arial" w:cs="Arial"/>
          <w:sz w:val="22"/>
          <w:szCs w:val="22"/>
          <w:lang w:eastAsia="en-GB"/>
        </w:rPr>
      </w:pPr>
      <w:r w:rsidRPr="000412F8">
        <w:rPr>
          <w:rFonts w:ascii="Arial" w:hAnsi="Arial" w:cs="Arial"/>
          <w:sz w:val="22"/>
          <w:szCs w:val="22"/>
          <w:lang w:eastAsia="en-GB"/>
        </w:rPr>
        <w:t xml:space="preserve">Withdrawn </w:t>
      </w:r>
      <w:r w:rsidR="00BE192B" w:rsidRPr="000412F8">
        <w:rPr>
          <w:rFonts w:ascii="Arial" w:hAnsi="Arial" w:cs="Arial"/>
          <w:b/>
          <w:sz w:val="22"/>
          <w:szCs w:val="22"/>
          <w:lang w:eastAsia="en-GB"/>
        </w:rPr>
        <w:t>Interconnection Point Capacity</w:t>
      </w:r>
    </w:p>
    <w:p w14:paraId="0F2A2AA4" w14:textId="77777777" w:rsidR="00EA32FD" w:rsidRPr="000412F8" w:rsidRDefault="00EA32FD" w:rsidP="0031279A">
      <w:pPr>
        <w:numPr>
          <w:ilvl w:val="0"/>
          <w:numId w:val="32"/>
        </w:numPr>
        <w:tabs>
          <w:tab w:val="num" w:pos="1800"/>
        </w:tabs>
        <w:ind w:firstLine="360"/>
        <w:rPr>
          <w:rFonts w:ascii="Arial" w:hAnsi="Arial" w:cs="Arial"/>
          <w:sz w:val="22"/>
          <w:szCs w:val="22"/>
          <w:lang w:eastAsia="en-GB"/>
        </w:rPr>
      </w:pPr>
      <w:r w:rsidRPr="000412F8">
        <w:rPr>
          <w:rFonts w:ascii="Arial" w:hAnsi="Arial" w:cs="Arial"/>
          <w:b/>
          <w:i/>
          <w:sz w:val="22"/>
          <w:szCs w:val="22"/>
          <w:lang w:eastAsia="en-GB"/>
        </w:rPr>
        <w:t>Non-obligated Entry Capacity</w:t>
      </w:r>
    </w:p>
    <w:p w14:paraId="0F2A2AA5" w14:textId="77777777" w:rsidR="00EA32FD" w:rsidRDefault="00EA32FD" w:rsidP="00EA32FD">
      <w:pPr>
        <w:rPr>
          <w:rFonts w:ascii="Arial" w:hAnsi="Arial" w:cs="Arial"/>
          <w:lang w:eastAsia="en-GB"/>
        </w:rPr>
      </w:pPr>
    </w:p>
    <w:p w14:paraId="0F2A2AA6" w14:textId="77777777" w:rsidR="00EA32FD" w:rsidRPr="00CF10B9" w:rsidRDefault="00EA32FD" w:rsidP="00EA32FD">
      <w:pPr>
        <w:rPr>
          <w:rFonts w:ascii="Arial" w:hAnsi="Arial" w:cs="Arial"/>
          <w:lang w:eastAsia="en-GB"/>
        </w:rPr>
      </w:pPr>
    </w:p>
    <w:p w14:paraId="0F2A2AA7" w14:textId="77777777" w:rsidR="00EA32FD" w:rsidRPr="00CF10B9" w:rsidRDefault="00EA32FD" w:rsidP="00EA32FD">
      <w:pPr>
        <w:ind w:left="360"/>
        <w:rPr>
          <w:rFonts w:ascii="Arial" w:hAnsi="Arial" w:cs="Arial"/>
          <w:lang w:eastAsia="en-GB"/>
        </w:rPr>
      </w:pPr>
    </w:p>
    <w:p w14:paraId="0F2A2AA8" w14:textId="77777777" w:rsidR="00EA32FD" w:rsidRPr="00CF10B9" w:rsidRDefault="00EA32FD" w:rsidP="00EA32FD">
      <w:pPr>
        <w:rPr>
          <w:rFonts w:ascii="Arial" w:hAnsi="Arial" w:cs="Arial"/>
          <w:b/>
        </w:rPr>
      </w:pPr>
      <w:r w:rsidRPr="00CF10B9">
        <w:rPr>
          <w:rFonts w:ascii="Arial" w:hAnsi="Arial" w:cs="Arial"/>
          <w:b/>
        </w:rPr>
        <w:t>Withdrawal of Capacity</w:t>
      </w:r>
    </w:p>
    <w:p w14:paraId="0F2A2AA9" w14:textId="77777777" w:rsidR="00EA32FD" w:rsidRPr="003A6685" w:rsidRDefault="00EA32FD" w:rsidP="00EE61F4">
      <w:pPr>
        <w:numPr>
          <w:ilvl w:val="0"/>
          <w:numId w:val="96"/>
        </w:numPr>
        <w:rPr>
          <w:rFonts w:ascii="Arial" w:hAnsi="Arial" w:cs="Arial"/>
          <w:sz w:val="22"/>
          <w:szCs w:val="22"/>
          <w:lang w:eastAsia="en-GB"/>
        </w:rPr>
      </w:pPr>
      <w:bookmarkStart w:id="221" w:name="_Ref406156908"/>
      <w:bookmarkStart w:id="222" w:name="_Ref406158175"/>
      <w:r w:rsidRPr="003A6685">
        <w:rPr>
          <w:rFonts w:ascii="Arial" w:hAnsi="Arial" w:cs="Arial"/>
          <w:sz w:val="22"/>
          <w:szCs w:val="22"/>
          <w:lang w:eastAsia="en-GB"/>
        </w:rPr>
        <w:t>Where a written direction has been received from the Authority, National Grid NTS will submit a withdrawal offer on behalf of the relevant Shipper User for the duration specified. The withdrawal offer quantity will be subject to the Shipper User having sufficient Available Firm Interconnection Point Capacity after taking account of any existing Surrender or withdrawal offers that can be re-allocated.</w:t>
      </w:r>
      <w:bookmarkEnd w:id="221"/>
      <w:bookmarkEnd w:id="222"/>
    </w:p>
    <w:p w14:paraId="0F2A2AAA" w14:textId="77777777" w:rsidR="00EA32FD" w:rsidRPr="003A6685" w:rsidRDefault="00EA32FD" w:rsidP="00EA32FD">
      <w:pPr>
        <w:jc w:val="both"/>
        <w:rPr>
          <w:rFonts w:ascii="Arial" w:hAnsi="Arial" w:cs="Arial"/>
          <w:sz w:val="22"/>
          <w:szCs w:val="22"/>
          <w:lang w:eastAsia="en-GB"/>
        </w:rPr>
      </w:pPr>
    </w:p>
    <w:p w14:paraId="0F2A2AAB" w14:textId="0520A66A" w:rsidR="00EA32FD" w:rsidRPr="003A6685" w:rsidRDefault="00EA32FD" w:rsidP="00EE61F4">
      <w:pPr>
        <w:numPr>
          <w:ilvl w:val="0"/>
          <w:numId w:val="96"/>
        </w:numPr>
        <w:rPr>
          <w:rFonts w:ascii="Arial" w:hAnsi="Arial" w:cs="Arial"/>
          <w:sz w:val="22"/>
          <w:szCs w:val="22"/>
          <w:lang w:eastAsia="en-GB"/>
        </w:rPr>
      </w:pPr>
      <w:r w:rsidRPr="003A6685">
        <w:rPr>
          <w:rFonts w:ascii="Arial" w:hAnsi="Arial" w:cs="Arial"/>
          <w:sz w:val="22"/>
          <w:szCs w:val="22"/>
          <w:lang w:eastAsia="en-GB"/>
        </w:rPr>
        <w:t>Withdrawal Offers will be entered into the next available Annual Yearly, Annual Quarterly</w:t>
      </w:r>
      <w:r w:rsidRPr="003A6685" w:rsidDel="000C77E3">
        <w:rPr>
          <w:rFonts w:ascii="Arial" w:hAnsi="Arial" w:cs="Arial"/>
          <w:sz w:val="22"/>
          <w:szCs w:val="22"/>
          <w:lang w:eastAsia="en-GB"/>
        </w:rPr>
        <w:t xml:space="preserve"> </w:t>
      </w:r>
      <w:r w:rsidRPr="003A6685">
        <w:rPr>
          <w:rFonts w:ascii="Arial" w:hAnsi="Arial" w:cs="Arial"/>
          <w:sz w:val="22"/>
          <w:szCs w:val="22"/>
          <w:lang w:eastAsia="en-GB"/>
        </w:rPr>
        <w:t xml:space="preserve">or Rolling Monthly auction and will be used to satisfy demand for </w:t>
      </w:r>
      <w:r w:rsidRPr="003A6685">
        <w:rPr>
          <w:rFonts w:ascii="Arial" w:hAnsi="Arial" w:cs="Arial"/>
          <w:b/>
          <w:sz w:val="22"/>
          <w:szCs w:val="22"/>
          <w:lang w:eastAsia="en-GB"/>
        </w:rPr>
        <w:t>Yearly Interconnection Point Capacity</w:t>
      </w:r>
      <w:r w:rsidRPr="003A6685">
        <w:rPr>
          <w:rFonts w:ascii="Arial" w:hAnsi="Arial" w:cs="Arial"/>
          <w:sz w:val="22"/>
          <w:szCs w:val="22"/>
          <w:lang w:eastAsia="en-GB"/>
        </w:rPr>
        <w:t xml:space="preserve">, </w:t>
      </w:r>
      <w:r w:rsidRPr="003A6685">
        <w:rPr>
          <w:rFonts w:ascii="Arial" w:hAnsi="Arial" w:cs="Arial"/>
          <w:b/>
          <w:sz w:val="22"/>
          <w:szCs w:val="22"/>
          <w:lang w:eastAsia="en-GB"/>
        </w:rPr>
        <w:t>Quarterly Interconnection Point Capacity</w:t>
      </w:r>
      <w:r w:rsidRPr="003A6685">
        <w:rPr>
          <w:rFonts w:ascii="Arial" w:hAnsi="Arial" w:cs="Arial"/>
          <w:sz w:val="22"/>
          <w:szCs w:val="22"/>
          <w:lang w:eastAsia="en-GB"/>
        </w:rPr>
        <w:t xml:space="preserve"> or </w:t>
      </w:r>
      <w:r w:rsidRPr="003A6685">
        <w:rPr>
          <w:rFonts w:ascii="Arial" w:hAnsi="Arial" w:cs="Arial"/>
          <w:b/>
          <w:sz w:val="22"/>
          <w:szCs w:val="22"/>
          <w:lang w:eastAsia="en-GB"/>
        </w:rPr>
        <w:t>Monthly Interconnection Point Capacity</w:t>
      </w:r>
      <w:r w:rsidRPr="003A6685">
        <w:rPr>
          <w:rFonts w:ascii="Arial" w:hAnsi="Arial" w:cs="Arial"/>
          <w:sz w:val="22"/>
          <w:szCs w:val="22"/>
          <w:lang w:eastAsia="en-GB"/>
        </w:rPr>
        <w:t xml:space="preserve"> once Unsold </w:t>
      </w:r>
      <w:r w:rsidRPr="003A6685">
        <w:rPr>
          <w:rFonts w:ascii="Arial" w:hAnsi="Arial" w:cs="Arial"/>
          <w:b/>
          <w:sz w:val="22"/>
          <w:szCs w:val="22"/>
          <w:lang w:eastAsia="en-GB"/>
        </w:rPr>
        <w:t>Technical Interconnection Point Capacity</w:t>
      </w:r>
      <w:r w:rsidRPr="003A6685">
        <w:rPr>
          <w:rFonts w:ascii="Arial" w:hAnsi="Arial" w:cs="Arial"/>
          <w:sz w:val="22"/>
          <w:szCs w:val="22"/>
          <w:lang w:eastAsia="en-GB"/>
        </w:rPr>
        <w:t xml:space="preserve"> and available Surrendered </w:t>
      </w:r>
      <w:r w:rsidRPr="003A6685">
        <w:rPr>
          <w:rFonts w:ascii="Arial" w:hAnsi="Arial" w:cs="Arial"/>
          <w:b/>
          <w:sz w:val="22"/>
          <w:szCs w:val="22"/>
          <w:lang w:eastAsia="en-GB"/>
        </w:rPr>
        <w:t>Interconnection Point Capacity</w:t>
      </w:r>
      <w:r w:rsidRPr="003A6685">
        <w:rPr>
          <w:rFonts w:ascii="Arial" w:hAnsi="Arial" w:cs="Arial"/>
          <w:sz w:val="22"/>
          <w:szCs w:val="22"/>
          <w:lang w:eastAsia="en-GB"/>
        </w:rPr>
        <w:t xml:space="preserve"> have been allocated (in accordance with paragraph</w:t>
      </w:r>
      <w:r w:rsidR="00744312">
        <w:rPr>
          <w:rFonts w:ascii="Arial" w:hAnsi="Arial" w:cs="Arial"/>
          <w:sz w:val="22"/>
          <w:szCs w:val="22"/>
          <w:lang w:eastAsia="en-GB"/>
        </w:rPr>
        <w:t xml:space="preserve"> </w:t>
      </w:r>
      <w:r w:rsidR="005124E5">
        <w:rPr>
          <w:rFonts w:ascii="Arial" w:hAnsi="Arial" w:cs="Arial"/>
          <w:sz w:val="22"/>
          <w:szCs w:val="22"/>
          <w:lang w:eastAsia="en-GB"/>
        </w:rPr>
        <w:t>23</w:t>
      </w:r>
      <w:r w:rsidR="003E6F0A">
        <w:rPr>
          <w:rFonts w:ascii="Arial" w:hAnsi="Arial" w:cs="Arial"/>
          <w:sz w:val="22"/>
          <w:szCs w:val="22"/>
          <w:lang w:eastAsia="en-GB"/>
        </w:rPr>
        <w:t>5</w:t>
      </w:r>
      <w:r w:rsidRPr="003A6685">
        <w:rPr>
          <w:rFonts w:ascii="Arial" w:hAnsi="Arial" w:cs="Arial"/>
          <w:sz w:val="22"/>
          <w:szCs w:val="22"/>
          <w:lang w:eastAsia="en-GB"/>
        </w:rPr>
        <w:t>).</w:t>
      </w:r>
    </w:p>
    <w:p w14:paraId="0F2A2AAC" w14:textId="77777777" w:rsidR="00EA32FD" w:rsidRPr="003A6685" w:rsidRDefault="00EA32FD" w:rsidP="00EA32FD">
      <w:pPr>
        <w:jc w:val="both"/>
        <w:rPr>
          <w:rFonts w:ascii="Arial" w:hAnsi="Arial" w:cs="Arial"/>
          <w:sz w:val="22"/>
          <w:szCs w:val="22"/>
          <w:lang w:eastAsia="en-GB"/>
        </w:rPr>
      </w:pPr>
    </w:p>
    <w:p w14:paraId="0F2A2AAD" w14:textId="70C6739C" w:rsidR="00EA32FD" w:rsidRDefault="00EA32FD" w:rsidP="00EE61F4">
      <w:pPr>
        <w:numPr>
          <w:ilvl w:val="0"/>
          <w:numId w:val="96"/>
        </w:numPr>
        <w:rPr>
          <w:rFonts w:ascii="Arial" w:hAnsi="Arial" w:cs="Arial"/>
          <w:sz w:val="22"/>
          <w:szCs w:val="22"/>
          <w:lang w:eastAsia="en-GB"/>
        </w:rPr>
      </w:pPr>
      <w:bookmarkStart w:id="223" w:name="_Ref406156916"/>
      <w:r w:rsidRPr="003A6685">
        <w:rPr>
          <w:rFonts w:ascii="Arial" w:hAnsi="Arial" w:cs="Arial"/>
          <w:sz w:val="22"/>
          <w:szCs w:val="22"/>
          <w:lang w:eastAsia="en-GB"/>
        </w:rPr>
        <w:t xml:space="preserve">If some or </w:t>
      </w:r>
      <w:proofErr w:type="gramStart"/>
      <w:r w:rsidRPr="003A6685">
        <w:rPr>
          <w:rFonts w:ascii="Arial" w:hAnsi="Arial" w:cs="Arial"/>
          <w:sz w:val="22"/>
          <w:szCs w:val="22"/>
          <w:lang w:eastAsia="en-GB"/>
        </w:rPr>
        <w:t>all of</w:t>
      </w:r>
      <w:proofErr w:type="gramEnd"/>
      <w:r w:rsidRPr="003A6685">
        <w:rPr>
          <w:rFonts w:ascii="Arial" w:hAnsi="Arial" w:cs="Arial"/>
          <w:sz w:val="22"/>
          <w:szCs w:val="22"/>
          <w:lang w:eastAsia="en-GB"/>
        </w:rPr>
        <w:t xml:space="preserve"> the offered withdrawal quantity remains unsold following the auction, the remaining quantity shall be entered into the next relevant yearly, quarterly or monthly auction(s)</w:t>
      </w:r>
      <w:r w:rsidR="00F82CB8" w:rsidRPr="00F82CB8">
        <w:rPr>
          <w:rFonts w:ascii="Arial" w:hAnsi="Arial" w:cs="Arial"/>
          <w:sz w:val="22"/>
          <w:szCs w:val="22"/>
          <w:lang w:eastAsia="en-GB"/>
        </w:rPr>
        <w:t xml:space="preserve"> </w:t>
      </w:r>
      <w:r w:rsidR="00F82CB8">
        <w:rPr>
          <w:rFonts w:ascii="Arial" w:hAnsi="Arial" w:cs="Arial"/>
          <w:sz w:val="22"/>
          <w:szCs w:val="22"/>
          <w:lang w:eastAsia="en-GB"/>
        </w:rPr>
        <w:t>(subject to paragraph</w:t>
      </w:r>
      <w:r w:rsidR="00885D17">
        <w:rPr>
          <w:rFonts w:ascii="Arial" w:hAnsi="Arial" w:cs="Arial"/>
          <w:sz w:val="22"/>
          <w:szCs w:val="22"/>
          <w:lang w:eastAsia="en-GB"/>
        </w:rPr>
        <w:t xml:space="preserve"> </w:t>
      </w:r>
      <w:r w:rsidR="00D70CF6">
        <w:rPr>
          <w:rFonts w:ascii="Arial" w:hAnsi="Arial" w:cs="Arial"/>
          <w:sz w:val="22"/>
          <w:szCs w:val="22"/>
          <w:lang w:eastAsia="en-GB"/>
        </w:rPr>
        <w:t>2</w:t>
      </w:r>
      <w:r w:rsidR="003B1AAE">
        <w:rPr>
          <w:rFonts w:ascii="Arial" w:hAnsi="Arial" w:cs="Arial"/>
          <w:sz w:val="22"/>
          <w:szCs w:val="22"/>
          <w:lang w:eastAsia="en-GB"/>
        </w:rPr>
        <w:t>36</w:t>
      </w:r>
      <w:r w:rsidR="00F82CB8">
        <w:rPr>
          <w:rFonts w:ascii="Arial" w:hAnsi="Arial" w:cs="Arial"/>
          <w:sz w:val="22"/>
          <w:szCs w:val="22"/>
          <w:lang w:eastAsia="en-GB"/>
        </w:rPr>
        <w:t>)</w:t>
      </w:r>
      <w:r w:rsidRPr="003A6685">
        <w:rPr>
          <w:rFonts w:ascii="Arial" w:hAnsi="Arial" w:cs="Arial"/>
          <w:sz w:val="22"/>
          <w:szCs w:val="22"/>
          <w:lang w:eastAsia="en-GB"/>
        </w:rPr>
        <w:t>.</w:t>
      </w:r>
      <w:bookmarkEnd w:id="223"/>
    </w:p>
    <w:p w14:paraId="3F712C05" w14:textId="77777777" w:rsidR="00CE7351" w:rsidRDefault="00CE7351" w:rsidP="00E505C6">
      <w:pPr>
        <w:pStyle w:val="ListParagraph"/>
        <w:rPr>
          <w:rFonts w:ascii="Arial" w:hAnsi="Arial" w:cs="Arial"/>
          <w:lang w:eastAsia="en-GB"/>
        </w:rPr>
      </w:pPr>
    </w:p>
    <w:p w14:paraId="5732F55C" w14:textId="72ACFDA8" w:rsidR="00CE7351" w:rsidRPr="00E505C6" w:rsidRDefault="00CE7351" w:rsidP="00E505C6">
      <w:pPr>
        <w:rPr>
          <w:rFonts w:ascii="Arial" w:hAnsi="Arial" w:cs="Arial"/>
          <w:b/>
          <w:szCs w:val="22"/>
          <w:lang w:eastAsia="en-GB"/>
        </w:rPr>
      </w:pPr>
      <w:r w:rsidRPr="00E505C6">
        <w:rPr>
          <w:rFonts w:ascii="Arial" w:hAnsi="Arial" w:cs="Arial"/>
          <w:b/>
          <w:szCs w:val="22"/>
          <w:lang w:eastAsia="en-GB"/>
        </w:rPr>
        <w:t>Capacity Conversion</w:t>
      </w:r>
    </w:p>
    <w:p w14:paraId="68646A81" w14:textId="310C008F" w:rsidR="00DC67C5" w:rsidRPr="00CE7351" w:rsidRDefault="00DC67C5" w:rsidP="00EE61F4">
      <w:pPr>
        <w:pStyle w:val="ListParagraph"/>
        <w:numPr>
          <w:ilvl w:val="0"/>
          <w:numId w:val="96"/>
        </w:numPr>
        <w:rPr>
          <w:rFonts w:ascii="Arial" w:hAnsi="Arial" w:cs="Arial"/>
          <w:lang w:eastAsia="en-GB"/>
        </w:rPr>
      </w:pPr>
      <w:r w:rsidRPr="00CE7351">
        <w:rPr>
          <w:rFonts w:ascii="Arial" w:hAnsi="Arial" w:cs="Arial"/>
          <w:lang w:eastAsia="en-GB"/>
        </w:rPr>
        <w:lastRenderedPageBreak/>
        <w:t xml:space="preserve">A Shipper User may request to convert their </w:t>
      </w:r>
      <w:r w:rsidR="0075135C">
        <w:rPr>
          <w:rFonts w:ascii="Arial" w:hAnsi="Arial" w:cs="Arial"/>
          <w:lang w:eastAsia="en-GB"/>
        </w:rPr>
        <w:t>u</w:t>
      </w:r>
      <w:r w:rsidRPr="0075135C">
        <w:rPr>
          <w:rFonts w:ascii="Arial" w:hAnsi="Arial" w:cs="Arial"/>
          <w:lang w:eastAsia="en-GB"/>
        </w:rPr>
        <w:t>nbundled Interconnection Point Capacity</w:t>
      </w:r>
      <w:r w:rsidRPr="00CE7351">
        <w:rPr>
          <w:rFonts w:ascii="Arial" w:hAnsi="Arial" w:cs="Arial"/>
          <w:lang w:eastAsia="en-GB"/>
        </w:rPr>
        <w:t xml:space="preserve"> following a bundled auction. Such requests should be considered in accordance with UNC EID Section B10.2.2. the quantity converted shall be offered in all auctions </w:t>
      </w:r>
      <w:proofErr w:type="gramStart"/>
      <w:r w:rsidRPr="00CE7351">
        <w:rPr>
          <w:rFonts w:ascii="Arial" w:hAnsi="Arial" w:cs="Arial"/>
          <w:lang w:eastAsia="en-GB"/>
        </w:rPr>
        <w:t>subsequent to</w:t>
      </w:r>
      <w:proofErr w:type="gramEnd"/>
      <w:r w:rsidRPr="00CE7351">
        <w:rPr>
          <w:rFonts w:ascii="Arial" w:hAnsi="Arial" w:cs="Arial"/>
          <w:lang w:eastAsia="en-GB"/>
        </w:rPr>
        <w:t xml:space="preserve"> the completion of the </w:t>
      </w:r>
      <w:r w:rsidR="0075135C" w:rsidRPr="0075135C">
        <w:rPr>
          <w:rFonts w:ascii="Arial" w:hAnsi="Arial" w:cs="Arial"/>
          <w:lang w:eastAsia="en-GB"/>
        </w:rPr>
        <w:t>c</w:t>
      </w:r>
      <w:r w:rsidRPr="0075135C">
        <w:rPr>
          <w:rFonts w:ascii="Arial" w:hAnsi="Arial" w:cs="Arial"/>
          <w:lang w:eastAsia="en-GB"/>
        </w:rPr>
        <w:t>onversion</w:t>
      </w:r>
      <w:r w:rsidRPr="00CE7351">
        <w:rPr>
          <w:rFonts w:ascii="Arial" w:hAnsi="Arial" w:cs="Arial"/>
          <w:lang w:eastAsia="en-GB"/>
        </w:rPr>
        <w:t>.</w:t>
      </w:r>
    </w:p>
    <w:p w14:paraId="0F2A2AAE" w14:textId="544E81EF" w:rsidR="00EA32FD" w:rsidRDefault="00EA32FD" w:rsidP="00EA32FD">
      <w:pPr>
        <w:jc w:val="both"/>
        <w:rPr>
          <w:rFonts w:ascii="Arial" w:hAnsi="Arial" w:cs="Arial"/>
          <w:sz w:val="22"/>
          <w:szCs w:val="22"/>
          <w:lang w:eastAsia="en-GB"/>
        </w:rPr>
      </w:pPr>
    </w:p>
    <w:p w14:paraId="62DB9B5E" w14:textId="77777777" w:rsidR="00DC67C5" w:rsidRPr="003A6685" w:rsidRDefault="00DC67C5" w:rsidP="00EA32FD">
      <w:pPr>
        <w:jc w:val="both"/>
        <w:rPr>
          <w:rFonts w:ascii="Arial" w:hAnsi="Arial" w:cs="Arial"/>
          <w:sz w:val="22"/>
          <w:szCs w:val="22"/>
          <w:lang w:eastAsia="en-GB"/>
        </w:rPr>
      </w:pPr>
    </w:p>
    <w:p w14:paraId="0F2A2AAF" w14:textId="77777777" w:rsidR="00EA32FD" w:rsidRPr="00CF10B9" w:rsidRDefault="00EA32FD" w:rsidP="00EA32FD">
      <w:pPr>
        <w:rPr>
          <w:rFonts w:ascii="Arial" w:hAnsi="Arial" w:cs="Arial"/>
        </w:rPr>
      </w:pPr>
    </w:p>
    <w:p w14:paraId="0F2A2AB0" w14:textId="6E589F68" w:rsidR="00EA32FD" w:rsidRDefault="00EA32FD" w:rsidP="00EA32FD">
      <w:pPr>
        <w:rPr>
          <w:rFonts w:ascii="Arial" w:hAnsi="Arial"/>
          <w:b/>
          <w:color w:val="000080"/>
          <w:sz w:val="32"/>
        </w:rPr>
      </w:pPr>
    </w:p>
    <w:p w14:paraId="0F2A2AB1" w14:textId="6C36B22D" w:rsidR="00EA32FD" w:rsidRPr="00EF4657" w:rsidRDefault="006856AA" w:rsidP="00EA32FD">
      <w:pPr>
        <w:pStyle w:val="Heading1"/>
        <w:ind w:left="0" w:firstLine="0"/>
        <w:rPr>
          <w:color w:val="000080"/>
        </w:rPr>
      </w:pPr>
      <w:bookmarkStart w:id="224" w:name="_Toc66949099"/>
      <w:r>
        <w:rPr>
          <w:rFonts w:cs="Arial"/>
          <w:noProof/>
          <w:sz w:val="22"/>
          <w:szCs w:val="22"/>
          <w:lang w:eastAsia="en-GB"/>
        </w:rPr>
        <mc:AlternateContent>
          <mc:Choice Requires="wps">
            <w:drawing>
              <wp:anchor distT="0" distB="0" distL="114300" distR="114300" simplePos="0" relativeHeight="251658246" behindDoc="0" locked="0" layoutInCell="1" allowOverlap="1" wp14:anchorId="658CE92F" wp14:editId="0120B18D">
                <wp:simplePos x="0" y="0"/>
                <wp:positionH relativeFrom="column">
                  <wp:posOffset>5572125</wp:posOffset>
                </wp:positionH>
                <wp:positionV relativeFrom="paragraph">
                  <wp:posOffset>-481330</wp:posOffset>
                </wp:positionV>
                <wp:extent cx="1064895" cy="501015"/>
                <wp:effectExtent l="0" t="0" r="20955" b="13335"/>
                <wp:wrapNone/>
                <wp:docPr id="2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58B08399" w14:textId="4CA4C06A"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6B56073"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E92F" id="_x0000_s1031" style="position:absolute;margin-left:438.75pt;margin-top:-37.9pt;width:83.85pt;height:39.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" fillcolor="#b2a1c7" strokecolor="#b2a1c7">
                <v:textbox>
                  <w:txbxContent>
                    <w:p w14:paraId="58B08399" w14:textId="4CA4C06A"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6B56073"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EA32FD">
        <w:rPr>
          <w:color w:val="000080"/>
        </w:rPr>
        <w:t>CHAPTER 1</w:t>
      </w:r>
      <w:r w:rsidR="00A52DC5">
        <w:rPr>
          <w:color w:val="000080"/>
        </w:rPr>
        <w:t>3</w:t>
      </w:r>
      <w:r w:rsidR="00EA32FD">
        <w:rPr>
          <w:color w:val="000080"/>
        </w:rPr>
        <w:t xml:space="preserve">: </w:t>
      </w:r>
      <w:r w:rsidR="00EA32FD" w:rsidRPr="00EC0292">
        <w:rPr>
          <w:color w:val="000080"/>
        </w:rPr>
        <w:t>NON-OBLIGATED ENTRY CAPACITY RELEASE</w:t>
      </w:r>
      <w:r w:rsidR="00676E18">
        <w:rPr>
          <w:color w:val="000080"/>
        </w:rPr>
        <w:t xml:space="preserve"> AT INTERCONNECTION POINTS</w:t>
      </w:r>
      <w:bookmarkEnd w:id="224"/>
    </w:p>
    <w:p w14:paraId="0F2A2AB2" w14:textId="77777777" w:rsidR="00EA32FD" w:rsidRDefault="00EA32FD" w:rsidP="00EA32FD">
      <w:pPr>
        <w:pStyle w:val="wal"/>
        <w:jc w:val="left"/>
        <w:rPr>
          <w:b/>
          <w:szCs w:val="22"/>
        </w:rPr>
      </w:pPr>
    </w:p>
    <w:p w14:paraId="0F2A2AB3" w14:textId="66E06258" w:rsidR="00EA32FD" w:rsidRPr="00EC0292" w:rsidRDefault="00EA32FD" w:rsidP="00EE61F4">
      <w:pPr>
        <w:pStyle w:val="wal"/>
        <w:numPr>
          <w:ilvl w:val="0"/>
          <w:numId w:val="96"/>
        </w:numPr>
        <w:jc w:val="left"/>
        <w:rPr>
          <w:rStyle w:val="StyleArial105pt"/>
          <w:szCs w:val="22"/>
        </w:rPr>
      </w:pPr>
      <w:bookmarkStart w:id="225" w:name="_Ref402189039"/>
      <w:r w:rsidRPr="00EC0292">
        <w:rPr>
          <w:rStyle w:val="StyleArial105pt"/>
          <w:szCs w:val="22"/>
        </w:rPr>
        <w:t xml:space="preserve">In any of the processes identified in </w:t>
      </w:r>
      <w:r w:rsidRPr="003B1AAE">
        <w:rPr>
          <w:rStyle w:val="StyleArial105pt"/>
          <w:szCs w:val="22"/>
        </w:rPr>
        <w:t>p</w:t>
      </w:r>
      <w:r w:rsidR="00801E6B" w:rsidRPr="003B1AAE">
        <w:rPr>
          <w:rStyle w:val="StyleArial105pt"/>
          <w:szCs w:val="22"/>
        </w:rPr>
        <w:t>aragraph</w:t>
      </w:r>
      <w:r w:rsidRPr="003B1AAE">
        <w:rPr>
          <w:rStyle w:val="StyleArial105pt"/>
          <w:szCs w:val="22"/>
        </w:rPr>
        <w:t xml:space="preserve"> </w:t>
      </w:r>
      <w:r w:rsidR="00117045" w:rsidRPr="003B1AAE">
        <w:rPr>
          <w:rStyle w:val="StyleArial105pt"/>
          <w:szCs w:val="22"/>
        </w:rPr>
        <w:t>18</w:t>
      </w:r>
      <w:r w:rsidR="003B1AAE" w:rsidRPr="003B1AAE">
        <w:rPr>
          <w:rStyle w:val="StyleArial105pt"/>
          <w:szCs w:val="22"/>
        </w:rPr>
        <w:t>6</w:t>
      </w:r>
      <w:r w:rsidRPr="003B1AAE">
        <w:rPr>
          <w:rStyle w:val="StyleArial105pt"/>
          <w:szCs w:val="22"/>
        </w:rPr>
        <w:t xml:space="preserve"> </w:t>
      </w:r>
      <w:r w:rsidR="001A33B2">
        <w:rPr>
          <w:rStyle w:val="StyleArial105pt"/>
          <w:szCs w:val="22"/>
        </w:rPr>
        <w:t xml:space="preserve">or through the IP PARCA process, </w:t>
      </w:r>
      <w:r w:rsidRPr="00EC0292">
        <w:rPr>
          <w:rStyle w:val="StyleArial105pt"/>
          <w:szCs w:val="22"/>
        </w:rPr>
        <w:t xml:space="preserve">National Grid may, at its sole discretion, release additional quantities of </w:t>
      </w:r>
      <w:r w:rsidRPr="00EC0292">
        <w:rPr>
          <w:rStyle w:val="StyleArial105pt"/>
          <w:b/>
          <w:szCs w:val="22"/>
        </w:rPr>
        <w:t xml:space="preserve">Firm </w:t>
      </w:r>
      <w:r w:rsidR="00253B94">
        <w:rPr>
          <w:b/>
          <w:szCs w:val="22"/>
        </w:rPr>
        <w:t>Interconnection Point</w:t>
      </w:r>
      <w:r w:rsidR="00253B94" w:rsidRPr="00EC0292">
        <w:rPr>
          <w:rStyle w:val="StyleArial105pt"/>
          <w:b/>
          <w:szCs w:val="22"/>
        </w:rPr>
        <w:t xml:space="preserve"> </w:t>
      </w:r>
      <w:r w:rsidRPr="00EC0292">
        <w:rPr>
          <w:rStyle w:val="StyleArial105pt"/>
          <w:b/>
          <w:szCs w:val="22"/>
        </w:rPr>
        <w:t>Capacity</w:t>
      </w:r>
      <w:r w:rsidRPr="00EC0292">
        <w:rPr>
          <w:rStyle w:val="StyleArial105pt"/>
          <w:szCs w:val="22"/>
        </w:rPr>
        <w:t xml:space="preserve"> </w:t>
      </w:r>
      <w:proofErr w:type="gramStart"/>
      <w:r w:rsidRPr="00EC0292">
        <w:rPr>
          <w:rStyle w:val="StyleArial105pt"/>
          <w:szCs w:val="22"/>
        </w:rPr>
        <w:t>in excess of</w:t>
      </w:r>
      <w:proofErr w:type="gramEnd"/>
      <w:r w:rsidRPr="00EC0292">
        <w:rPr>
          <w:rStyle w:val="StyleArial105pt"/>
          <w:szCs w:val="22"/>
        </w:rPr>
        <w:t xml:space="preserve"> the prevailing </w:t>
      </w:r>
      <w:r w:rsidRPr="00EC0292">
        <w:rPr>
          <w:rStyle w:val="StyleArial105pt"/>
          <w:b/>
          <w:i/>
          <w:szCs w:val="22"/>
        </w:rPr>
        <w:t>Obligated Entry Capacity</w:t>
      </w:r>
      <w:r w:rsidRPr="00EC0292">
        <w:rPr>
          <w:rStyle w:val="StyleArial105pt"/>
          <w:szCs w:val="22"/>
        </w:rPr>
        <w:t xml:space="preserve">. Such capacity is referred to as </w:t>
      </w:r>
      <w:r w:rsidRPr="00EC0292">
        <w:rPr>
          <w:rStyle w:val="StyleArial105pt"/>
          <w:b/>
          <w:i/>
          <w:szCs w:val="22"/>
        </w:rPr>
        <w:t>Non-obligated Entry Capacity.</w:t>
      </w:r>
      <w:bookmarkEnd w:id="225"/>
      <w:r w:rsidRPr="00EC0292">
        <w:rPr>
          <w:rStyle w:val="StyleArial105pt"/>
          <w:szCs w:val="22"/>
        </w:rPr>
        <w:t xml:space="preserve">   </w:t>
      </w:r>
    </w:p>
    <w:p w14:paraId="0F2A2AB4" w14:textId="77777777" w:rsidR="00EA32FD" w:rsidRPr="00EC0292" w:rsidRDefault="00EA32FD" w:rsidP="00EA32FD">
      <w:pPr>
        <w:pStyle w:val="Heading3"/>
      </w:pPr>
    </w:p>
    <w:p w14:paraId="0F2A2AB5" w14:textId="3E1E71D0" w:rsidR="00EA32FD" w:rsidRPr="00F62824" w:rsidRDefault="00EA32FD" w:rsidP="00EE61F4">
      <w:pPr>
        <w:pStyle w:val="wal"/>
        <w:numPr>
          <w:ilvl w:val="0"/>
          <w:numId w:val="96"/>
        </w:numPr>
        <w:jc w:val="left"/>
        <w:rPr>
          <w:color w:val="000080"/>
        </w:rPr>
      </w:pPr>
      <w:r w:rsidRPr="00F62824">
        <w:rPr>
          <w:b/>
          <w:i/>
        </w:rPr>
        <w:t>Non-obligated Entry Capacity</w:t>
      </w:r>
      <w:r w:rsidRPr="00EC0292">
        <w:t xml:space="preserve"> may be released </w:t>
      </w:r>
      <w:r>
        <w:t>in advance of</w:t>
      </w:r>
      <w:r w:rsidRPr="00EC0292">
        <w:t xml:space="preserve"> the entry capacity </w:t>
      </w:r>
      <w:r>
        <w:t xml:space="preserve">Interconnection Point </w:t>
      </w:r>
      <w:r w:rsidRPr="00EC0292">
        <w:t>auctions</w:t>
      </w:r>
      <w:r w:rsidR="00F62824">
        <w:t xml:space="preserve"> a</w:t>
      </w:r>
      <w:r w:rsidR="00F62824" w:rsidRPr="00F62824">
        <w:t>nd/or via the IP PARCA process.</w:t>
      </w:r>
      <w:r w:rsidRPr="00EC0292">
        <w:t xml:space="preserve"> National Grid will assess the risks and rewards associated with releasing the quantity of </w:t>
      </w:r>
      <w:r w:rsidRPr="00F62824">
        <w:rPr>
          <w:b/>
        </w:rPr>
        <w:t>Firm Interconnection Point Capacity</w:t>
      </w:r>
      <w:r w:rsidRPr="00EC0292">
        <w:t xml:space="preserve"> requested </w:t>
      </w:r>
      <w:proofErr w:type="gramStart"/>
      <w:r w:rsidRPr="00EC0292">
        <w:t>in order to</w:t>
      </w:r>
      <w:proofErr w:type="gramEnd"/>
      <w:r w:rsidRPr="00EC0292">
        <w:t xml:space="preserve"> determine the quantity to be released and allocated to Shipper Users.</w:t>
      </w:r>
    </w:p>
    <w:p w14:paraId="0C8C4857" w14:textId="77777777" w:rsidR="00D16141" w:rsidRDefault="00D16141" w:rsidP="00D16141">
      <w:pPr>
        <w:pStyle w:val="Heading3"/>
        <w:ind w:left="0"/>
        <w:rPr>
          <w:sz w:val="22"/>
          <w:szCs w:val="22"/>
        </w:rPr>
      </w:pPr>
    </w:p>
    <w:p w14:paraId="031F81CA" w14:textId="77777777" w:rsidR="00D16141" w:rsidRPr="00EC0292" w:rsidRDefault="00D16141" w:rsidP="00D16141">
      <w:pPr>
        <w:pStyle w:val="Heading3"/>
        <w:ind w:left="0"/>
        <w:rPr>
          <w:sz w:val="22"/>
          <w:szCs w:val="22"/>
        </w:rPr>
      </w:pPr>
      <w:bookmarkStart w:id="226" w:name="_Toc66949100"/>
      <w:r w:rsidRPr="00EC0292">
        <w:rPr>
          <w:sz w:val="22"/>
          <w:szCs w:val="22"/>
        </w:rPr>
        <w:t>Accelerated Release Incentive</w:t>
      </w:r>
      <w:bookmarkEnd w:id="226"/>
      <w:r w:rsidRPr="00EC0292">
        <w:rPr>
          <w:sz w:val="22"/>
          <w:szCs w:val="22"/>
        </w:rPr>
        <w:t xml:space="preserve"> </w:t>
      </w:r>
    </w:p>
    <w:p w14:paraId="6AC2C752" w14:textId="77777777" w:rsidR="00D16141" w:rsidRPr="00EC0292" w:rsidRDefault="00D16141" w:rsidP="00D16141">
      <w:pPr>
        <w:pStyle w:val="StyleVariableexplanationLeft127cmHanging198cm"/>
        <w:tabs>
          <w:tab w:val="clear" w:pos="3402"/>
        </w:tabs>
        <w:rPr>
          <w:i/>
        </w:rPr>
      </w:pPr>
    </w:p>
    <w:p w14:paraId="4D6583AF" w14:textId="2B6B01F1" w:rsidR="00D16141" w:rsidRPr="00EC0292" w:rsidRDefault="00D16141" w:rsidP="00EE61F4">
      <w:pPr>
        <w:pStyle w:val="wal"/>
        <w:numPr>
          <w:ilvl w:val="0"/>
          <w:numId w:val="96"/>
        </w:numPr>
      </w:pPr>
      <w:r>
        <w:t xml:space="preserve">The Licence (Special Condition </w:t>
      </w:r>
      <w:r w:rsidR="00351E1C">
        <w:t>5.5</w:t>
      </w:r>
      <w:r w:rsidR="006D5138">
        <w:t xml:space="preserve"> </w:t>
      </w:r>
      <w:r>
        <w:t xml:space="preserve">establishes an incentive mechanism which encourages National Grid to make </w:t>
      </w:r>
      <w:r w:rsidRPr="7399B270">
        <w:rPr>
          <w:b/>
          <w:bCs/>
          <w:i/>
          <w:iCs/>
        </w:rPr>
        <w:t>Incremental Obligated Entry Capacity</w:t>
      </w:r>
      <w:r>
        <w:t xml:space="preserve"> available to Shipper Users in advance of the default lead time in certain circumstances, known as ‘accelerated release’. For Licence purposes this capacity is classified as </w:t>
      </w:r>
      <w:r w:rsidRPr="7399B270">
        <w:rPr>
          <w:b/>
          <w:bCs/>
          <w:i/>
          <w:iCs/>
        </w:rPr>
        <w:t>Non-obligated Entry Capacity</w:t>
      </w:r>
      <w:r>
        <w:t xml:space="preserve"> but is still </w:t>
      </w:r>
      <w:r w:rsidRPr="7399B270">
        <w:rPr>
          <w:b/>
          <w:bCs/>
        </w:rPr>
        <w:t>Firm NTS Entry Capacity</w:t>
      </w:r>
      <w:r>
        <w:t xml:space="preserve"> for Shipper User purposes. </w:t>
      </w:r>
    </w:p>
    <w:p w14:paraId="4A79BAD2" w14:textId="77777777" w:rsidR="00D16141" w:rsidRPr="00EC0292" w:rsidRDefault="00D16141" w:rsidP="00D16141">
      <w:pPr>
        <w:pStyle w:val="StyleVariableexplanationLeft127cmHanging198cm"/>
        <w:tabs>
          <w:tab w:val="clear" w:pos="3402"/>
        </w:tabs>
        <w:rPr>
          <w:i/>
        </w:rPr>
      </w:pPr>
    </w:p>
    <w:p w14:paraId="3B00F9DC" w14:textId="5E47464E" w:rsidR="00D16141" w:rsidRPr="00EC0292" w:rsidRDefault="00D16141" w:rsidP="004C10B4">
      <w:pPr>
        <w:pStyle w:val="wal"/>
        <w:numPr>
          <w:ilvl w:val="0"/>
          <w:numId w:val="96"/>
        </w:numPr>
      </w:pPr>
      <w:bookmarkStart w:id="227" w:name="_Ref479673388"/>
      <w:r w:rsidRPr="00EC0292">
        <w:t xml:space="preserve">As stated in paragraph </w:t>
      </w:r>
      <w:r w:rsidRPr="00EC0292">
        <w:fldChar w:fldCharType="begin"/>
      </w:r>
      <w:r w:rsidRPr="00EC0292">
        <w:instrText xml:space="preserve"> REF _Ref326049086 \r \h </w:instrText>
      </w:r>
      <w:r w:rsidRPr="00EC0292">
        <w:fldChar w:fldCharType="separate"/>
      </w:r>
      <w:r w:rsidR="00810667">
        <w:t>8</w:t>
      </w:r>
      <w:r w:rsidRPr="00EC0292">
        <w:fldChar w:fldCharType="end"/>
      </w:r>
      <w:r w:rsidRPr="00EC0292">
        <w:t xml:space="preserve">, it is important that </w:t>
      </w:r>
      <w:r w:rsidRPr="00EC0292">
        <w:rPr>
          <w:rStyle w:val="StyleArial105pt"/>
        </w:rPr>
        <w:t xml:space="preserve">Shipper </w:t>
      </w:r>
      <w:r w:rsidRPr="00EC0292">
        <w:t>Users</w:t>
      </w:r>
      <w:r>
        <w:t xml:space="preserve"> (or Reservation Parties)</w:t>
      </w:r>
      <w:r w:rsidRPr="00EC0292">
        <w:t xml:space="preserve"> discuss potential new projects and increased requirements at existing </w:t>
      </w:r>
      <w:r>
        <w:t xml:space="preserve">IP </w:t>
      </w:r>
      <w:r w:rsidRPr="00EC0292">
        <w:t xml:space="preserve">ASEPs with National Grid at an early stage and, where possible, </w:t>
      </w:r>
      <w:proofErr w:type="gramStart"/>
      <w:r w:rsidRPr="00EC0292">
        <w:t>enter into</w:t>
      </w:r>
      <w:proofErr w:type="gramEnd"/>
      <w:r w:rsidRPr="00EC0292">
        <w:t xml:space="preserve"> a</w:t>
      </w:r>
      <w:r w:rsidR="000B1F8C">
        <w:t>n</w:t>
      </w:r>
      <w:r w:rsidRPr="00EC0292">
        <w:t xml:space="preserve"> </w:t>
      </w:r>
      <w:r>
        <w:t xml:space="preserve">IP </w:t>
      </w:r>
      <w:r w:rsidRPr="00EC0292">
        <w:t>PARCA.</w:t>
      </w:r>
      <w:bookmarkEnd w:id="227"/>
    </w:p>
    <w:p w14:paraId="2F7E3228" w14:textId="77777777" w:rsidR="00D16141" w:rsidRPr="00EC0292" w:rsidRDefault="00D16141" w:rsidP="00D16141">
      <w:pPr>
        <w:pStyle w:val="1"/>
        <w:jc w:val="both"/>
      </w:pPr>
    </w:p>
    <w:p w14:paraId="1756FC14" w14:textId="6510C68B" w:rsidR="00D16141" w:rsidRPr="00EC0292" w:rsidRDefault="00D16141" w:rsidP="00EE61F4">
      <w:pPr>
        <w:pStyle w:val="wal"/>
        <w:numPr>
          <w:ilvl w:val="0"/>
          <w:numId w:val="96"/>
        </w:numPr>
      </w:pPr>
      <w:r w:rsidRPr="00EC0292">
        <w:t xml:space="preserve">National Grid may release </w:t>
      </w:r>
      <w:r w:rsidRPr="00EC0292">
        <w:rPr>
          <w:b/>
          <w:i/>
        </w:rPr>
        <w:t>Non-obligated Entry Capacity</w:t>
      </w:r>
      <w:r w:rsidRPr="00EC0292">
        <w:t xml:space="preserve"> </w:t>
      </w:r>
      <w:r w:rsidR="00B41DC8">
        <w:t xml:space="preserve">at an Interconnection Point </w:t>
      </w:r>
      <w:r w:rsidRPr="00EC0292">
        <w:t>under the accelerated release incentive as shown in diagram 4 below. Such release will be subject to satisfaction of the following two criteria:</w:t>
      </w:r>
    </w:p>
    <w:p w14:paraId="7A93F7E9" w14:textId="2AB31D71" w:rsidR="00A4590E" w:rsidRDefault="00D16141" w:rsidP="00A4590E">
      <w:pPr>
        <w:pStyle w:val="wal"/>
        <w:numPr>
          <w:ilvl w:val="0"/>
          <w:numId w:val="9"/>
        </w:numPr>
      </w:pPr>
      <w:r>
        <w:t xml:space="preserve">IP </w:t>
      </w:r>
      <w:r w:rsidRPr="00EC0292">
        <w:t xml:space="preserve">PARCA capacity/price profiles satisfying the </w:t>
      </w:r>
      <w:r>
        <w:t>Economic Test</w:t>
      </w:r>
      <w:r w:rsidRPr="00EC0292">
        <w:t xml:space="preserve"> referred to in </w:t>
      </w:r>
      <w:r w:rsidRPr="003B1AAE">
        <w:t>paragraph</w:t>
      </w:r>
      <w:r w:rsidR="003D6587" w:rsidRPr="003B1AAE">
        <w:t xml:space="preserve"> </w:t>
      </w:r>
      <w:r w:rsidR="009F119F" w:rsidRPr="003B1AAE">
        <w:t>2</w:t>
      </w:r>
      <w:r w:rsidR="003B1AAE" w:rsidRPr="003B1AAE">
        <w:t>29</w:t>
      </w:r>
      <w:r w:rsidRPr="003B1AAE">
        <w:t>.</w:t>
      </w:r>
      <w:r w:rsidR="00A4590E" w:rsidRPr="003B1AAE">
        <w:t xml:space="preserve"> </w:t>
      </w:r>
      <w:r w:rsidR="00A4590E">
        <w:t>For the avoidance of doubt Accelerated Release does not count towards the economic test.</w:t>
      </w:r>
      <w:r w:rsidRPr="00EC0292">
        <w:t xml:space="preserve"> </w:t>
      </w:r>
    </w:p>
    <w:p w14:paraId="56ABCDA6" w14:textId="199AA7B9" w:rsidR="00D16141" w:rsidRPr="00EC0292" w:rsidRDefault="00D16141" w:rsidP="00A4590E">
      <w:pPr>
        <w:pStyle w:val="wal"/>
        <w:numPr>
          <w:ilvl w:val="0"/>
          <w:numId w:val="9"/>
        </w:numPr>
      </w:pPr>
      <w:r w:rsidRPr="00EC0292">
        <w:lastRenderedPageBreak/>
        <w:t xml:space="preserve">Satisfactory assessment by National Grid of the associated risks and rewards. </w:t>
      </w:r>
    </w:p>
    <w:p w14:paraId="16DE9A1A" w14:textId="635E023B" w:rsidR="00D16141" w:rsidRPr="00EC0292" w:rsidRDefault="00D16141" w:rsidP="00FD3842">
      <w:pPr>
        <w:pStyle w:val="StyleVariableexplanationLeft127cmHanging198cm"/>
        <w:tabs>
          <w:tab w:val="clear" w:pos="3402"/>
        </w:tabs>
        <w:jc w:val="center"/>
        <w:rPr>
          <w:rStyle w:val="StyleArial105pt"/>
          <w:szCs w:val="22"/>
        </w:rPr>
      </w:pPr>
    </w:p>
    <w:p w14:paraId="78BABAB2" w14:textId="55E14D81" w:rsidR="00F45957" w:rsidRDefault="005677D6" w:rsidP="00EE61F4">
      <w:pPr>
        <w:pStyle w:val="wal"/>
        <w:numPr>
          <w:ilvl w:val="0"/>
          <w:numId w:val="96"/>
        </w:numPr>
      </w:pPr>
      <w:r>
        <w:t xml:space="preserve">Having undertaken a risk /reward assessment </w:t>
      </w:r>
      <w:r w:rsidR="00765A1D" w:rsidRPr="00765A1D">
        <w:t>N</w:t>
      </w:r>
      <w:r w:rsidR="00765A1D">
        <w:t xml:space="preserve">ational </w:t>
      </w:r>
      <w:r w:rsidR="00765A1D" w:rsidRPr="00765A1D">
        <w:t>G</w:t>
      </w:r>
      <w:r w:rsidR="00765A1D">
        <w:t>rid</w:t>
      </w:r>
      <w:r w:rsidR="00765A1D" w:rsidRPr="00765A1D">
        <w:t xml:space="preserve"> may </w:t>
      </w:r>
      <w:r w:rsidR="00095C9B">
        <w:t>release</w:t>
      </w:r>
      <w:r w:rsidR="00765A1D" w:rsidRPr="00765A1D">
        <w:t xml:space="preserve"> </w:t>
      </w:r>
      <w:r w:rsidR="003A690E" w:rsidRPr="00EC0292">
        <w:rPr>
          <w:b/>
        </w:rPr>
        <w:t>Incremental NTS Entry Capacity</w:t>
      </w:r>
      <w:r w:rsidR="003A690E">
        <w:t xml:space="preserve"> as </w:t>
      </w:r>
      <w:r w:rsidR="003A690E" w:rsidRPr="00EC0292">
        <w:rPr>
          <w:b/>
          <w:i/>
        </w:rPr>
        <w:t>Non-obligated Entry Capacity</w:t>
      </w:r>
      <w:r w:rsidR="003A690E" w:rsidRPr="00EC0292">
        <w:t xml:space="preserve"> </w:t>
      </w:r>
      <w:r w:rsidR="003A690E">
        <w:t>under the accelerated release incentive,</w:t>
      </w:r>
      <w:r w:rsidR="00095C9B">
        <w:t xml:space="preserve"> by placing it</w:t>
      </w:r>
      <w:r w:rsidR="00765A1D" w:rsidRPr="00765A1D">
        <w:t xml:space="preserve"> in an Annual Yearly auction</w:t>
      </w:r>
      <w:r w:rsidR="00095C9B" w:rsidRPr="00095C9B">
        <w:t xml:space="preserve"> </w:t>
      </w:r>
      <w:r w:rsidR="00095C9B" w:rsidRPr="00EC0292">
        <w:t>provided t</w:t>
      </w:r>
      <w:r>
        <w:t>hat National Grid has indicated</w:t>
      </w:r>
      <w:r w:rsidR="00095C9B">
        <w:t xml:space="preserve"> t</w:t>
      </w:r>
      <w:r w:rsidR="00095C9B" w:rsidRPr="00EC0292">
        <w:t xml:space="preserve">hat it may, </w:t>
      </w:r>
      <w:r w:rsidR="003A690E">
        <w:t>(</w:t>
      </w:r>
      <w:r w:rsidR="00095C9B" w:rsidRPr="00EC0292">
        <w:t xml:space="preserve">consistent with UNC </w:t>
      </w:r>
      <w:r w:rsidR="00095C9B">
        <w:t xml:space="preserve">EID </w:t>
      </w:r>
      <w:r w:rsidR="00095C9B" w:rsidRPr="00EC0292">
        <w:t>Section B</w:t>
      </w:r>
      <w:r w:rsidR="001300BD">
        <w:t xml:space="preserve"> 4.3.3</w:t>
      </w:r>
      <w:r w:rsidR="003A690E">
        <w:t>)</w:t>
      </w:r>
      <w:r w:rsidR="00095C9B">
        <w:t>,</w:t>
      </w:r>
      <w:r w:rsidR="00095C9B" w:rsidRPr="00EC0292">
        <w:t xml:space="preserve"> </w:t>
      </w:r>
      <w:r w:rsidR="00FD3842">
        <w:t>T</w:t>
      </w:r>
      <w:r w:rsidR="00765A1D" w:rsidRPr="00765A1D">
        <w:t>his</w:t>
      </w:r>
      <w:r w:rsidR="00FD3842">
        <w:t xml:space="preserve"> may allow</w:t>
      </w:r>
      <w:r w:rsidR="00765A1D" w:rsidRPr="00765A1D">
        <w:t xml:space="preserve"> the </w:t>
      </w:r>
      <w:r w:rsidR="00FD3842">
        <w:t xml:space="preserve">IP </w:t>
      </w:r>
      <w:r w:rsidR="00765A1D" w:rsidRPr="00765A1D">
        <w:t>PARCA applicant (o</w:t>
      </w:r>
      <w:r w:rsidR="00DE1AB1">
        <w:t>r indeed any Shipper User</w:t>
      </w:r>
      <w:r w:rsidR="00765A1D" w:rsidRPr="00765A1D">
        <w:t xml:space="preserve">) </w:t>
      </w:r>
      <w:r w:rsidR="00FD3842">
        <w:t>to</w:t>
      </w:r>
      <w:r w:rsidR="00765A1D" w:rsidRPr="00765A1D">
        <w:t xml:space="preserve"> obtain capacity earlier than the </w:t>
      </w:r>
      <w:r w:rsidR="00FD3842">
        <w:t xml:space="preserve">IP PARCA </w:t>
      </w:r>
      <w:r w:rsidR="00765A1D" w:rsidRPr="00765A1D">
        <w:t>lead time</w:t>
      </w:r>
      <w:r w:rsidR="00FD3842">
        <w:t>.</w:t>
      </w:r>
      <w:r w:rsidR="00D16141" w:rsidRPr="00EC0292">
        <w:t xml:space="preserve"> </w:t>
      </w:r>
    </w:p>
    <w:p w14:paraId="1B14A061" w14:textId="77777777" w:rsidR="00F45957" w:rsidRDefault="00F45957" w:rsidP="00F45957">
      <w:pPr>
        <w:pStyle w:val="wal"/>
        <w:ind w:left="720"/>
      </w:pPr>
    </w:p>
    <w:p w14:paraId="59E26FEA" w14:textId="18BB354F" w:rsidR="00F45957" w:rsidRPr="00DE1AB1" w:rsidRDefault="00F45957" w:rsidP="00EE61F4">
      <w:pPr>
        <w:pStyle w:val="wal"/>
        <w:numPr>
          <w:ilvl w:val="0"/>
          <w:numId w:val="96"/>
        </w:numPr>
      </w:pPr>
      <w:r w:rsidRPr="00DE1AB1">
        <w:t xml:space="preserve">If NG offers </w:t>
      </w:r>
      <w:r w:rsidRPr="00DE1AB1">
        <w:rPr>
          <w:b/>
          <w:i/>
        </w:rPr>
        <w:t>Non-obligated Entry Capacity</w:t>
      </w:r>
      <w:r w:rsidRPr="00DE1AB1">
        <w:t xml:space="preserve"> </w:t>
      </w:r>
      <w:r w:rsidRPr="000B1F8C">
        <w:t xml:space="preserve">into an Annual Yearly </w:t>
      </w:r>
      <w:r w:rsidR="006140D5" w:rsidRPr="000B1F8C">
        <w:t>auction,</w:t>
      </w:r>
      <w:r w:rsidRPr="000B1F8C">
        <w:t xml:space="preserve"> then it is under no obligation to release it in any subsequent auctions</w:t>
      </w:r>
    </w:p>
    <w:p w14:paraId="35E36369" w14:textId="77777777" w:rsidR="00F45957" w:rsidRPr="00EC0292" w:rsidRDefault="00F45957" w:rsidP="00F45957">
      <w:pPr>
        <w:pStyle w:val="wal"/>
        <w:ind w:left="720"/>
      </w:pPr>
    </w:p>
    <w:p w14:paraId="1A938226" w14:textId="01597A77" w:rsidR="00D16141" w:rsidRPr="00EC0292" w:rsidRDefault="00D16141" w:rsidP="00D16141">
      <w:pPr>
        <w:pStyle w:val="wal"/>
      </w:pPr>
    </w:p>
    <w:p w14:paraId="38EF6587" w14:textId="77777777" w:rsidR="00D16141" w:rsidRPr="00EC0292" w:rsidRDefault="00D16141" w:rsidP="00D16141">
      <w:pPr>
        <w:pStyle w:val="wal"/>
      </w:pPr>
    </w:p>
    <w:p w14:paraId="0F2A2AB6" w14:textId="77777777" w:rsidR="00EA32FD" w:rsidRDefault="00EA32FD" w:rsidP="00EA32FD">
      <w:pPr>
        <w:pStyle w:val="Heading1"/>
        <w:ind w:left="0" w:firstLine="0"/>
        <w:rPr>
          <w:color w:val="000080"/>
        </w:rPr>
      </w:pPr>
    </w:p>
    <w:p w14:paraId="0F2A2AB7" w14:textId="77777777" w:rsidR="00EA32FD" w:rsidRDefault="00EA32FD" w:rsidP="00EA32FD">
      <w:pPr>
        <w:rPr>
          <w:rFonts w:ascii="Arial" w:hAnsi="Arial"/>
          <w:b/>
          <w:color w:val="000080"/>
          <w:sz w:val="32"/>
        </w:rPr>
      </w:pPr>
      <w:r>
        <w:rPr>
          <w:color w:val="000080"/>
        </w:rPr>
        <w:br w:type="page"/>
      </w:r>
    </w:p>
    <w:p w14:paraId="0F2A2AC8" w14:textId="050B5648" w:rsidR="00AB115D" w:rsidRPr="00EC0292" w:rsidRDefault="001D3E4D" w:rsidP="00AB115D">
      <w:pPr>
        <w:pStyle w:val="Heading1"/>
        <w:ind w:left="0" w:firstLine="0"/>
        <w:rPr>
          <w:color w:val="000080"/>
        </w:rPr>
      </w:pPr>
      <w:bookmarkStart w:id="228" w:name="_Toc66949101"/>
      <w:r>
        <w:rPr>
          <w:noProof/>
          <w:color w:val="000080"/>
          <w:lang w:eastAsia="en-GB"/>
        </w:rPr>
        <w:lastRenderedPageBreak/>
        <mc:AlternateContent>
          <mc:Choice Requires="wps">
            <w:drawing>
              <wp:anchor distT="0" distB="0" distL="114300" distR="114300" simplePos="0" relativeHeight="251658242" behindDoc="0" locked="0" layoutInCell="1" allowOverlap="1" wp14:anchorId="0F2A2BAF" wp14:editId="3B403106">
                <wp:simplePos x="0" y="0"/>
                <wp:positionH relativeFrom="column">
                  <wp:posOffset>7670165</wp:posOffset>
                </wp:positionH>
                <wp:positionV relativeFrom="paragraph">
                  <wp:posOffset>-206375</wp:posOffset>
                </wp:positionV>
                <wp:extent cx="1064895" cy="501015"/>
                <wp:effectExtent l="0" t="0" r="0" b="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0F2A2BF4" w14:textId="23B69DFE" w:rsidR="00971858" w:rsidRPr="00C10F7F" w:rsidRDefault="00971858" w:rsidP="00C10F7F">
                            <w:pPr>
                              <w:jc w:val="center"/>
                              <w:rPr>
                                <w:rFonts w:ascii="Arial" w:hAnsi="Arial" w:cs="Arial"/>
                                <w:b/>
                                <w:color w:val="FFFFFF"/>
                                <w:sz w:val="28"/>
                              </w:rPr>
                            </w:pPr>
                            <w:r w:rsidRPr="00C10F7F">
                              <w:rPr>
                                <w:rFonts w:ascii="Arial" w:hAnsi="Arial" w:cs="Arial"/>
                                <w:b/>
                                <w:color w:val="FFFFFF"/>
                                <w:sz w:val="28"/>
                              </w:rPr>
                              <w:t xml:space="preserve">Non-IPs </w:t>
                            </w:r>
                            <w:r w:rsidRPr="00B577FB">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2BAF" id="Rectangle 279" o:spid="_x0000_s1032" style="position:absolute;margin-left:603.95pt;margin-top:-16.25pt;width:83.85pt;height:3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" fillcolor="#b2a1c7" strokecolor="#b2a1c7">
                <v:textbox>
                  <w:txbxContent>
                    <w:p w14:paraId="0F2A2BF4" w14:textId="23B69DFE" w:rsidR="00971858" w:rsidRPr="00C10F7F" w:rsidRDefault="00971858" w:rsidP="00C10F7F">
                      <w:pPr>
                        <w:jc w:val="center"/>
                        <w:rPr>
                          <w:rFonts w:ascii="Arial" w:hAnsi="Arial" w:cs="Arial"/>
                          <w:b/>
                          <w:color w:val="FFFFFF"/>
                          <w:sz w:val="28"/>
                        </w:rPr>
                      </w:pPr>
                      <w:r w:rsidRPr="00C10F7F">
                        <w:rPr>
                          <w:rFonts w:ascii="Arial" w:hAnsi="Arial" w:cs="Arial"/>
                          <w:b/>
                          <w:color w:val="FFFFFF"/>
                          <w:sz w:val="28"/>
                        </w:rPr>
                        <w:t xml:space="preserve">Non-IPs </w:t>
                      </w:r>
                      <w:r w:rsidRPr="00B577FB">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AB115D" w:rsidRPr="00EC0292">
        <w:rPr>
          <w:color w:val="000080"/>
        </w:rPr>
        <w:t xml:space="preserve">Appendix </w:t>
      </w:r>
      <w:r w:rsidR="00AF4D10" w:rsidRPr="00EC0292">
        <w:rPr>
          <w:color w:val="000080"/>
        </w:rPr>
        <w:t>1</w:t>
      </w:r>
      <w:r w:rsidR="00AB115D" w:rsidRPr="00EC0292">
        <w:rPr>
          <w:color w:val="000080"/>
        </w:rPr>
        <w:t xml:space="preserve">: </w:t>
      </w:r>
      <w:r w:rsidR="008A59F3">
        <w:rPr>
          <w:color w:val="000080"/>
        </w:rPr>
        <w:t>Estimated Project Cost methodology</w:t>
      </w:r>
      <w:bookmarkEnd w:id="228"/>
    </w:p>
    <w:p w14:paraId="0F2A2AC9" w14:textId="77777777" w:rsidR="00AB115D" w:rsidRPr="00EC0292" w:rsidRDefault="00AB115D" w:rsidP="00AB115D">
      <w:pPr>
        <w:rPr>
          <w:rFonts w:ascii="Arial" w:hAnsi="Arial"/>
          <w:sz w:val="22"/>
          <w:szCs w:val="22"/>
        </w:rPr>
      </w:pPr>
    </w:p>
    <w:p w14:paraId="177E6B93" w14:textId="77777777" w:rsidR="004324CA" w:rsidRPr="00FB36A2" w:rsidRDefault="004324CA" w:rsidP="004324CA">
      <w:pPr>
        <w:spacing w:before="120"/>
        <w:rPr>
          <w:b/>
          <w:sz w:val="22"/>
        </w:rPr>
      </w:pPr>
      <w:r w:rsidRPr="00FB36A2">
        <w:rPr>
          <w:b/>
          <w:bCs/>
          <w:sz w:val="22"/>
          <w:szCs w:val="20"/>
        </w:rPr>
        <w:t xml:space="preserve">The </w:t>
      </w:r>
      <w:r>
        <w:rPr>
          <w:b/>
          <w:bCs/>
          <w:sz w:val="22"/>
          <w:szCs w:val="20"/>
        </w:rPr>
        <w:t xml:space="preserve">Estimated Project Cost </w:t>
      </w:r>
      <w:r w:rsidRPr="00FB36A2">
        <w:rPr>
          <w:b/>
          <w:bCs/>
          <w:sz w:val="22"/>
          <w:szCs w:val="20"/>
        </w:rPr>
        <w:t>Model</w:t>
      </w:r>
      <w:bookmarkStart w:id="229" w:name="_Toc49661108"/>
      <w:bookmarkStart w:id="230" w:name="_Toc137374467"/>
    </w:p>
    <w:p w14:paraId="67F19A41" w14:textId="77777777" w:rsidR="004324CA" w:rsidRPr="00A771EB" w:rsidRDefault="004324CA" w:rsidP="004324CA">
      <w:pPr>
        <w:spacing w:before="120"/>
        <w:rPr>
          <w:b/>
          <w:sz w:val="22"/>
        </w:rPr>
      </w:pPr>
      <w:r w:rsidRPr="00A771EB">
        <w:rPr>
          <w:b/>
          <w:sz w:val="22"/>
        </w:rPr>
        <w:t>Model Input Data</w:t>
      </w:r>
      <w:bookmarkEnd w:id="229"/>
      <w:bookmarkEnd w:id="230"/>
    </w:p>
    <w:p w14:paraId="3AB794C4" w14:textId="77777777" w:rsidR="004324CA" w:rsidRPr="00F0429F" w:rsidRDefault="004324CA" w:rsidP="004324CA">
      <w:pPr>
        <w:spacing w:before="120"/>
        <w:ind w:left="709" w:hanging="709"/>
        <w:rPr>
          <w:sz w:val="22"/>
        </w:rPr>
      </w:pPr>
      <w:r>
        <w:rPr>
          <w:sz w:val="22"/>
          <w:szCs w:val="22"/>
        </w:rPr>
        <w:t>(a)</w:t>
      </w:r>
      <w:r>
        <w:rPr>
          <w:sz w:val="22"/>
          <w:szCs w:val="22"/>
        </w:rPr>
        <w:tab/>
        <w:t>The m</w:t>
      </w:r>
      <w:r w:rsidRPr="00F0429F">
        <w:rPr>
          <w:sz w:val="22"/>
          <w:szCs w:val="22"/>
        </w:rPr>
        <w:t>odel</w:t>
      </w:r>
      <w:r w:rsidRPr="00F0429F">
        <w:rPr>
          <w:sz w:val="22"/>
          <w:szCs w:val="22"/>
        </w:rPr>
        <w:fldChar w:fldCharType="begin"/>
      </w:r>
      <w:r w:rsidRPr="00F0429F">
        <w:rPr>
          <w:sz w:val="22"/>
          <w:szCs w:val="22"/>
        </w:rPr>
        <w:instrText xml:space="preserve"> XE "transport model" </w:instrText>
      </w:r>
      <w:r w:rsidRPr="00F0429F">
        <w:rPr>
          <w:sz w:val="22"/>
          <w:szCs w:val="22"/>
        </w:rPr>
        <w:fldChar w:fldCharType="end"/>
      </w:r>
      <w:r w:rsidRPr="00F0429F">
        <w:rPr>
          <w:sz w:val="22"/>
          <w:szCs w:val="22"/>
        </w:rPr>
        <w:t xml:space="preserve"> calculates the marginal costs of investment </w:t>
      </w:r>
      <w:r>
        <w:rPr>
          <w:sz w:val="22"/>
          <w:szCs w:val="22"/>
        </w:rPr>
        <w:t xml:space="preserve">required </w:t>
      </w:r>
      <w:r w:rsidRPr="00F0429F">
        <w:rPr>
          <w:sz w:val="22"/>
          <w:szCs w:val="22"/>
        </w:rPr>
        <w:t xml:space="preserve">in the </w:t>
      </w:r>
      <w:r>
        <w:rPr>
          <w:sz w:val="22"/>
          <w:szCs w:val="22"/>
        </w:rPr>
        <w:t xml:space="preserve">National Transmission System </w:t>
      </w:r>
      <w:r w:rsidRPr="00F0429F">
        <w:rPr>
          <w:sz w:val="22"/>
          <w:szCs w:val="22"/>
        </w:rPr>
        <w:t xml:space="preserve">as a consequence of an increase in demand </w:t>
      </w:r>
      <w:r>
        <w:rPr>
          <w:sz w:val="22"/>
          <w:szCs w:val="22"/>
        </w:rPr>
        <w:t xml:space="preserve">for gas </w:t>
      </w:r>
      <w:r w:rsidRPr="00F0429F">
        <w:rPr>
          <w:sz w:val="22"/>
          <w:szCs w:val="22"/>
        </w:rPr>
        <w:t xml:space="preserve">or supply </w:t>
      </w:r>
      <w:r>
        <w:rPr>
          <w:sz w:val="22"/>
          <w:szCs w:val="22"/>
        </w:rPr>
        <w:t>of gas at each System P</w:t>
      </w:r>
      <w:r w:rsidRPr="00F0429F">
        <w:rPr>
          <w:sz w:val="22"/>
          <w:szCs w:val="22"/>
        </w:rPr>
        <w:t xml:space="preserve">oint or node on the </w:t>
      </w:r>
      <w:r>
        <w:rPr>
          <w:sz w:val="22"/>
          <w:szCs w:val="22"/>
        </w:rPr>
        <w:t>National Transmission System. Such calculation is</w:t>
      </w:r>
      <w:r w:rsidRPr="00F0429F">
        <w:rPr>
          <w:sz w:val="22"/>
          <w:szCs w:val="22"/>
        </w:rPr>
        <w:t xml:space="preserve"> based </w:t>
      </w:r>
      <w:r>
        <w:rPr>
          <w:sz w:val="22"/>
          <w:szCs w:val="22"/>
        </w:rPr>
        <w:t>up</w:t>
      </w:r>
      <w:r w:rsidRPr="00F0429F">
        <w:rPr>
          <w:sz w:val="22"/>
          <w:szCs w:val="22"/>
        </w:rPr>
        <w:t xml:space="preserve">on analysis of peak conditions on the </w:t>
      </w:r>
      <w:r>
        <w:rPr>
          <w:sz w:val="22"/>
          <w:szCs w:val="22"/>
        </w:rPr>
        <w:t>National Transmission System and the costs of investment which are expressed in</w:t>
      </w:r>
      <w:r w:rsidRPr="00F0429F">
        <w:rPr>
          <w:sz w:val="22"/>
          <w:szCs w:val="22"/>
        </w:rPr>
        <w:t xml:space="preserve"> £/</w:t>
      </w:r>
      <w:proofErr w:type="spellStart"/>
      <w:r w:rsidRPr="00F0429F">
        <w:rPr>
          <w:sz w:val="22"/>
          <w:szCs w:val="22"/>
        </w:rPr>
        <w:t>GWhkm</w:t>
      </w:r>
      <w:proofErr w:type="spellEnd"/>
      <w:r w:rsidRPr="00F0429F">
        <w:rPr>
          <w:sz w:val="22"/>
          <w:szCs w:val="22"/>
        </w:rPr>
        <w:fldChar w:fldCharType="begin"/>
      </w:r>
      <w:r w:rsidRPr="00F0429F">
        <w:rPr>
          <w:sz w:val="22"/>
          <w:szCs w:val="22"/>
        </w:rPr>
        <w:instrText xml:space="preserve"> XE "MWkm" </w:instrText>
      </w:r>
      <w:r w:rsidRPr="00F0429F">
        <w:rPr>
          <w:sz w:val="22"/>
          <w:szCs w:val="22"/>
        </w:rPr>
        <w:fldChar w:fldCharType="end"/>
      </w:r>
      <w:r>
        <w:rPr>
          <w:sz w:val="22"/>
          <w:szCs w:val="22"/>
        </w:rPr>
        <w:t xml:space="preserve">. Where there is an increase in demand for gas or supply of gas at a System Point, the </w:t>
      </w:r>
      <w:r w:rsidRPr="00F0429F">
        <w:rPr>
          <w:sz w:val="22"/>
          <w:szCs w:val="22"/>
        </w:rPr>
        <w:t xml:space="preserve">marginal changes in flow distances </w:t>
      </w:r>
      <w:r>
        <w:rPr>
          <w:sz w:val="22"/>
          <w:szCs w:val="22"/>
        </w:rPr>
        <w:t xml:space="preserve">(measured in </w:t>
      </w:r>
      <w:proofErr w:type="spellStart"/>
      <w:r>
        <w:rPr>
          <w:sz w:val="22"/>
          <w:szCs w:val="22"/>
        </w:rPr>
        <w:t>GWhkm</w:t>
      </w:r>
      <w:proofErr w:type="spellEnd"/>
      <w:r>
        <w:rPr>
          <w:sz w:val="22"/>
          <w:szCs w:val="22"/>
        </w:rPr>
        <w:t xml:space="preserve">) </w:t>
      </w:r>
      <w:r w:rsidRPr="00F0429F">
        <w:rPr>
          <w:sz w:val="22"/>
          <w:szCs w:val="22"/>
        </w:rPr>
        <w:t>for a</w:t>
      </w:r>
      <w:r>
        <w:rPr>
          <w:sz w:val="22"/>
          <w:szCs w:val="22"/>
        </w:rPr>
        <w:t xml:space="preserve"> small energy injection to the S</w:t>
      </w:r>
      <w:r w:rsidRPr="00F0429F">
        <w:rPr>
          <w:sz w:val="22"/>
          <w:szCs w:val="22"/>
        </w:rPr>
        <w:t>ystem</w:t>
      </w:r>
      <w:r>
        <w:rPr>
          <w:sz w:val="22"/>
          <w:szCs w:val="22"/>
        </w:rPr>
        <w:t xml:space="preserve"> (measured in GWh) shall be estimated initially by reference to the increases or decreases in units of kilometres of the National Transmission System</w:t>
      </w:r>
      <w:r w:rsidRPr="00F0429F">
        <w:rPr>
          <w:sz w:val="22"/>
          <w:szCs w:val="22"/>
        </w:rPr>
        <w:t>.</w:t>
      </w:r>
    </w:p>
    <w:p w14:paraId="2FD30549" w14:textId="77777777" w:rsidR="004324CA" w:rsidRPr="00F0429F" w:rsidRDefault="004324CA" w:rsidP="004324CA">
      <w:pPr>
        <w:spacing w:before="120"/>
        <w:ind w:left="709" w:hanging="709"/>
        <w:rPr>
          <w:sz w:val="22"/>
        </w:rPr>
      </w:pPr>
      <w:r>
        <w:rPr>
          <w:sz w:val="22"/>
          <w:szCs w:val="22"/>
        </w:rPr>
        <w:t>(b)</w:t>
      </w:r>
      <w:r>
        <w:rPr>
          <w:sz w:val="22"/>
          <w:szCs w:val="22"/>
        </w:rPr>
        <w:tab/>
        <w:t>The m</w:t>
      </w:r>
      <w:r w:rsidRPr="00F0429F">
        <w:rPr>
          <w:sz w:val="22"/>
          <w:szCs w:val="22"/>
        </w:rPr>
        <w:t>odel</w:t>
      </w:r>
      <w:r w:rsidRPr="00F0429F">
        <w:rPr>
          <w:sz w:val="22"/>
          <w:szCs w:val="22"/>
        </w:rPr>
        <w:fldChar w:fldCharType="begin"/>
      </w:r>
      <w:r w:rsidRPr="00F0429F">
        <w:rPr>
          <w:sz w:val="22"/>
          <w:szCs w:val="22"/>
        </w:rPr>
        <w:instrText xml:space="preserve"> XE "transport model" </w:instrText>
      </w:r>
      <w:r w:rsidRPr="00F0429F">
        <w:rPr>
          <w:sz w:val="22"/>
          <w:szCs w:val="22"/>
        </w:rPr>
        <w:fldChar w:fldCharType="end"/>
      </w:r>
      <w:r w:rsidRPr="00F0429F">
        <w:rPr>
          <w:sz w:val="22"/>
          <w:szCs w:val="22"/>
        </w:rPr>
        <w:t xml:space="preserve"> requires a set of inputs </w:t>
      </w:r>
      <w:r>
        <w:rPr>
          <w:sz w:val="22"/>
          <w:szCs w:val="22"/>
        </w:rPr>
        <w:t>which are consistent with the costs incurred by National Grid NTS in making NTS Exit (Flat) Capacity available on the National Transmission System:</w:t>
      </w:r>
    </w:p>
    <w:p w14:paraId="4D7E9271" w14:textId="77777777" w:rsidR="004324CA" w:rsidRDefault="004324CA" w:rsidP="004324CA">
      <w:pPr>
        <w:spacing w:before="120"/>
        <w:ind w:left="709"/>
        <w:rPr>
          <w:sz w:val="22"/>
        </w:rPr>
      </w:pPr>
      <w:r>
        <w:rPr>
          <w:sz w:val="22"/>
          <w:szCs w:val="22"/>
        </w:rPr>
        <w:t>(</w:t>
      </w:r>
      <w:proofErr w:type="spellStart"/>
      <w:r>
        <w:rPr>
          <w:sz w:val="22"/>
          <w:szCs w:val="22"/>
        </w:rPr>
        <w:t>i</w:t>
      </w:r>
      <w:proofErr w:type="spellEnd"/>
      <w:r>
        <w:rPr>
          <w:sz w:val="22"/>
          <w:szCs w:val="22"/>
        </w:rPr>
        <w:t>)</w:t>
      </w:r>
      <w:r>
        <w:rPr>
          <w:sz w:val="22"/>
          <w:szCs w:val="22"/>
        </w:rPr>
        <w:tab/>
        <w:t xml:space="preserve">Nodal supply and </w:t>
      </w:r>
      <w:r w:rsidRPr="00F0429F">
        <w:rPr>
          <w:sz w:val="22"/>
          <w:szCs w:val="22"/>
        </w:rPr>
        <w:t>demand data (GWh)</w:t>
      </w:r>
    </w:p>
    <w:p w14:paraId="0BC4D97D" w14:textId="77777777" w:rsidR="004324CA" w:rsidRPr="00C07686" w:rsidRDefault="004324CA" w:rsidP="004324CA">
      <w:pPr>
        <w:spacing w:before="120"/>
        <w:ind w:left="2127" w:hanging="709"/>
        <w:rPr>
          <w:sz w:val="22"/>
        </w:rPr>
      </w:pPr>
      <w:r>
        <w:rPr>
          <w:sz w:val="22"/>
        </w:rPr>
        <w:t>(A)</w:t>
      </w:r>
      <w:r>
        <w:rPr>
          <w:sz w:val="22"/>
        </w:rPr>
        <w:tab/>
        <w:t>Demand data shall be derived in relation to each System Exit Point as the lesser of:</w:t>
      </w:r>
    </w:p>
    <w:p w14:paraId="19D83B1F" w14:textId="77777777" w:rsidR="004324CA" w:rsidRDefault="004324CA" w:rsidP="004324CA">
      <w:pPr>
        <w:spacing w:before="120"/>
        <w:ind w:left="2835" w:hanging="708"/>
        <w:rPr>
          <w:sz w:val="22"/>
        </w:rPr>
      </w:pPr>
      <w:r>
        <w:rPr>
          <w:sz w:val="22"/>
          <w:szCs w:val="22"/>
        </w:rPr>
        <w:t>(1)</w:t>
      </w:r>
      <w:r>
        <w:rPr>
          <w:sz w:val="22"/>
          <w:szCs w:val="22"/>
        </w:rPr>
        <w:tab/>
        <w:t>the National Grid NTS forecast undiversified 1-in-20 peak day demand at the relevant NTS Exit Point, provided that:</w:t>
      </w:r>
    </w:p>
    <w:p w14:paraId="1760DC45" w14:textId="77777777" w:rsidR="004324CA" w:rsidRDefault="004324CA" w:rsidP="004324CA">
      <w:pPr>
        <w:spacing w:before="120"/>
        <w:ind w:left="3544" w:hanging="709"/>
        <w:rPr>
          <w:sz w:val="22"/>
          <w:szCs w:val="22"/>
        </w:rPr>
      </w:pPr>
      <w:r>
        <w:rPr>
          <w:sz w:val="22"/>
          <w:szCs w:val="22"/>
        </w:rPr>
        <w:t>(aa)</w:t>
      </w:r>
      <w:r>
        <w:rPr>
          <w:sz w:val="22"/>
          <w:szCs w:val="22"/>
        </w:rPr>
        <w:tab/>
        <w:t xml:space="preserve">for any NTS Connected Offtake System which is a Storage Facility or a pipeline interconnector and which has a physical Entry capability, demand at the relevant NTS Connected System Exit Point (CSEP) shall be deemed to be </w:t>
      </w:r>
      <w:proofErr w:type="gramStart"/>
      <w:r>
        <w:rPr>
          <w:sz w:val="22"/>
          <w:szCs w:val="22"/>
        </w:rPr>
        <w:t>zero;</w:t>
      </w:r>
      <w:proofErr w:type="gramEnd"/>
    </w:p>
    <w:p w14:paraId="79EF0BE5" w14:textId="77777777" w:rsidR="004324CA" w:rsidRDefault="004324CA" w:rsidP="004324CA">
      <w:pPr>
        <w:spacing w:before="120"/>
        <w:ind w:left="3544" w:hanging="709"/>
        <w:rPr>
          <w:sz w:val="22"/>
        </w:rPr>
      </w:pPr>
      <w:r>
        <w:rPr>
          <w:sz w:val="22"/>
          <w:szCs w:val="22"/>
        </w:rPr>
        <w:t>(bb)</w:t>
      </w:r>
      <w:r>
        <w:rPr>
          <w:sz w:val="22"/>
          <w:szCs w:val="22"/>
        </w:rPr>
        <w:tab/>
        <w:t>for NTS/LDZ Offtakes, the National Grid NTS forecast undiversified 1-in-20 peak day demand in the relevant LDZ shall be prorated between the relevant NTS/LDZ Offtakes on the basis of the amount of NTS Exit (Flat) Capacity registered at each of the relevant NTS/LDZ Offtakes;</w:t>
      </w:r>
    </w:p>
    <w:p w14:paraId="62A83F4F" w14:textId="77777777" w:rsidR="004324CA" w:rsidRDefault="004324CA" w:rsidP="004324CA">
      <w:pPr>
        <w:spacing w:before="120"/>
        <w:ind w:left="2835"/>
        <w:rPr>
          <w:sz w:val="22"/>
        </w:rPr>
      </w:pPr>
      <w:r>
        <w:rPr>
          <w:sz w:val="22"/>
          <w:szCs w:val="22"/>
        </w:rPr>
        <w:t>For the purposes of this paragraph, “National Grid NTS forecast undiversified 1-in-20 peak day demand” means the 1-in-20 peak day demand for the National Transmission System that is derived from the summation of the forecast peak demands and load duration curves for each NTS Supply Point, NTS CSEP and NTS/LDZ Offtake; and</w:t>
      </w:r>
    </w:p>
    <w:p w14:paraId="6B91A1EC" w14:textId="77777777" w:rsidR="004324CA" w:rsidRDefault="004324CA" w:rsidP="004324CA">
      <w:pPr>
        <w:spacing w:before="120"/>
        <w:ind w:left="2835" w:hanging="708"/>
        <w:rPr>
          <w:sz w:val="22"/>
        </w:rPr>
      </w:pPr>
      <w:r>
        <w:rPr>
          <w:sz w:val="22"/>
          <w:szCs w:val="22"/>
        </w:rPr>
        <w:t>(2)</w:t>
      </w:r>
      <w:r>
        <w:rPr>
          <w:sz w:val="22"/>
          <w:szCs w:val="22"/>
        </w:rPr>
        <w:tab/>
        <w:t>the aggregate of the Baseline NTS Exit (Flat) Capacity and incremental NTS Exit (Flat) Capacity in respect of the relevant NTS Exit Point,</w:t>
      </w:r>
    </w:p>
    <w:p w14:paraId="4CFDCDF9" w14:textId="77777777" w:rsidR="004324CA" w:rsidRDefault="004324CA" w:rsidP="004324CA">
      <w:pPr>
        <w:spacing w:before="120"/>
        <w:ind w:left="2127"/>
        <w:rPr>
          <w:sz w:val="22"/>
        </w:rPr>
      </w:pPr>
      <w:r>
        <w:rPr>
          <w:sz w:val="22"/>
          <w:szCs w:val="22"/>
        </w:rPr>
        <w:t xml:space="preserve">provided that paragraph (2) above shall be ignored for the purposes of setting or determining any indicative NTS Exit (Flat) Capacity </w:t>
      </w:r>
      <w:proofErr w:type="gramStart"/>
      <w:r>
        <w:rPr>
          <w:sz w:val="22"/>
          <w:szCs w:val="22"/>
        </w:rPr>
        <w:t>Charges;</w:t>
      </w:r>
      <w:proofErr w:type="gramEnd"/>
    </w:p>
    <w:p w14:paraId="3FD3B162" w14:textId="6CBB06DB" w:rsidR="004324CA" w:rsidRDefault="004324CA" w:rsidP="004324CA">
      <w:pPr>
        <w:spacing w:before="120"/>
        <w:ind w:left="2127" w:hanging="709"/>
        <w:rPr>
          <w:sz w:val="22"/>
        </w:rPr>
      </w:pPr>
      <w:r>
        <w:rPr>
          <w:sz w:val="22"/>
        </w:rPr>
        <w:t>(B)</w:t>
      </w:r>
      <w:r>
        <w:rPr>
          <w:sz w:val="22"/>
        </w:rPr>
        <w:tab/>
        <w:t>Aggregate System Entry Point supplies</w:t>
      </w:r>
      <w:r w:rsidR="00605116">
        <w:rPr>
          <w:sz w:val="22"/>
        </w:rPr>
        <w:t>:</w:t>
      </w:r>
    </w:p>
    <w:p w14:paraId="3748D3F8" w14:textId="77777777" w:rsidR="004324CA" w:rsidRDefault="004324CA" w:rsidP="004324CA">
      <w:pPr>
        <w:spacing w:before="120"/>
        <w:ind w:left="1418" w:hanging="709"/>
        <w:rPr>
          <w:sz w:val="22"/>
        </w:rPr>
      </w:pPr>
      <w:r>
        <w:rPr>
          <w:sz w:val="22"/>
        </w:rPr>
        <w:t>(ii)</w:t>
      </w:r>
      <w:r>
        <w:rPr>
          <w:sz w:val="22"/>
        </w:rPr>
        <w:tab/>
        <w:t xml:space="preserve">Transmission pipelines between each node (measured in km) and calculated by reference </w:t>
      </w:r>
      <w:proofErr w:type="gramStart"/>
      <w:r>
        <w:rPr>
          <w:sz w:val="22"/>
        </w:rPr>
        <w:t>to;</w:t>
      </w:r>
      <w:proofErr w:type="gramEnd"/>
    </w:p>
    <w:p w14:paraId="7FF8A2FD" w14:textId="77777777" w:rsidR="004324CA" w:rsidRDefault="004324CA" w:rsidP="004324CA">
      <w:pPr>
        <w:spacing w:before="120"/>
        <w:ind w:left="2127" w:hanging="709"/>
        <w:rPr>
          <w:sz w:val="22"/>
        </w:rPr>
      </w:pPr>
      <w:r>
        <w:rPr>
          <w:sz w:val="22"/>
        </w:rPr>
        <w:lastRenderedPageBreak/>
        <w:t>(1)</w:t>
      </w:r>
      <w:r>
        <w:rPr>
          <w:sz w:val="22"/>
        </w:rPr>
        <w:tab/>
        <w:t>Existing pipelines</w:t>
      </w:r>
    </w:p>
    <w:p w14:paraId="0091B235" w14:textId="77777777" w:rsidR="004324CA" w:rsidRDefault="004324CA" w:rsidP="004324CA">
      <w:pPr>
        <w:spacing w:before="120"/>
        <w:ind w:left="2127" w:hanging="709"/>
        <w:rPr>
          <w:sz w:val="22"/>
        </w:rPr>
      </w:pPr>
      <w:r>
        <w:rPr>
          <w:sz w:val="22"/>
        </w:rPr>
        <w:t>(2)</w:t>
      </w:r>
      <w:r>
        <w:rPr>
          <w:sz w:val="22"/>
        </w:rPr>
        <w:tab/>
        <w:t>New pipelines expected to be operational on or before the start of the Gas Year under analysis</w:t>
      </w:r>
    </w:p>
    <w:p w14:paraId="706E5D1D" w14:textId="3BE5E794" w:rsidR="004324CA" w:rsidRPr="00A771EB" w:rsidRDefault="004324CA" w:rsidP="004324CA">
      <w:pPr>
        <w:spacing w:before="120"/>
        <w:ind w:left="1418" w:hanging="709"/>
        <w:rPr>
          <w:sz w:val="22"/>
        </w:rPr>
      </w:pPr>
      <w:r>
        <w:rPr>
          <w:sz w:val="22"/>
        </w:rPr>
        <w:t>(iii)</w:t>
      </w:r>
      <w:r>
        <w:rPr>
          <w:sz w:val="22"/>
        </w:rPr>
        <w:tab/>
        <w:t>Identification of a reference node.</w:t>
      </w:r>
      <w:r w:rsidR="00B05A72" w:rsidRPr="00B05A72">
        <w:rPr>
          <w:sz w:val="22"/>
        </w:rPr>
        <w:t xml:space="preserve"> The reference node used in the model is Peterborough Tee.</w:t>
      </w:r>
    </w:p>
    <w:p w14:paraId="54F714C6" w14:textId="77777777" w:rsidR="004324CA" w:rsidRPr="00A771EB" w:rsidRDefault="004324CA" w:rsidP="004324CA">
      <w:pPr>
        <w:spacing w:before="120"/>
        <w:rPr>
          <w:b/>
          <w:sz w:val="22"/>
        </w:rPr>
      </w:pPr>
      <w:r w:rsidRPr="00A771EB">
        <w:rPr>
          <w:b/>
          <w:sz w:val="22"/>
        </w:rPr>
        <w:t>Model Inputs</w:t>
      </w:r>
    </w:p>
    <w:p w14:paraId="25E4E33F" w14:textId="77777777" w:rsidR="004324CA" w:rsidRDefault="004324CA" w:rsidP="004324CA">
      <w:pPr>
        <w:spacing w:before="120"/>
        <w:ind w:left="709" w:hanging="709"/>
        <w:rPr>
          <w:sz w:val="22"/>
        </w:rPr>
      </w:pPr>
      <w:r>
        <w:rPr>
          <w:sz w:val="22"/>
        </w:rPr>
        <w:t>(c)</w:t>
      </w:r>
      <w:r>
        <w:rPr>
          <w:sz w:val="22"/>
        </w:rPr>
        <w:tab/>
        <w:t xml:space="preserve">The nodal </w:t>
      </w:r>
      <w:r w:rsidRPr="00F0429F">
        <w:rPr>
          <w:sz w:val="22"/>
        </w:rPr>
        <w:t xml:space="preserve">supply data for the </w:t>
      </w:r>
      <w:r>
        <w:rPr>
          <w:sz w:val="22"/>
        </w:rPr>
        <w:t>m</w:t>
      </w:r>
      <w:r w:rsidRPr="00F0429F">
        <w:rPr>
          <w:sz w:val="22"/>
        </w:rPr>
        <w:t>odel</w:t>
      </w:r>
      <w:r w:rsidRPr="00F0429F">
        <w:rPr>
          <w:sz w:val="22"/>
        </w:rPr>
        <w:fldChar w:fldCharType="begin"/>
      </w:r>
      <w:r w:rsidRPr="00F0429F">
        <w:rPr>
          <w:sz w:val="22"/>
        </w:rPr>
        <w:instrText xml:space="preserve"> XE "transport model" </w:instrText>
      </w:r>
      <w:r w:rsidRPr="00F0429F">
        <w:rPr>
          <w:sz w:val="22"/>
        </w:rPr>
        <w:fldChar w:fldCharType="end"/>
      </w:r>
      <w:r>
        <w:rPr>
          <w:sz w:val="22"/>
        </w:rPr>
        <w:t xml:space="preserve"> shall be </w:t>
      </w:r>
      <w:r w:rsidRPr="00F0429F">
        <w:rPr>
          <w:sz w:val="22"/>
        </w:rPr>
        <w:t xml:space="preserve">derived from the </w:t>
      </w:r>
      <w:r>
        <w:rPr>
          <w:sz w:val="22"/>
        </w:rPr>
        <w:t xml:space="preserve">supply/demand data set out in the most recent Gas Ten Year Statement for each Gas Year for which prices are being determined. The aggregate supply flow shall be adjusted to ensure that the values for supply and demand are equal. This adjustment shall be carried out by reducing supplies in the </w:t>
      </w:r>
      <w:r w:rsidRPr="00F0429F">
        <w:rPr>
          <w:sz w:val="22"/>
        </w:rPr>
        <w:t>fo</w:t>
      </w:r>
      <w:r>
        <w:rPr>
          <w:sz w:val="22"/>
        </w:rPr>
        <w:t>llowing order to the point at which supplies equal the forecast demand</w:t>
      </w:r>
      <w:r w:rsidRPr="00F0429F">
        <w:rPr>
          <w:sz w:val="22"/>
        </w:rPr>
        <w:t>:</w:t>
      </w:r>
    </w:p>
    <w:p w14:paraId="58EEB044" w14:textId="77777777" w:rsidR="004324CA" w:rsidRDefault="004324CA" w:rsidP="004324CA">
      <w:pPr>
        <w:spacing w:before="120"/>
        <w:ind w:left="709"/>
        <w:rPr>
          <w:sz w:val="22"/>
        </w:rPr>
      </w:pPr>
      <w:r>
        <w:rPr>
          <w:sz w:val="22"/>
        </w:rPr>
        <w:t>(</w:t>
      </w:r>
      <w:proofErr w:type="spellStart"/>
      <w:r>
        <w:rPr>
          <w:sz w:val="22"/>
        </w:rPr>
        <w:t>i</w:t>
      </w:r>
      <w:proofErr w:type="spellEnd"/>
      <w:r>
        <w:rPr>
          <w:sz w:val="22"/>
        </w:rPr>
        <w:t>)</w:t>
      </w:r>
      <w:r>
        <w:rPr>
          <w:sz w:val="22"/>
        </w:rPr>
        <w:tab/>
        <w:t xml:space="preserve">short range Storage Facilities, embedded generation, </w:t>
      </w:r>
      <w:proofErr w:type="gramStart"/>
      <w:r>
        <w:rPr>
          <w:sz w:val="22"/>
        </w:rPr>
        <w:t>biomass;</w:t>
      </w:r>
      <w:proofErr w:type="gramEnd"/>
    </w:p>
    <w:p w14:paraId="57ED0C60" w14:textId="77777777" w:rsidR="004324CA" w:rsidRDefault="004324CA" w:rsidP="004324CA">
      <w:pPr>
        <w:spacing w:before="120"/>
        <w:ind w:left="709"/>
        <w:rPr>
          <w:sz w:val="22"/>
        </w:rPr>
      </w:pPr>
      <w:r>
        <w:rPr>
          <w:sz w:val="22"/>
        </w:rPr>
        <w:t>(ii)</w:t>
      </w:r>
      <w:r>
        <w:rPr>
          <w:sz w:val="22"/>
        </w:rPr>
        <w:tab/>
      </w:r>
      <w:proofErr w:type="spellStart"/>
      <w:r>
        <w:rPr>
          <w:sz w:val="22"/>
        </w:rPr>
        <w:t>mid range</w:t>
      </w:r>
      <w:proofErr w:type="spellEnd"/>
      <w:r>
        <w:rPr>
          <w:sz w:val="22"/>
        </w:rPr>
        <w:t xml:space="preserve"> Storage </w:t>
      </w:r>
      <w:proofErr w:type="gramStart"/>
      <w:r>
        <w:rPr>
          <w:sz w:val="22"/>
        </w:rPr>
        <w:t>Facilities;</w:t>
      </w:r>
      <w:proofErr w:type="gramEnd"/>
    </w:p>
    <w:p w14:paraId="3C009964" w14:textId="77777777" w:rsidR="004324CA" w:rsidRDefault="004324CA" w:rsidP="004324CA">
      <w:pPr>
        <w:spacing w:before="120"/>
        <w:ind w:left="709"/>
        <w:rPr>
          <w:sz w:val="22"/>
        </w:rPr>
      </w:pPr>
      <w:r>
        <w:rPr>
          <w:sz w:val="22"/>
        </w:rPr>
        <w:t>(iii)</w:t>
      </w:r>
      <w:r>
        <w:rPr>
          <w:sz w:val="22"/>
        </w:rPr>
        <w:tab/>
        <w:t xml:space="preserve">LNG Importation </w:t>
      </w:r>
      <w:proofErr w:type="gramStart"/>
      <w:r>
        <w:rPr>
          <w:sz w:val="22"/>
        </w:rPr>
        <w:t>Facilities;</w:t>
      </w:r>
      <w:proofErr w:type="gramEnd"/>
    </w:p>
    <w:p w14:paraId="7E0954FC" w14:textId="77777777" w:rsidR="004324CA" w:rsidRDefault="004324CA" w:rsidP="004324CA">
      <w:pPr>
        <w:spacing w:before="120"/>
        <w:ind w:left="709"/>
        <w:rPr>
          <w:sz w:val="22"/>
        </w:rPr>
      </w:pPr>
      <w:r>
        <w:rPr>
          <w:sz w:val="22"/>
        </w:rPr>
        <w:t>(iv)</w:t>
      </w:r>
      <w:r>
        <w:rPr>
          <w:sz w:val="22"/>
        </w:rPr>
        <w:tab/>
        <w:t xml:space="preserve">long range Storage </w:t>
      </w:r>
      <w:proofErr w:type="gramStart"/>
      <w:r>
        <w:rPr>
          <w:sz w:val="22"/>
        </w:rPr>
        <w:t>Facilities;</w:t>
      </w:r>
      <w:proofErr w:type="gramEnd"/>
    </w:p>
    <w:p w14:paraId="470E4893" w14:textId="77777777" w:rsidR="004324CA" w:rsidRDefault="004324CA" w:rsidP="004324CA">
      <w:pPr>
        <w:spacing w:before="120"/>
        <w:ind w:left="709"/>
        <w:rPr>
          <w:sz w:val="22"/>
        </w:rPr>
      </w:pPr>
      <w:r>
        <w:rPr>
          <w:sz w:val="22"/>
        </w:rPr>
        <w:t>(v)</w:t>
      </w:r>
      <w:r>
        <w:rPr>
          <w:sz w:val="22"/>
        </w:rPr>
        <w:tab/>
        <w:t>pipeline interconnectors; and</w:t>
      </w:r>
    </w:p>
    <w:p w14:paraId="0A030127" w14:textId="77777777" w:rsidR="004324CA" w:rsidRPr="009844A4" w:rsidRDefault="004324CA" w:rsidP="004324CA">
      <w:pPr>
        <w:spacing w:before="120"/>
        <w:ind w:left="709"/>
        <w:rPr>
          <w:sz w:val="22"/>
        </w:rPr>
      </w:pPr>
      <w:r>
        <w:rPr>
          <w:sz w:val="22"/>
        </w:rPr>
        <w:t>(vi)</w:t>
      </w:r>
      <w:r>
        <w:rPr>
          <w:sz w:val="22"/>
        </w:rPr>
        <w:tab/>
        <w:t>beach terminals.</w:t>
      </w:r>
    </w:p>
    <w:p w14:paraId="304FEF2A" w14:textId="77777777" w:rsidR="004324CA" w:rsidRPr="00F0429F" w:rsidRDefault="004324CA" w:rsidP="004324CA">
      <w:pPr>
        <w:spacing w:before="120"/>
        <w:ind w:left="709"/>
        <w:rPr>
          <w:sz w:val="22"/>
        </w:rPr>
      </w:pPr>
      <w:r>
        <w:rPr>
          <w:sz w:val="22"/>
        </w:rPr>
        <w:t>The supply figures for Individual System Entry Points at Storage Facilities and/or pipeline interconnectors may be set at a level that is less than or equal to the expected Entry Point capability.</w:t>
      </w:r>
    </w:p>
    <w:p w14:paraId="0596E85E" w14:textId="77777777" w:rsidR="004324CA" w:rsidRDefault="004324CA" w:rsidP="004324CA">
      <w:pPr>
        <w:spacing w:before="120"/>
        <w:ind w:left="709" w:hanging="709"/>
        <w:rPr>
          <w:sz w:val="22"/>
        </w:rPr>
      </w:pPr>
      <w:r>
        <w:rPr>
          <w:sz w:val="22"/>
        </w:rPr>
        <w:t>(d)</w:t>
      </w:r>
      <w:r>
        <w:rPr>
          <w:sz w:val="22"/>
        </w:rPr>
        <w:tab/>
        <w:t xml:space="preserve">Nodal demand data for the model shall be derived from a range of different data sources as more particularly described in paragraph </w:t>
      </w:r>
      <w:r w:rsidRPr="00D90BB1">
        <w:rPr>
          <w:sz w:val="22"/>
        </w:rPr>
        <w:t>(b)(</w:t>
      </w:r>
      <w:proofErr w:type="spellStart"/>
      <w:r w:rsidRPr="00D90BB1">
        <w:rPr>
          <w:sz w:val="22"/>
        </w:rPr>
        <w:t>i</w:t>
      </w:r>
      <w:proofErr w:type="spellEnd"/>
      <w:r w:rsidRPr="00D90BB1">
        <w:rPr>
          <w:sz w:val="22"/>
        </w:rPr>
        <w:t>).</w:t>
      </w:r>
    </w:p>
    <w:p w14:paraId="095D03EA" w14:textId="77777777" w:rsidR="004324CA" w:rsidRPr="00BD1301" w:rsidRDefault="004324CA" w:rsidP="004324CA">
      <w:pPr>
        <w:spacing w:before="120"/>
        <w:ind w:left="709" w:hanging="709"/>
        <w:rPr>
          <w:sz w:val="22"/>
        </w:rPr>
      </w:pPr>
      <w:r>
        <w:rPr>
          <w:sz w:val="22"/>
        </w:rPr>
        <w:t>(e)</w:t>
      </w:r>
      <w:r>
        <w:rPr>
          <w:sz w:val="22"/>
        </w:rPr>
        <w:tab/>
        <w:t>National Transmission System network data for the charging year will be based on data taken from National Grid NTS’s most recent Gas Ten Year Statement.</w:t>
      </w:r>
      <w:bookmarkStart w:id="231" w:name="_Toc49661109"/>
      <w:bookmarkStart w:id="232" w:name="_Toc137374468"/>
    </w:p>
    <w:p w14:paraId="506BF076" w14:textId="77777777" w:rsidR="004324CA" w:rsidRPr="00A30E57" w:rsidRDefault="004324CA" w:rsidP="004324CA">
      <w:pPr>
        <w:spacing w:before="120"/>
        <w:rPr>
          <w:b/>
          <w:sz w:val="22"/>
        </w:rPr>
      </w:pPr>
      <w:r w:rsidRPr="00A30E57">
        <w:rPr>
          <w:b/>
          <w:sz w:val="22"/>
          <w:szCs w:val="22"/>
        </w:rPr>
        <w:t>Model Outputs</w:t>
      </w:r>
      <w:bookmarkEnd w:id="231"/>
      <w:bookmarkEnd w:id="232"/>
    </w:p>
    <w:p w14:paraId="57F4D182" w14:textId="77777777" w:rsidR="004324CA" w:rsidRPr="00F0429F" w:rsidRDefault="004324CA" w:rsidP="004324CA">
      <w:pPr>
        <w:spacing w:before="120"/>
        <w:rPr>
          <w:sz w:val="22"/>
        </w:rPr>
      </w:pPr>
      <w:r w:rsidRPr="00F0429F">
        <w:rPr>
          <w:sz w:val="22"/>
          <w:szCs w:val="22"/>
        </w:rPr>
        <w:t xml:space="preserve">The </w:t>
      </w:r>
      <w:r>
        <w:rPr>
          <w:sz w:val="22"/>
          <w:szCs w:val="22"/>
        </w:rPr>
        <w:t>m</w:t>
      </w:r>
      <w:r w:rsidRPr="00F0429F">
        <w:rPr>
          <w:sz w:val="22"/>
          <w:szCs w:val="22"/>
        </w:rPr>
        <w:t>odel</w:t>
      </w:r>
      <w:r w:rsidRPr="00F0429F">
        <w:rPr>
          <w:sz w:val="22"/>
          <w:szCs w:val="22"/>
        </w:rPr>
        <w:fldChar w:fldCharType="begin"/>
      </w:r>
      <w:r w:rsidRPr="00F0429F">
        <w:rPr>
          <w:sz w:val="22"/>
          <w:szCs w:val="22"/>
        </w:rPr>
        <w:instrText xml:space="preserve"> XE "transport model" </w:instrText>
      </w:r>
      <w:r w:rsidRPr="00F0429F">
        <w:rPr>
          <w:sz w:val="22"/>
          <w:szCs w:val="22"/>
        </w:rPr>
        <w:fldChar w:fldCharType="end"/>
      </w:r>
      <w:r w:rsidRPr="00F0429F">
        <w:rPr>
          <w:sz w:val="22"/>
          <w:szCs w:val="22"/>
        </w:rPr>
        <w:t xml:space="preserve"> is an optimisation model that calculates the minimum total network flow distance (in </w:t>
      </w:r>
      <w:proofErr w:type="spellStart"/>
      <w:r w:rsidRPr="00F0429F">
        <w:rPr>
          <w:sz w:val="22"/>
          <w:szCs w:val="22"/>
        </w:rPr>
        <w:t>GWhkm</w:t>
      </w:r>
      <w:proofErr w:type="spellEnd"/>
      <w:r w:rsidRPr="00F0429F">
        <w:rPr>
          <w:sz w:val="22"/>
          <w:szCs w:val="22"/>
        </w:rPr>
        <w:t>) given a set of supply and demand flows</w:t>
      </w:r>
      <w:r w:rsidRPr="00F0429F">
        <w:rPr>
          <w:sz w:val="22"/>
          <w:szCs w:val="22"/>
        </w:rPr>
        <w:fldChar w:fldCharType="begin"/>
      </w:r>
      <w:r w:rsidRPr="00F0429F">
        <w:rPr>
          <w:sz w:val="22"/>
          <w:szCs w:val="22"/>
        </w:rPr>
        <w:instrText xml:space="preserve"> XE "MWkm" </w:instrText>
      </w:r>
      <w:r w:rsidRPr="00F0429F">
        <w:rPr>
          <w:sz w:val="22"/>
          <w:szCs w:val="22"/>
        </w:rPr>
        <w:fldChar w:fldCharType="end"/>
      </w:r>
      <w:r w:rsidRPr="00F0429F">
        <w:rPr>
          <w:sz w:val="22"/>
          <w:szCs w:val="22"/>
        </w:rPr>
        <w:t xml:space="preserve"> i.e. it takes the inputs described above and uses a transport algorithm to derive the pattern of balanced network flows that minimises distances travelled by these flows from a supply node or to a demand node, assuming every network section has sufficient capacity.</w:t>
      </w:r>
    </w:p>
    <w:p w14:paraId="66163E9E" w14:textId="77777777" w:rsidR="004324CA" w:rsidRPr="00F0429F" w:rsidRDefault="004324CA" w:rsidP="004324CA">
      <w:pPr>
        <w:spacing w:before="120"/>
        <w:rPr>
          <w:sz w:val="22"/>
          <w:szCs w:val="22"/>
        </w:rPr>
      </w:pPr>
      <w:r w:rsidRPr="00F0429F">
        <w:rPr>
          <w:sz w:val="22"/>
          <w:szCs w:val="22"/>
        </w:rPr>
        <w:t xml:space="preserve">The marginal cost values are expressed solely in km as they are flow gradients </w:t>
      </w:r>
      <w:proofErr w:type="gramStart"/>
      <w:r w:rsidRPr="00F0429F">
        <w:rPr>
          <w:sz w:val="22"/>
          <w:szCs w:val="22"/>
        </w:rPr>
        <w:t>i.e.</w:t>
      </w:r>
      <w:proofErr w:type="gramEnd"/>
      <w:r w:rsidRPr="00F0429F">
        <w:rPr>
          <w:sz w:val="22"/>
          <w:szCs w:val="22"/>
        </w:rPr>
        <w:t xml:space="preserve"> they represent the sensitivity of the total network flow distance value to a change in supply or demand at any node.</w:t>
      </w:r>
    </w:p>
    <w:p w14:paraId="7E6D1DCB" w14:textId="77777777" w:rsidR="004324CA" w:rsidRPr="00F0429F" w:rsidRDefault="004324CA" w:rsidP="004324CA">
      <w:pPr>
        <w:spacing w:before="120"/>
        <w:rPr>
          <w:sz w:val="22"/>
          <w:szCs w:val="22"/>
        </w:rPr>
      </w:pPr>
      <w:r w:rsidRPr="00F0429F">
        <w:rPr>
          <w:sz w:val="22"/>
          <w:szCs w:val="22"/>
        </w:rPr>
        <w:t>Sum of flow times distance (GWh x km) divided by Change in Nodal flow (GWh) equals marginal cost (km)</w:t>
      </w:r>
    </w:p>
    <w:p w14:paraId="3B1CF240" w14:textId="77777777" w:rsidR="004324CA" w:rsidRPr="00F0429F" w:rsidRDefault="004324CA" w:rsidP="004324CA">
      <w:pPr>
        <w:spacing w:before="120"/>
        <w:rPr>
          <w:sz w:val="22"/>
        </w:rPr>
      </w:pPr>
      <w:r w:rsidRPr="00F0429F">
        <w:rPr>
          <w:sz w:val="22"/>
          <w:szCs w:val="22"/>
        </w:rPr>
        <w:lastRenderedPageBreak/>
        <w:t xml:space="preserve">The </w:t>
      </w:r>
      <w:r>
        <w:rPr>
          <w:sz w:val="22"/>
          <w:szCs w:val="22"/>
        </w:rPr>
        <w:t>m</w:t>
      </w:r>
      <w:r w:rsidRPr="00F0429F">
        <w:rPr>
          <w:sz w:val="22"/>
          <w:szCs w:val="22"/>
        </w:rPr>
        <w:t>odel computes a marginal cost for supply at each node (which may be positive or negative in relation to the reference node).  The marginal cost for demand at each node is then the equal and opposite of the nodal marginal cost for supply.  A negative marginal cost represents a marginal benefit or avoided cost at that point.</w:t>
      </w:r>
      <w:bookmarkStart w:id="233" w:name="_Toc32201078"/>
      <w:bookmarkStart w:id="234" w:name="_Toc49661111"/>
      <w:bookmarkStart w:id="235" w:name="_Toc137374470"/>
    </w:p>
    <w:bookmarkEnd w:id="233"/>
    <w:bookmarkEnd w:id="234"/>
    <w:bookmarkEnd w:id="235"/>
    <w:p w14:paraId="608664AE" w14:textId="77777777" w:rsidR="004324CA" w:rsidRPr="00C93D6F" w:rsidRDefault="004324CA" w:rsidP="004324CA">
      <w:pPr>
        <w:spacing w:before="120"/>
        <w:rPr>
          <w:b/>
          <w:sz w:val="22"/>
        </w:rPr>
      </w:pPr>
      <w:r w:rsidRPr="00C93D6F">
        <w:rPr>
          <w:b/>
          <w:sz w:val="22"/>
        </w:rPr>
        <w:t>The Initial Nodal Marginal Distances</w:t>
      </w:r>
    </w:p>
    <w:p w14:paraId="1ED1427A" w14:textId="77777777" w:rsidR="004324CA" w:rsidRPr="00F0429F" w:rsidRDefault="004324CA" w:rsidP="004324CA">
      <w:pPr>
        <w:spacing w:before="120"/>
        <w:rPr>
          <w:sz w:val="22"/>
        </w:rPr>
      </w:pPr>
      <w:r>
        <w:rPr>
          <w:sz w:val="22"/>
          <w:szCs w:val="22"/>
        </w:rPr>
        <w:t>T</w:t>
      </w:r>
      <w:r w:rsidRPr="00F0429F">
        <w:rPr>
          <w:sz w:val="22"/>
          <w:szCs w:val="22"/>
        </w:rPr>
        <w:t>he marginal costs of supply and the marginal costs</w:t>
      </w:r>
      <w:r>
        <w:rPr>
          <w:sz w:val="22"/>
          <w:szCs w:val="22"/>
        </w:rPr>
        <w:t xml:space="preserve"> of demand </w:t>
      </w:r>
      <w:r w:rsidRPr="00F0429F">
        <w:rPr>
          <w:sz w:val="22"/>
          <w:szCs w:val="22"/>
        </w:rPr>
        <w:t xml:space="preserve">are </w:t>
      </w:r>
      <w:r>
        <w:rPr>
          <w:sz w:val="22"/>
          <w:szCs w:val="22"/>
        </w:rPr>
        <w:t xml:space="preserve">then </w:t>
      </w:r>
      <w:r w:rsidRPr="00F0429F">
        <w:rPr>
          <w:sz w:val="22"/>
          <w:szCs w:val="22"/>
        </w:rPr>
        <w:t>used to set the Initial Nodal Marginal Distances (</w:t>
      </w:r>
      <w:proofErr w:type="spellStart"/>
      <w:r w:rsidRPr="00F0429F">
        <w:rPr>
          <w:sz w:val="22"/>
          <w:szCs w:val="22"/>
        </w:rPr>
        <w:t>InitialNMkm</w:t>
      </w:r>
      <w:proofErr w:type="spellEnd"/>
      <w:r w:rsidRPr="00F0429F">
        <w:rPr>
          <w:sz w:val="22"/>
          <w:szCs w:val="22"/>
        </w:rPr>
        <w:t>):</w:t>
      </w:r>
    </w:p>
    <w:p w14:paraId="5CEFFEF0" w14:textId="77777777" w:rsidR="004324CA" w:rsidRDefault="004324CA" w:rsidP="004324CA">
      <w:pPr>
        <w:spacing w:before="120" w:after="120"/>
        <w:jc w:val="center"/>
      </w:pPr>
      <w:r w:rsidRPr="00E11B14">
        <w:rPr>
          <w:position w:val="-10"/>
        </w:rPr>
        <w:object w:dxaOrig="2439" w:dyaOrig="320" w14:anchorId="63B58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1pt;height:15.05pt" o:ole="" fillcolor="window">
            <v:imagedata r:id="rId31" o:title=""/>
          </v:shape>
          <o:OLEObject Type="Embed" ProgID="Equation.3" ShapeID="_x0000_i1025" DrawAspect="Content" ObjectID="_1732007614" r:id="rId32"/>
        </w:object>
      </w:r>
      <w:r w:rsidRPr="00E11B14">
        <w:t xml:space="preserve">  and </w:t>
      </w:r>
      <w:r w:rsidRPr="00E11B14">
        <w:rPr>
          <w:position w:val="-14"/>
        </w:rPr>
        <w:object w:dxaOrig="2600" w:dyaOrig="360" w14:anchorId="4589EA8D">
          <v:shape id="_x0000_i1026" type="#_x0000_t75" style="width:128.95pt;height:22.05pt" o:ole="" fillcolor="window">
            <v:imagedata r:id="rId33" o:title=""/>
          </v:shape>
          <o:OLEObject Type="Embed" ProgID="Equation.3" ShapeID="_x0000_i1026" DrawAspect="Content" ObjectID="_1732007615" r:id="rId34"/>
        </w:object>
      </w:r>
    </w:p>
    <w:p w14:paraId="7E141500" w14:textId="77777777" w:rsidR="004324CA" w:rsidRPr="00167BC6" w:rsidRDefault="004324CA" w:rsidP="004324CA">
      <w:pPr>
        <w:spacing w:before="120" w:after="120"/>
        <w:rPr>
          <w:sz w:val="22"/>
        </w:rPr>
      </w:pPr>
      <w:r w:rsidRPr="00167BC6">
        <w:rPr>
          <w:sz w:val="22"/>
        </w:rPr>
        <w:t>Where</w:t>
      </w:r>
    </w:p>
    <w:p w14:paraId="63769CB4" w14:textId="77777777" w:rsidR="004324CA" w:rsidRPr="00C93D6F" w:rsidRDefault="004324CA" w:rsidP="004324CA">
      <w:pPr>
        <w:spacing w:before="120" w:after="120"/>
        <w:rPr>
          <w:i/>
          <w:sz w:val="22"/>
        </w:rPr>
      </w:pPr>
      <w:proofErr w:type="spellStart"/>
      <w:r w:rsidRPr="00C93D6F">
        <w:rPr>
          <w:i/>
          <w:sz w:val="22"/>
        </w:rPr>
        <w:t>InitialNMkm</w:t>
      </w:r>
      <w:r w:rsidRPr="00C93D6F">
        <w:rPr>
          <w:i/>
          <w:sz w:val="22"/>
          <w:vertAlign w:val="subscript"/>
        </w:rPr>
        <w:t>Si</w:t>
      </w:r>
      <w:proofErr w:type="spellEnd"/>
      <w:r w:rsidRPr="00C93D6F">
        <w:rPr>
          <w:i/>
          <w:sz w:val="22"/>
        </w:rPr>
        <w:tab/>
        <w:t>=</w:t>
      </w:r>
      <w:r w:rsidRPr="00C93D6F">
        <w:rPr>
          <w:i/>
          <w:sz w:val="22"/>
        </w:rPr>
        <w:tab/>
        <w:t xml:space="preserve">Initial nodal marginal distance for supply </w:t>
      </w:r>
      <w:proofErr w:type="spellStart"/>
      <w:r w:rsidRPr="00C93D6F">
        <w:rPr>
          <w:i/>
          <w:sz w:val="22"/>
        </w:rPr>
        <w:t>i</w:t>
      </w:r>
      <w:proofErr w:type="spellEnd"/>
      <w:r w:rsidRPr="00C93D6F">
        <w:rPr>
          <w:i/>
          <w:sz w:val="22"/>
        </w:rPr>
        <w:t xml:space="preserve"> (km)</w:t>
      </w:r>
    </w:p>
    <w:p w14:paraId="5866A165" w14:textId="77777777" w:rsidR="004324CA" w:rsidRPr="00C93D6F" w:rsidRDefault="004324CA" w:rsidP="004324CA">
      <w:pPr>
        <w:spacing w:before="120" w:after="120"/>
        <w:rPr>
          <w:i/>
          <w:sz w:val="22"/>
        </w:rPr>
      </w:pPr>
      <w:proofErr w:type="spellStart"/>
      <w:r w:rsidRPr="00C93D6F">
        <w:rPr>
          <w:i/>
          <w:sz w:val="22"/>
        </w:rPr>
        <w:t>InitialNMkm</w:t>
      </w:r>
      <w:r w:rsidRPr="00C93D6F">
        <w:rPr>
          <w:i/>
          <w:sz w:val="22"/>
          <w:vertAlign w:val="subscript"/>
        </w:rPr>
        <w:t>Dj</w:t>
      </w:r>
      <w:proofErr w:type="spellEnd"/>
      <w:r w:rsidRPr="00C93D6F">
        <w:rPr>
          <w:i/>
          <w:sz w:val="22"/>
        </w:rPr>
        <w:tab/>
        <w:t>=</w:t>
      </w:r>
      <w:r w:rsidRPr="00C93D6F">
        <w:rPr>
          <w:i/>
          <w:sz w:val="22"/>
        </w:rPr>
        <w:tab/>
        <w:t>Initial nodal marginal distance for demand j (km)</w:t>
      </w:r>
    </w:p>
    <w:p w14:paraId="744A9121" w14:textId="77777777" w:rsidR="004324CA" w:rsidRPr="00C93D6F" w:rsidRDefault="004324CA" w:rsidP="004324CA">
      <w:pPr>
        <w:spacing w:before="120" w:after="120"/>
        <w:rPr>
          <w:i/>
          <w:sz w:val="22"/>
        </w:rPr>
      </w:pPr>
      <w:proofErr w:type="spellStart"/>
      <w:r w:rsidRPr="00C93D6F">
        <w:rPr>
          <w:i/>
          <w:sz w:val="22"/>
        </w:rPr>
        <w:t>LRMC</w:t>
      </w:r>
      <w:r w:rsidRPr="00C93D6F">
        <w:rPr>
          <w:i/>
          <w:sz w:val="22"/>
          <w:vertAlign w:val="subscript"/>
        </w:rPr>
        <w:t>Si</w:t>
      </w:r>
      <w:proofErr w:type="spellEnd"/>
      <w:r w:rsidRPr="00C93D6F">
        <w:rPr>
          <w:i/>
          <w:sz w:val="22"/>
        </w:rPr>
        <w:tab/>
        <w:t>=</w:t>
      </w:r>
      <w:r w:rsidRPr="00C93D6F">
        <w:rPr>
          <w:i/>
          <w:sz w:val="22"/>
        </w:rPr>
        <w:tab/>
        <w:t xml:space="preserve">Long run marginal cost of flow to reference node from supply </w:t>
      </w:r>
      <w:proofErr w:type="spellStart"/>
      <w:r w:rsidRPr="00C93D6F">
        <w:rPr>
          <w:i/>
          <w:sz w:val="22"/>
        </w:rPr>
        <w:t>i</w:t>
      </w:r>
      <w:proofErr w:type="spellEnd"/>
      <w:r w:rsidRPr="00C93D6F">
        <w:rPr>
          <w:i/>
          <w:sz w:val="22"/>
        </w:rPr>
        <w:t xml:space="preserve"> (km)</w:t>
      </w:r>
    </w:p>
    <w:p w14:paraId="6BAE9F57" w14:textId="77777777" w:rsidR="004324CA" w:rsidRPr="00C93D6F" w:rsidRDefault="004324CA" w:rsidP="004324CA">
      <w:pPr>
        <w:spacing w:before="120" w:after="120"/>
        <w:rPr>
          <w:i/>
          <w:sz w:val="22"/>
        </w:rPr>
      </w:pPr>
      <w:proofErr w:type="spellStart"/>
      <w:r w:rsidRPr="00C93D6F">
        <w:rPr>
          <w:i/>
          <w:sz w:val="22"/>
        </w:rPr>
        <w:t>LRMC</w:t>
      </w:r>
      <w:r w:rsidRPr="00C93D6F">
        <w:rPr>
          <w:i/>
          <w:sz w:val="22"/>
          <w:vertAlign w:val="subscript"/>
        </w:rPr>
        <w:t>Dji</w:t>
      </w:r>
      <w:proofErr w:type="spellEnd"/>
      <w:r w:rsidRPr="00C93D6F">
        <w:rPr>
          <w:i/>
          <w:sz w:val="22"/>
        </w:rPr>
        <w:tab/>
        <w:t>=</w:t>
      </w:r>
      <w:r w:rsidRPr="00C93D6F">
        <w:rPr>
          <w:i/>
          <w:sz w:val="22"/>
        </w:rPr>
        <w:tab/>
        <w:t xml:space="preserve">Long run marginal cost of flow to reference node from demand </w:t>
      </w:r>
      <w:proofErr w:type="gramStart"/>
      <w:r w:rsidRPr="00C93D6F">
        <w:rPr>
          <w:i/>
          <w:sz w:val="22"/>
        </w:rPr>
        <w:t>j  (</w:t>
      </w:r>
      <w:proofErr w:type="gramEnd"/>
      <w:r w:rsidRPr="00C93D6F">
        <w:rPr>
          <w:i/>
          <w:sz w:val="22"/>
        </w:rPr>
        <w:t>km)</w:t>
      </w:r>
    </w:p>
    <w:p w14:paraId="2523AC4A" w14:textId="77777777" w:rsidR="004324CA" w:rsidRPr="00BD1301" w:rsidRDefault="004324CA" w:rsidP="004324CA">
      <w:pPr>
        <w:spacing w:before="120" w:after="120"/>
        <w:rPr>
          <w:sz w:val="22"/>
        </w:rPr>
      </w:pPr>
      <w:r w:rsidRPr="00167BC6">
        <w:rPr>
          <w:sz w:val="22"/>
        </w:rPr>
        <w:t>The marginal distances are converted into unit costs (£/GWh) by multiplying by the expansion constant (see below)</w:t>
      </w:r>
      <w:r w:rsidRPr="00167BC6">
        <w:rPr>
          <w:sz w:val="22"/>
        </w:rPr>
        <w:fldChar w:fldCharType="begin"/>
      </w:r>
      <w:r w:rsidRPr="00167BC6">
        <w:rPr>
          <w:sz w:val="22"/>
        </w:rPr>
        <w:instrText xml:space="preserve"> XE "Expansion Constant" </w:instrText>
      </w:r>
      <w:r w:rsidRPr="00167BC6">
        <w:rPr>
          <w:sz w:val="22"/>
        </w:rPr>
        <w:fldChar w:fldCharType="end"/>
      </w:r>
      <w:r w:rsidRPr="00167BC6">
        <w:rPr>
          <w:sz w:val="22"/>
        </w:rPr>
        <w:t xml:space="preserve">. </w:t>
      </w:r>
      <w:r>
        <w:rPr>
          <w:sz w:val="22"/>
        </w:rPr>
        <w:t>For E</w:t>
      </w:r>
      <w:r w:rsidRPr="00167BC6">
        <w:rPr>
          <w:sz w:val="22"/>
        </w:rPr>
        <w:t>ntry prices, an adjustment to reflect the calorific value at the ASEP is also applied.</w:t>
      </w:r>
      <w:bookmarkStart w:id="236" w:name="_Toc49661112"/>
      <w:bookmarkStart w:id="237" w:name="_Toc137374471"/>
    </w:p>
    <w:p w14:paraId="64956B12" w14:textId="77777777" w:rsidR="004324CA" w:rsidRPr="00C93D6F" w:rsidRDefault="004324CA" w:rsidP="004324CA">
      <w:pPr>
        <w:spacing w:before="120" w:after="120"/>
        <w:rPr>
          <w:b/>
          <w:sz w:val="22"/>
        </w:rPr>
      </w:pPr>
      <w:r w:rsidRPr="00C93D6F">
        <w:rPr>
          <w:b/>
          <w:sz w:val="22"/>
        </w:rPr>
        <w:t>The Expansion Constant</w:t>
      </w:r>
      <w:bookmarkEnd w:id="236"/>
      <w:bookmarkEnd w:id="237"/>
      <w:r w:rsidRPr="00C93D6F">
        <w:rPr>
          <w:b/>
          <w:sz w:val="22"/>
        </w:rPr>
        <w:fldChar w:fldCharType="begin"/>
      </w:r>
      <w:r w:rsidRPr="00C93D6F">
        <w:rPr>
          <w:b/>
          <w:sz w:val="22"/>
        </w:rPr>
        <w:instrText xml:space="preserve"> XE "Expansion Constant" </w:instrText>
      </w:r>
      <w:r w:rsidRPr="00C93D6F">
        <w:rPr>
          <w:b/>
          <w:sz w:val="22"/>
        </w:rPr>
        <w:fldChar w:fldCharType="end"/>
      </w:r>
    </w:p>
    <w:p w14:paraId="533989B9" w14:textId="77777777" w:rsidR="004324CA" w:rsidRPr="00167BC6" w:rsidRDefault="004324CA" w:rsidP="004324CA">
      <w:pPr>
        <w:spacing w:before="120" w:after="120"/>
        <w:rPr>
          <w:sz w:val="22"/>
        </w:rPr>
      </w:pPr>
      <w:r w:rsidRPr="00167BC6">
        <w:rPr>
          <w:sz w:val="22"/>
        </w:rPr>
        <w:t>The expansion constant, expressed in £/</w:t>
      </w:r>
      <w:proofErr w:type="spellStart"/>
      <w:r w:rsidRPr="00167BC6">
        <w:rPr>
          <w:sz w:val="22"/>
        </w:rPr>
        <w:t>GWhkm</w:t>
      </w:r>
      <w:proofErr w:type="spellEnd"/>
      <w:r w:rsidRPr="00167BC6">
        <w:rPr>
          <w:sz w:val="22"/>
        </w:rPr>
        <w:fldChar w:fldCharType="begin"/>
      </w:r>
      <w:r w:rsidRPr="00167BC6">
        <w:rPr>
          <w:sz w:val="22"/>
        </w:rPr>
        <w:instrText xml:space="preserve"> XE "MWkm" </w:instrText>
      </w:r>
      <w:r w:rsidRPr="00167BC6">
        <w:rPr>
          <w:sz w:val="22"/>
        </w:rPr>
        <w:fldChar w:fldCharType="end"/>
      </w:r>
      <w:r w:rsidRPr="00167BC6">
        <w:rPr>
          <w:sz w:val="22"/>
        </w:rPr>
        <w:t>, represents the capital cost of the transmission infrastructure investment required to transport 1 GWh over 1 km.  Its magnitude is derived from the projected cost of an 85bar pipeline and compression for a 100km NTS network section.</w:t>
      </w:r>
      <w:r>
        <w:rPr>
          <w:sz w:val="22"/>
        </w:rPr>
        <w:t xml:space="preserve"> The 100km distance was selected as this represents the typical compressor spacing on the NTS. </w:t>
      </w:r>
    </w:p>
    <w:p w14:paraId="61656588" w14:textId="77777777" w:rsidR="004324CA" w:rsidRPr="00167BC6" w:rsidRDefault="004324CA" w:rsidP="004324CA">
      <w:pPr>
        <w:spacing w:before="120" w:after="120"/>
        <w:rPr>
          <w:sz w:val="22"/>
        </w:rPr>
      </w:pPr>
      <w:r w:rsidRPr="00167BC6">
        <w:rPr>
          <w:sz w:val="22"/>
        </w:rPr>
        <w:t>Calculated from first principles, the steps taken to derive the expansion constant are as follows:</w:t>
      </w:r>
    </w:p>
    <w:p w14:paraId="09F4FEC2" w14:textId="77777777" w:rsidR="004324CA" w:rsidRDefault="004324CA" w:rsidP="004324CA">
      <w:pPr>
        <w:widowControl w:val="0"/>
        <w:numPr>
          <w:ilvl w:val="0"/>
          <w:numId w:val="84"/>
        </w:numPr>
        <w:autoSpaceDE w:val="0"/>
        <w:autoSpaceDN w:val="0"/>
        <w:adjustRightInd w:val="0"/>
        <w:spacing w:before="120" w:after="120"/>
        <w:rPr>
          <w:sz w:val="22"/>
        </w:rPr>
      </w:pPr>
      <w:r w:rsidRPr="00167BC6">
        <w:rPr>
          <w:sz w:val="22"/>
        </w:rPr>
        <w:t>National Grid determines the projected £/</w:t>
      </w:r>
      <w:proofErr w:type="spellStart"/>
      <w:r w:rsidRPr="00167BC6">
        <w:rPr>
          <w:sz w:val="22"/>
        </w:rPr>
        <w:t>GWhkm</w:t>
      </w:r>
      <w:proofErr w:type="spellEnd"/>
      <w:r w:rsidRPr="00167BC6">
        <w:rPr>
          <w:sz w:val="22"/>
        </w:rPr>
        <w:t xml:space="preserve"> cost of expansion of 85bar gauge pressure pipelines and compression facilities, based on manufacturers’ budgetary prices and historical costs inflated to present values.</w:t>
      </w:r>
    </w:p>
    <w:p w14:paraId="16DDFE9E" w14:textId="77777777" w:rsidR="004324CA" w:rsidRDefault="004324CA" w:rsidP="004324CA">
      <w:pPr>
        <w:widowControl w:val="0"/>
        <w:numPr>
          <w:ilvl w:val="0"/>
          <w:numId w:val="84"/>
        </w:numPr>
        <w:autoSpaceDE w:val="0"/>
        <w:autoSpaceDN w:val="0"/>
        <w:adjustRightInd w:val="0"/>
        <w:spacing w:before="120" w:after="120"/>
        <w:rPr>
          <w:sz w:val="22"/>
        </w:rPr>
      </w:pPr>
      <w:r w:rsidRPr="00C93D6F">
        <w:rPr>
          <w:sz w:val="22"/>
        </w:rPr>
        <w:t>An average expansion constant is calculated from the largest three pipeline diameter/compressor sections D</w:t>
      </w:r>
      <w:r w:rsidRPr="00C93D6F">
        <w:rPr>
          <w:sz w:val="22"/>
          <w:vertAlign w:val="subscript"/>
        </w:rPr>
        <w:t>1</w:t>
      </w:r>
      <w:r w:rsidRPr="00C93D6F">
        <w:rPr>
          <w:sz w:val="22"/>
        </w:rPr>
        <w:t>, D</w:t>
      </w:r>
      <w:r w:rsidRPr="00C93D6F">
        <w:rPr>
          <w:sz w:val="22"/>
          <w:vertAlign w:val="subscript"/>
        </w:rPr>
        <w:t>2</w:t>
      </w:r>
      <w:r w:rsidRPr="00C93D6F">
        <w:rPr>
          <w:sz w:val="22"/>
        </w:rPr>
        <w:t>, D</w:t>
      </w:r>
      <w:r w:rsidRPr="00C93D6F">
        <w:rPr>
          <w:sz w:val="22"/>
          <w:vertAlign w:val="subscript"/>
        </w:rPr>
        <w:t>3</w:t>
      </w:r>
      <w:r w:rsidRPr="00C93D6F">
        <w:rPr>
          <w:sz w:val="22"/>
        </w:rPr>
        <w:t xml:space="preserve"> (network sections </w:t>
      </w:r>
      <w:r w:rsidRPr="00FB36A2">
        <w:rPr>
          <w:rFonts w:cs="Arial"/>
          <w:i/>
          <w:sz w:val="22"/>
        </w:rPr>
        <w:t>n = 1, 2, and 3</w:t>
      </w:r>
      <w:r w:rsidRPr="00C93D6F">
        <w:rPr>
          <w:sz w:val="22"/>
        </w:rPr>
        <w:t>). The selection of expansion constants calculated from these three network sections is based on recent and expected future projects on the transmission system. The pipe diameters used are:</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C93D6F">
        <w:rPr>
          <w:sz w:val="22"/>
        </w:rPr>
        <w:t xml:space="preserve">D </w:t>
      </w:r>
      <w:r w:rsidRPr="00C93D6F">
        <w:rPr>
          <w:sz w:val="22"/>
          <w:vertAlign w:val="subscript"/>
        </w:rPr>
        <w:t>1</w:t>
      </w:r>
      <w:r w:rsidRPr="00C93D6F">
        <w:rPr>
          <w:sz w:val="22"/>
        </w:rPr>
        <w:t xml:space="preserve"> </w:t>
      </w:r>
      <w:r w:rsidRPr="00C93D6F">
        <w:rPr>
          <w:sz w:val="22"/>
        </w:rPr>
        <w:tab/>
        <w:t>=</w:t>
      </w:r>
      <w:r w:rsidRPr="00C93D6F">
        <w:rPr>
          <w:sz w:val="22"/>
        </w:rPr>
        <w:tab/>
        <w:t>900 mm</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C93D6F">
        <w:rPr>
          <w:sz w:val="22"/>
        </w:rPr>
        <w:t xml:space="preserve">D </w:t>
      </w:r>
      <w:r w:rsidRPr="00C93D6F">
        <w:rPr>
          <w:sz w:val="22"/>
          <w:vertAlign w:val="subscript"/>
        </w:rPr>
        <w:t>2</w:t>
      </w:r>
      <w:r w:rsidRPr="00C93D6F">
        <w:rPr>
          <w:sz w:val="22"/>
        </w:rPr>
        <w:tab/>
        <w:t>=</w:t>
      </w:r>
      <w:r w:rsidRPr="00C93D6F">
        <w:rPr>
          <w:sz w:val="22"/>
        </w:rPr>
        <w:tab/>
        <w:t>1050 mm</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C93D6F">
        <w:rPr>
          <w:sz w:val="22"/>
        </w:rPr>
        <w:t xml:space="preserve">D </w:t>
      </w:r>
      <w:r w:rsidRPr="00C93D6F">
        <w:rPr>
          <w:sz w:val="22"/>
          <w:vertAlign w:val="subscript"/>
        </w:rPr>
        <w:t>3</w:t>
      </w:r>
      <w:r w:rsidRPr="00C93D6F">
        <w:rPr>
          <w:sz w:val="22"/>
        </w:rPr>
        <w:tab/>
        <w:t>=</w:t>
      </w:r>
      <w:r w:rsidRPr="00C93D6F">
        <w:rPr>
          <w:sz w:val="22"/>
        </w:rPr>
        <w:tab/>
        <w:t>1200 mm</w:t>
      </w:r>
    </w:p>
    <w:p w14:paraId="5D7DB855" w14:textId="77777777" w:rsidR="004324CA" w:rsidRPr="00C93D6F" w:rsidRDefault="004324CA" w:rsidP="004324CA">
      <w:pPr>
        <w:widowControl w:val="0"/>
        <w:numPr>
          <w:ilvl w:val="0"/>
          <w:numId w:val="84"/>
        </w:numPr>
        <w:autoSpaceDE w:val="0"/>
        <w:autoSpaceDN w:val="0"/>
        <w:adjustRightInd w:val="0"/>
        <w:spacing w:before="120" w:after="120"/>
        <w:rPr>
          <w:sz w:val="22"/>
        </w:rPr>
      </w:pPr>
      <w:r w:rsidRPr="00C93D6F">
        <w:rPr>
          <w:sz w:val="22"/>
        </w:rPr>
        <w:t>The maximum daily flow that can be facilitated through each of the three network sections is calculated. This is based on assumptions of an 85bar</w:t>
      </w:r>
      <w:r w:rsidRPr="00C93D6F">
        <w:rPr>
          <w:sz w:val="22"/>
          <w:vertAlign w:val="subscript"/>
        </w:rPr>
        <w:t>g</w:t>
      </w:r>
      <w:r w:rsidRPr="00C93D6F">
        <w:rPr>
          <w:sz w:val="22"/>
        </w:rPr>
        <w:t xml:space="preserve"> inlet pressure and a minimum outlet pressure of 38bar</w:t>
      </w:r>
      <w:r w:rsidRPr="00C93D6F">
        <w:rPr>
          <w:sz w:val="22"/>
          <w:vertAlign w:val="subscript"/>
        </w:rPr>
        <w:t>g</w:t>
      </w:r>
      <w:r w:rsidRPr="00C93D6F">
        <w:rPr>
          <w:sz w:val="22"/>
        </w:rPr>
        <w:t xml:space="preserve"> and is calculated from the Panhandle A pipe flow equation (a standard flow equation used within the gas industry).</w:t>
      </w:r>
    </w:p>
    <w:p w14:paraId="3B1572EA" w14:textId="77777777" w:rsidR="004324CA" w:rsidRPr="00AF4719" w:rsidRDefault="004324CA" w:rsidP="004324CA">
      <w:pPr>
        <w:spacing w:before="120" w:after="120"/>
        <w:jc w:val="center"/>
        <w:rPr>
          <w:sz w:val="22"/>
        </w:rPr>
      </w:pPr>
      <w:r w:rsidRPr="00757631">
        <w:rPr>
          <w:position w:val="-40"/>
        </w:rPr>
        <w:object w:dxaOrig="6280" w:dyaOrig="980" w14:anchorId="56F8077A">
          <v:shape id="_x0000_i1027" type="#_x0000_t75" style="width:313.25pt;height:46.2pt" o:ole="" fillcolor="window">
            <v:imagedata r:id="rId35" o:title=""/>
          </v:shape>
          <o:OLEObject Type="Embed" ProgID="Equation.3" ShapeID="_x0000_i1027" DrawAspect="Content" ObjectID="_1732007616" r:id="rId36"/>
        </w:object>
      </w:r>
    </w:p>
    <w:p w14:paraId="40E65346" w14:textId="77777777" w:rsidR="004324CA" w:rsidRPr="00EE5CEC" w:rsidRDefault="004324CA" w:rsidP="004324CA">
      <w:pPr>
        <w:spacing w:before="120" w:after="120"/>
        <w:ind w:left="709"/>
        <w:rPr>
          <w:sz w:val="22"/>
        </w:rPr>
      </w:pPr>
      <w:r w:rsidRPr="00EE5CEC">
        <w:rPr>
          <w:sz w:val="22"/>
        </w:rPr>
        <w:t>Where</w:t>
      </w:r>
    </w:p>
    <w:p w14:paraId="5F157D38" w14:textId="77777777" w:rsidR="004324CA" w:rsidRPr="0055556F" w:rsidRDefault="004324CA" w:rsidP="004324CA">
      <w:pPr>
        <w:spacing w:before="120" w:after="120"/>
        <w:ind w:left="709"/>
        <w:rPr>
          <w:i/>
          <w:sz w:val="22"/>
        </w:rPr>
      </w:pPr>
      <w:proofErr w:type="spellStart"/>
      <w:r w:rsidRPr="0055556F">
        <w:rPr>
          <w:i/>
          <w:sz w:val="22"/>
        </w:rPr>
        <w:t>Q</w:t>
      </w:r>
      <w:r w:rsidRPr="0055556F">
        <w:rPr>
          <w:i/>
          <w:sz w:val="22"/>
          <w:vertAlign w:val="subscript"/>
        </w:rPr>
        <w:t>n</w:t>
      </w:r>
      <w:proofErr w:type="spellEnd"/>
      <w:r w:rsidRPr="0055556F">
        <w:rPr>
          <w:i/>
          <w:sz w:val="22"/>
        </w:rPr>
        <w:tab/>
        <w:t>=</w:t>
      </w:r>
      <w:r w:rsidRPr="0055556F">
        <w:rPr>
          <w:i/>
          <w:sz w:val="22"/>
        </w:rPr>
        <w:tab/>
        <w:t>Flow for network section n (</w:t>
      </w:r>
      <w:proofErr w:type="spellStart"/>
      <w:r w:rsidRPr="0055556F">
        <w:rPr>
          <w:i/>
          <w:sz w:val="22"/>
        </w:rPr>
        <w:t>mscmd</w:t>
      </w:r>
      <w:proofErr w:type="spellEnd"/>
      <w:r w:rsidRPr="0055556F">
        <w:rPr>
          <w:i/>
          <w:sz w:val="22"/>
        </w:rPr>
        <w:t>)</w:t>
      </w:r>
    </w:p>
    <w:p w14:paraId="5671B08C" w14:textId="77777777" w:rsidR="004324CA" w:rsidRPr="0055556F" w:rsidRDefault="004324CA" w:rsidP="004324CA">
      <w:pPr>
        <w:spacing w:before="120" w:after="120"/>
        <w:ind w:left="709"/>
        <w:rPr>
          <w:i/>
          <w:sz w:val="22"/>
        </w:rPr>
      </w:pPr>
      <w:proofErr w:type="spellStart"/>
      <w:r w:rsidRPr="0055556F">
        <w:rPr>
          <w:i/>
          <w:sz w:val="22"/>
        </w:rPr>
        <w:t>K</w:t>
      </w:r>
      <w:r w:rsidRPr="0055556F">
        <w:rPr>
          <w:i/>
          <w:sz w:val="22"/>
          <w:vertAlign w:val="subscript"/>
        </w:rPr>
        <w:t>flow</w:t>
      </w:r>
      <w:proofErr w:type="spellEnd"/>
      <w:r w:rsidRPr="0055556F">
        <w:rPr>
          <w:i/>
          <w:sz w:val="22"/>
        </w:rPr>
        <w:tab/>
        <w:t>=</w:t>
      </w:r>
      <w:r w:rsidRPr="0055556F">
        <w:rPr>
          <w:i/>
          <w:sz w:val="22"/>
        </w:rPr>
        <w:tab/>
        <w:t>Constant (0.0045965)</w:t>
      </w:r>
    </w:p>
    <w:p w14:paraId="628ED794" w14:textId="77777777" w:rsidR="004324CA" w:rsidRPr="0055556F" w:rsidRDefault="004324CA" w:rsidP="004324CA">
      <w:pPr>
        <w:spacing w:before="120" w:after="120"/>
        <w:ind w:left="709"/>
        <w:rPr>
          <w:i/>
          <w:sz w:val="22"/>
        </w:rPr>
      </w:pPr>
      <w:proofErr w:type="spellStart"/>
      <w:r w:rsidRPr="0055556F">
        <w:rPr>
          <w:i/>
          <w:sz w:val="22"/>
        </w:rPr>
        <w:t>T</w:t>
      </w:r>
      <w:r w:rsidRPr="0055556F">
        <w:rPr>
          <w:i/>
          <w:sz w:val="22"/>
          <w:vertAlign w:val="subscript"/>
        </w:rPr>
        <w:t>std</w:t>
      </w:r>
      <w:proofErr w:type="spellEnd"/>
      <w:r w:rsidRPr="0055556F">
        <w:rPr>
          <w:i/>
          <w:sz w:val="22"/>
        </w:rPr>
        <w:tab/>
        <w:t>=</w:t>
      </w:r>
      <w:r w:rsidRPr="0055556F">
        <w:rPr>
          <w:i/>
          <w:sz w:val="22"/>
        </w:rPr>
        <w:tab/>
        <w:t>Standard temperature (291.4°K)</w:t>
      </w:r>
    </w:p>
    <w:p w14:paraId="1CF1381D" w14:textId="77777777" w:rsidR="004324CA" w:rsidRPr="0055556F" w:rsidRDefault="004324CA" w:rsidP="004324CA">
      <w:pPr>
        <w:spacing w:before="120" w:after="120"/>
        <w:ind w:left="709"/>
        <w:rPr>
          <w:i/>
          <w:sz w:val="22"/>
        </w:rPr>
      </w:pPr>
      <w:proofErr w:type="spellStart"/>
      <w:r w:rsidRPr="0055556F">
        <w:rPr>
          <w:i/>
          <w:sz w:val="22"/>
        </w:rPr>
        <w:t>P</w:t>
      </w:r>
      <w:r w:rsidRPr="0055556F">
        <w:rPr>
          <w:i/>
          <w:sz w:val="22"/>
          <w:vertAlign w:val="subscript"/>
        </w:rPr>
        <w:t>std</w:t>
      </w:r>
      <w:proofErr w:type="spellEnd"/>
      <w:r w:rsidRPr="0055556F">
        <w:rPr>
          <w:i/>
          <w:sz w:val="22"/>
        </w:rPr>
        <w:tab/>
        <w:t>=</w:t>
      </w:r>
      <w:r w:rsidRPr="0055556F">
        <w:rPr>
          <w:i/>
          <w:sz w:val="22"/>
        </w:rPr>
        <w:tab/>
        <w:t>Standard pressure (1.01325 bar</w:t>
      </w:r>
      <w:r w:rsidRPr="0055556F">
        <w:rPr>
          <w:i/>
          <w:sz w:val="22"/>
          <w:vertAlign w:val="subscript"/>
        </w:rPr>
        <w:t>a</w:t>
      </w:r>
      <w:r w:rsidRPr="0055556F">
        <w:rPr>
          <w:i/>
          <w:sz w:val="22"/>
        </w:rPr>
        <w:t>)</w:t>
      </w:r>
    </w:p>
    <w:p w14:paraId="6D0260DD" w14:textId="77777777" w:rsidR="004324CA" w:rsidRPr="0055556F" w:rsidRDefault="004324CA" w:rsidP="004324CA">
      <w:pPr>
        <w:spacing w:before="120" w:after="120"/>
        <w:ind w:left="709"/>
        <w:rPr>
          <w:i/>
          <w:sz w:val="22"/>
        </w:rPr>
      </w:pPr>
      <w:proofErr w:type="spellStart"/>
      <w:r w:rsidRPr="0055556F">
        <w:rPr>
          <w:i/>
          <w:sz w:val="22"/>
        </w:rPr>
        <w:t>D</w:t>
      </w:r>
      <w:r w:rsidRPr="0055556F">
        <w:rPr>
          <w:i/>
          <w:sz w:val="22"/>
          <w:vertAlign w:val="subscript"/>
        </w:rPr>
        <w:t>n</w:t>
      </w:r>
      <w:proofErr w:type="spellEnd"/>
      <w:r w:rsidRPr="0055556F">
        <w:rPr>
          <w:i/>
          <w:sz w:val="22"/>
        </w:rPr>
        <w:tab/>
        <w:t>=</w:t>
      </w:r>
      <w:r w:rsidRPr="0055556F">
        <w:rPr>
          <w:i/>
          <w:sz w:val="22"/>
        </w:rPr>
        <w:tab/>
        <w:t>Diameter for network section n (mm)</w:t>
      </w:r>
    </w:p>
    <w:p w14:paraId="0F4ADE32" w14:textId="77777777" w:rsidR="004324CA" w:rsidRPr="0055556F" w:rsidRDefault="004324CA" w:rsidP="004324CA">
      <w:pPr>
        <w:spacing w:before="120" w:after="120"/>
        <w:ind w:left="709"/>
        <w:rPr>
          <w:i/>
          <w:sz w:val="22"/>
        </w:rPr>
      </w:pPr>
      <w:r w:rsidRPr="0055556F">
        <w:rPr>
          <w:i/>
          <w:sz w:val="22"/>
        </w:rPr>
        <w:t>P</w:t>
      </w:r>
      <w:r w:rsidRPr="0055556F">
        <w:rPr>
          <w:i/>
          <w:sz w:val="22"/>
          <w:vertAlign w:val="subscript"/>
        </w:rPr>
        <w:t>1</w:t>
      </w:r>
      <w:r w:rsidRPr="0055556F">
        <w:rPr>
          <w:i/>
          <w:sz w:val="22"/>
        </w:rPr>
        <w:tab/>
        <w:t>=</w:t>
      </w:r>
      <w:r w:rsidRPr="0055556F">
        <w:rPr>
          <w:i/>
          <w:sz w:val="22"/>
        </w:rPr>
        <w:tab/>
        <w:t>Pipe absolute inlet pressure (86.01325 bar</w:t>
      </w:r>
      <w:r w:rsidRPr="0055556F">
        <w:rPr>
          <w:i/>
          <w:sz w:val="22"/>
          <w:vertAlign w:val="subscript"/>
        </w:rPr>
        <w:t>a</w:t>
      </w:r>
      <w:r w:rsidRPr="0055556F">
        <w:rPr>
          <w:i/>
          <w:sz w:val="22"/>
        </w:rPr>
        <w:t xml:space="preserve"> = 85 </w:t>
      </w:r>
      <w:proofErr w:type="spellStart"/>
      <w:r w:rsidRPr="0055556F">
        <w:rPr>
          <w:i/>
          <w:sz w:val="22"/>
        </w:rPr>
        <w:t>bar</w:t>
      </w:r>
      <w:r w:rsidRPr="0055556F">
        <w:rPr>
          <w:i/>
          <w:sz w:val="22"/>
          <w:vertAlign w:val="subscript"/>
        </w:rPr>
        <w:t>g</w:t>
      </w:r>
      <w:proofErr w:type="spellEnd"/>
      <w:r w:rsidRPr="0055556F">
        <w:rPr>
          <w:i/>
          <w:sz w:val="22"/>
        </w:rPr>
        <w:t>)</w:t>
      </w:r>
    </w:p>
    <w:p w14:paraId="463AEAD2" w14:textId="77777777" w:rsidR="004324CA" w:rsidRPr="0055556F" w:rsidRDefault="004324CA" w:rsidP="004324CA">
      <w:pPr>
        <w:spacing w:before="120" w:after="120"/>
        <w:ind w:left="709"/>
        <w:rPr>
          <w:i/>
          <w:sz w:val="22"/>
        </w:rPr>
      </w:pPr>
      <w:r w:rsidRPr="0055556F">
        <w:rPr>
          <w:i/>
          <w:sz w:val="22"/>
        </w:rPr>
        <w:t>P</w:t>
      </w:r>
      <w:proofErr w:type="gramStart"/>
      <w:r w:rsidRPr="0055556F">
        <w:rPr>
          <w:i/>
          <w:sz w:val="22"/>
          <w:vertAlign w:val="subscript"/>
        </w:rPr>
        <w:t>2,n</w:t>
      </w:r>
      <w:proofErr w:type="gramEnd"/>
      <w:r w:rsidRPr="0055556F">
        <w:rPr>
          <w:i/>
          <w:sz w:val="22"/>
        </w:rPr>
        <w:tab/>
        <w:t>=</w:t>
      </w:r>
      <w:r w:rsidRPr="0055556F">
        <w:rPr>
          <w:i/>
          <w:sz w:val="22"/>
        </w:rPr>
        <w:tab/>
        <w:t>Pipe absolute outlet pressure for network section n</w:t>
      </w:r>
      <w:r w:rsidRPr="0055556F" w:rsidDel="00E107C0">
        <w:rPr>
          <w:i/>
          <w:sz w:val="22"/>
        </w:rPr>
        <w:t xml:space="preserve"> </w:t>
      </w:r>
      <w:r w:rsidRPr="0055556F">
        <w:rPr>
          <w:i/>
          <w:sz w:val="22"/>
        </w:rPr>
        <w:t>(bar</w:t>
      </w:r>
      <w:r w:rsidRPr="0055556F">
        <w:rPr>
          <w:i/>
          <w:sz w:val="22"/>
          <w:vertAlign w:val="subscript"/>
        </w:rPr>
        <w:t>a</w:t>
      </w:r>
      <w:r w:rsidRPr="0055556F">
        <w:rPr>
          <w:i/>
          <w:sz w:val="22"/>
        </w:rPr>
        <w:t xml:space="preserve"> greater than or = 38 </w:t>
      </w:r>
      <w:proofErr w:type="spellStart"/>
      <w:r w:rsidRPr="0055556F">
        <w:rPr>
          <w:i/>
          <w:sz w:val="22"/>
        </w:rPr>
        <w:t>bar</w:t>
      </w:r>
      <w:r w:rsidRPr="0055556F">
        <w:rPr>
          <w:i/>
          <w:sz w:val="22"/>
          <w:vertAlign w:val="subscript"/>
        </w:rPr>
        <w:t>g</w:t>
      </w:r>
      <w:proofErr w:type="spellEnd"/>
      <w:r w:rsidRPr="0055556F">
        <w:rPr>
          <w:i/>
          <w:sz w:val="22"/>
        </w:rPr>
        <w:t>)</w:t>
      </w:r>
    </w:p>
    <w:p w14:paraId="5D4F5F24" w14:textId="77777777" w:rsidR="004324CA" w:rsidRPr="0055556F" w:rsidRDefault="004324CA" w:rsidP="004324CA">
      <w:pPr>
        <w:spacing w:before="120" w:after="120"/>
        <w:ind w:left="709"/>
        <w:rPr>
          <w:i/>
          <w:sz w:val="22"/>
        </w:rPr>
      </w:pPr>
      <w:r w:rsidRPr="0055556F">
        <w:rPr>
          <w:i/>
          <w:sz w:val="22"/>
        </w:rPr>
        <w:t>G</w:t>
      </w:r>
      <w:r w:rsidRPr="0055556F">
        <w:rPr>
          <w:i/>
          <w:sz w:val="22"/>
        </w:rPr>
        <w:tab/>
        <w:t>=</w:t>
      </w:r>
      <w:r w:rsidRPr="0055556F">
        <w:rPr>
          <w:i/>
          <w:sz w:val="22"/>
        </w:rPr>
        <w:tab/>
        <w:t>Gas specific gravity (0.6)</w:t>
      </w:r>
    </w:p>
    <w:p w14:paraId="4901D4A6" w14:textId="77777777" w:rsidR="004324CA" w:rsidRPr="0055556F" w:rsidRDefault="004324CA" w:rsidP="004324CA">
      <w:pPr>
        <w:spacing w:before="120" w:after="120"/>
        <w:ind w:left="709"/>
        <w:rPr>
          <w:i/>
          <w:sz w:val="22"/>
        </w:rPr>
      </w:pPr>
      <w:proofErr w:type="spellStart"/>
      <w:r w:rsidRPr="0055556F">
        <w:rPr>
          <w:i/>
          <w:sz w:val="22"/>
        </w:rPr>
        <w:t>T</w:t>
      </w:r>
      <w:r w:rsidRPr="0055556F">
        <w:rPr>
          <w:i/>
          <w:sz w:val="22"/>
          <w:vertAlign w:val="subscript"/>
        </w:rPr>
        <w:t>av</w:t>
      </w:r>
      <w:proofErr w:type="spellEnd"/>
      <w:r w:rsidRPr="0055556F">
        <w:rPr>
          <w:i/>
          <w:sz w:val="22"/>
        </w:rPr>
        <w:tab/>
        <w:t xml:space="preserve">= </w:t>
      </w:r>
      <w:r w:rsidRPr="0055556F">
        <w:rPr>
          <w:i/>
          <w:sz w:val="22"/>
        </w:rPr>
        <w:tab/>
        <w:t>Pipeline average temperature (285.4°K)</w:t>
      </w:r>
    </w:p>
    <w:p w14:paraId="6647C5B6" w14:textId="77777777" w:rsidR="004324CA" w:rsidRPr="0055556F" w:rsidRDefault="004324CA" w:rsidP="004324CA">
      <w:pPr>
        <w:spacing w:before="120" w:after="120"/>
        <w:ind w:left="709"/>
        <w:rPr>
          <w:i/>
          <w:sz w:val="22"/>
        </w:rPr>
      </w:pPr>
      <w:r w:rsidRPr="0055556F">
        <w:rPr>
          <w:i/>
          <w:sz w:val="22"/>
        </w:rPr>
        <w:t>L</w:t>
      </w:r>
      <w:r w:rsidRPr="0055556F">
        <w:rPr>
          <w:i/>
          <w:sz w:val="22"/>
        </w:rPr>
        <w:tab/>
        <w:t>=</w:t>
      </w:r>
      <w:r w:rsidRPr="0055556F">
        <w:rPr>
          <w:i/>
          <w:sz w:val="22"/>
        </w:rPr>
        <w:tab/>
        <w:t>Pipe length (100 km)</w:t>
      </w:r>
    </w:p>
    <w:p w14:paraId="6A78B60D" w14:textId="77777777" w:rsidR="004324CA" w:rsidRPr="0055556F" w:rsidRDefault="004324CA" w:rsidP="004324CA">
      <w:pPr>
        <w:spacing w:before="120" w:after="120"/>
        <w:ind w:left="709"/>
        <w:rPr>
          <w:i/>
          <w:sz w:val="22"/>
        </w:rPr>
      </w:pPr>
      <w:proofErr w:type="spellStart"/>
      <w:r w:rsidRPr="0055556F">
        <w:rPr>
          <w:i/>
          <w:sz w:val="22"/>
        </w:rPr>
        <w:t>Z</w:t>
      </w:r>
      <w:r w:rsidRPr="0055556F">
        <w:rPr>
          <w:i/>
          <w:sz w:val="22"/>
          <w:vertAlign w:val="subscript"/>
        </w:rPr>
        <w:t>av</w:t>
      </w:r>
      <w:proofErr w:type="spellEnd"/>
      <w:r w:rsidRPr="0055556F">
        <w:rPr>
          <w:i/>
          <w:sz w:val="22"/>
        </w:rPr>
        <w:tab/>
        <w:t>=</w:t>
      </w:r>
      <w:r w:rsidRPr="0055556F">
        <w:rPr>
          <w:i/>
          <w:sz w:val="22"/>
        </w:rPr>
        <w:tab/>
        <w:t>Average gas compressibility (0.85)</w:t>
      </w:r>
    </w:p>
    <w:p w14:paraId="33ECEFE2" w14:textId="77777777" w:rsidR="004324CA" w:rsidRDefault="004324CA" w:rsidP="004324CA">
      <w:pPr>
        <w:spacing w:before="120" w:after="120"/>
        <w:ind w:left="709" w:hanging="283"/>
        <w:rPr>
          <w:sz w:val="22"/>
          <w:szCs w:val="22"/>
        </w:rPr>
      </w:pPr>
      <w:r>
        <w:rPr>
          <w:sz w:val="22"/>
          <w:szCs w:val="22"/>
        </w:rPr>
        <w:t>d)</w:t>
      </w:r>
      <w:r>
        <w:rPr>
          <w:sz w:val="22"/>
          <w:szCs w:val="22"/>
        </w:rPr>
        <w:tab/>
      </w:r>
      <w:r w:rsidRPr="00EE5CEC">
        <w:rPr>
          <w:sz w:val="22"/>
          <w:szCs w:val="22"/>
        </w:rPr>
        <w:t>The maximum daily energy flow is calculated from the volumetric flow using a standard planning CV of 39 MJ/m3 and the planning flow margin of 5%.</w:t>
      </w:r>
    </w:p>
    <w:p w14:paraId="23BB7ECE" w14:textId="77777777" w:rsidR="004324CA" w:rsidRDefault="004324CA" w:rsidP="004324CA">
      <w:pPr>
        <w:spacing w:before="120" w:after="120"/>
        <w:jc w:val="center"/>
        <w:rPr>
          <w:sz w:val="22"/>
          <w:szCs w:val="22"/>
        </w:rPr>
      </w:pPr>
      <w:r w:rsidRPr="00757631">
        <w:rPr>
          <w:position w:val="-26"/>
        </w:rPr>
        <w:object w:dxaOrig="2740" w:dyaOrig="620" w14:anchorId="0443AE83">
          <v:shape id="_x0000_i1028" type="#_x0000_t75" style="width:139.15pt;height:31.15pt" o:ole="" fillcolor="window">
            <v:imagedata r:id="rId37" o:title=""/>
          </v:shape>
          <o:OLEObject Type="Embed" ProgID="Equation.3" ShapeID="_x0000_i1028" DrawAspect="Content" ObjectID="_1732007617" r:id="rId38"/>
        </w:object>
      </w:r>
    </w:p>
    <w:p w14:paraId="6AFC662C" w14:textId="77777777" w:rsidR="004324CA" w:rsidRPr="0019685E" w:rsidRDefault="004324CA" w:rsidP="004324CA">
      <w:pPr>
        <w:spacing w:before="120" w:after="120"/>
        <w:ind w:left="709"/>
        <w:rPr>
          <w:sz w:val="22"/>
        </w:rPr>
      </w:pPr>
      <w:r w:rsidRPr="0019685E">
        <w:rPr>
          <w:sz w:val="22"/>
        </w:rPr>
        <w:t>Where</w:t>
      </w:r>
    </w:p>
    <w:p w14:paraId="6FE88ECE" w14:textId="77777777" w:rsidR="004324CA" w:rsidRPr="0055556F" w:rsidRDefault="004324CA" w:rsidP="004324CA">
      <w:pPr>
        <w:spacing w:before="120" w:after="120"/>
        <w:ind w:left="709"/>
        <w:rPr>
          <w:i/>
          <w:sz w:val="22"/>
        </w:rPr>
      </w:pPr>
      <w:proofErr w:type="spellStart"/>
      <w:r w:rsidRPr="0055556F">
        <w:rPr>
          <w:i/>
          <w:sz w:val="22"/>
        </w:rPr>
        <w:t>Capacity</w:t>
      </w:r>
      <w:r w:rsidRPr="0055556F">
        <w:rPr>
          <w:i/>
          <w:sz w:val="22"/>
          <w:vertAlign w:val="subscript"/>
        </w:rPr>
        <w:t>n</w:t>
      </w:r>
      <w:proofErr w:type="spellEnd"/>
      <w:r w:rsidRPr="0055556F">
        <w:rPr>
          <w:i/>
          <w:sz w:val="22"/>
        </w:rPr>
        <w:tab/>
        <w:t>=</w:t>
      </w:r>
      <w:r w:rsidRPr="0055556F">
        <w:rPr>
          <w:i/>
          <w:sz w:val="22"/>
        </w:rPr>
        <w:tab/>
        <w:t>Daily capacity for network section n (GWh)</w:t>
      </w:r>
    </w:p>
    <w:p w14:paraId="47BB7989" w14:textId="77777777" w:rsidR="004324CA" w:rsidRPr="0055556F" w:rsidRDefault="004324CA" w:rsidP="004324CA">
      <w:pPr>
        <w:spacing w:before="120" w:after="120"/>
        <w:ind w:left="709"/>
        <w:rPr>
          <w:i/>
          <w:sz w:val="22"/>
        </w:rPr>
      </w:pPr>
      <w:proofErr w:type="spellStart"/>
      <w:r w:rsidRPr="0055556F">
        <w:rPr>
          <w:i/>
          <w:sz w:val="22"/>
        </w:rPr>
        <w:t>Q</w:t>
      </w:r>
      <w:r w:rsidRPr="0055556F">
        <w:rPr>
          <w:i/>
          <w:sz w:val="22"/>
          <w:vertAlign w:val="subscript"/>
        </w:rPr>
        <w:t>n</w:t>
      </w:r>
      <w:proofErr w:type="spellEnd"/>
      <w:r w:rsidRPr="0055556F">
        <w:rPr>
          <w:i/>
          <w:sz w:val="22"/>
        </w:rPr>
        <w:tab/>
        <w:t>=</w:t>
      </w:r>
      <w:r w:rsidRPr="0055556F">
        <w:rPr>
          <w:i/>
          <w:sz w:val="22"/>
        </w:rPr>
        <w:tab/>
        <w:t>Flow for network section n (</w:t>
      </w:r>
      <w:proofErr w:type="spellStart"/>
      <w:r w:rsidRPr="0055556F">
        <w:rPr>
          <w:i/>
          <w:sz w:val="22"/>
        </w:rPr>
        <w:t>mscmd</w:t>
      </w:r>
      <w:proofErr w:type="spellEnd"/>
      <w:r w:rsidRPr="0055556F">
        <w:rPr>
          <w:i/>
          <w:sz w:val="22"/>
        </w:rPr>
        <w:t>)</w:t>
      </w:r>
    </w:p>
    <w:p w14:paraId="7E324A9E" w14:textId="77777777" w:rsidR="004324CA" w:rsidRPr="0055556F" w:rsidRDefault="004324CA" w:rsidP="004324CA">
      <w:pPr>
        <w:spacing w:before="120" w:after="120"/>
        <w:ind w:left="709"/>
        <w:rPr>
          <w:i/>
          <w:sz w:val="22"/>
        </w:rPr>
      </w:pPr>
      <w:r w:rsidRPr="0055556F">
        <w:rPr>
          <w:i/>
          <w:sz w:val="22"/>
        </w:rPr>
        <w:t>CV</w:t>
      </w:r>
      <w:r w:rsidRPr="0055556F">
        <w:rPr>
          <w:i/>
          <w:sz w:val="22"/>
        </w:rPr>
        <w:tab/>
        <w:t>=</w:t>
      </w:r>
      <w:r w:rsidRPr="0055556F">
        <w:rPr>
          <w:i/>
          <w:sz w:val="22"/>
        </w:rPr>
        <w:tab/>
        <w:t>Calorific Value (39 MJ/m</w:t>
      </w:r>
      <w:r w:rsidRPr="0055556F">
        <w:rPr>
          <w:i/>
          <w:sz w:val="22"/>
          <w:vertAlign w:val="superscript"/>
        </w:rPr>
        <w:t>3</w:t>
      </w:r>
      <w:r w:rsidRPr="0055556F">
        <w:rPr>
          <w:i/>
          <w:sz w:val="22"/>
        </w:rPr>
        <w:t>)</w:t>
      </w:r>
    </w:p>
    <w:p w14:paraId="6A658509" w14:textId="77777777" w:rsidR="004324CA" w:rsidRPr="0055556F" w:rsidRDefault="004324CA" w:rsidP="004324CA">
      <w:pPr>
        <w:spacing w:before="120" w:after="120"/>
        <w:ind w:left="709"/>
        <w:rPr>
          <w:i/>
          <w:sz w:val="22"/>
        </w:rPr>
      </w:pPr>
      <w:r w:rsidRPr="0055556F">
        <w:rPr>
          <w:i/>
          <w:sz w:val="22"/>
        </w:rPr>
        <w:t>FM</w:t>
      </w:r>
      <w:r w:rsidRPr="0055556F">
        <w:rPr>
          <w:i/>
          <w:sz w:val="22"/>
        </w:rPr>
        <w:tab/>
        <w:t>=</w:t>
      </w:r>
      <w:r w:rsidRPr="0055556F">
        <w:rPr>
          <w:i/>
          <w:sz w:val="22"/>
        </w:rPr>
        <w:tab/>
        <w:t>Flow margin (5%)</w:t>
      </w:r>
    </w:p>
    <w:p w14:paraId="53AD8B00" w14:textId="77777777" w:rsidR="004324CA" w:rsidRPr="0055556F" w:rsidRDefault="004324CA" w:rsidP="004324CA">
      <w:pPr>
        <w:spacing w:before="120" w:after="120"/>
        <w:ind w:left="709"/>
        <w:rPr>
          <w:i/>
          <w:sz w:val="22"/>
        </w:rPr>
      </w:pPr>
      <w:r w:rsidRPr="0055556F">
        <w:rPr>
          <w:i/>
          <w:sz w:val="22"/>
        </w:rPr>
        <w:t>3.6</w:t>
      </w:r>
      <w:r w:rsidRPr="0055556F">
        <w:rPr>
          <w:i/>
          <w:sz w:val="22"/>
        </w:rPr>
        <w:tab/>
        <w:t>=</w:t>
      </w:r>
      <w:r w:rsidRPr="0055556F">
        <w:rPr>
          <w:i/>
          <w:sz w:val="22"/>
        </w:rPr>
        <w:tab/>
        <w:t>Converts 10</w:t>
      </w:r>
      <w:r w:rsidRPr="0055556F">
        <w:rPr>
          <w:i/>
          <w:sz w:val="22"/>
          <w:vertAlign w:val="superscript"/>
        </w:rPr>
        <w:t>6</w:t>
      </w:r>
      <w:r w:rsidRPr="0055556F">
        <w:rPr>
          <w:i/>
          <w:sz w:val="22"/>
        </w:rPr>
        <w:t xml:space="preserve"> MJ to GWh</w:t>
      </w:r>
    </w:p>
    <w:p w14:paraId="43BA6BF2" w14:textId="77777777" w:rsidR="004324CA" w:rsidRPr="0019685E" w:rsidRDefault="004324CA" w:rsidP="004324CA">
      <w:pPr>
        <w:spacing w:before="120" w:after="120"/>
        <w:ind w:left="709" w:hanging="283"/>
        <w:rPr>
          <w:sz w:val="22"/>
        </w:rPr>
      </w:pPr>
      <w:r>
        <w:rPr>
          <w:sz w:val="22"/>
          <w:szCs w:val="22"/>
        </w:rPr>
        <w:lastRenderedPageBreak/>
        <w:t>e)</w:t>
      </w:r>
      <w:r>
        <w:rPr>
          <w:sz w:val="22"/>
          <w:szCs w:val="22"/>
        </w:rPr>
        <w:tab/>
      </w:r>
      <w:r w:rsidRPr="0019685E">
        <w:rPr>
          <w:sz w:val="22"/>
          <w:szCs w:val="22"/>
        </w:rPr>
        <w:t>The</w:t>
      </w:r>
      <w:r w:rsidRPr="0019685E" w:rsidDel="00AF4306">
        <w:rPr>
          <w:sz w:val="22"/>
          <w:szCs w:val="22"/>
        </w:rPr>
        <w:t xml:space="preserve"> </w:t>
      </w:r>
      <w:r w:rsidRPr="0019685E">
        <w:rPr>
          <w:sz w:val="22"/>
          <w:szCs w:val="22"/>
        </w:rPr>
        <w:t xml:space="preserve">compressor power requirement to recompress back to 85 </w:t>
      </w:r>
      <w:proofErr w:type="spellStart"/>
      <w:r w:rsidRPr="0019685E">
        <w:rPr>
          <w:sz w:val="22"/>
          <w:szCs w:val="22"/>
        </w:rPr>
        <w:t>bar</w:t>
      </w:r>
      <w:r w:rsidRPr="0019685E">
        <w:rPr>
          <w:sz w:val="22"/>
          <w:szCs w:val="22"/>
          <w:vertAlign w:val="subscript"/>
        </w:rPr>
        <w:t>g</w:t>
      </w:r>
      <w:proofErr w:type="spellEnd"/>
      <w:r w:rsidRPr="0019685E">
        <w:rPr>
          <w:sz w:val="22"/>
          <w:szCs w:val="22"/>
          <w:vertAlign w:val="subscript"/>
        </w:rPr>
        <w:t xml:space="preserve"> </w:t>
      </w:r>
      <w:r w:rsidRPr="0019685E">
        <w:rPr>
          <w:sz w:val="22"/>
          <w:szCs w:val="22"/>
        </w:rPr>
        <w:t>is calculated from the flow and the inlet and outlet pressures. The inlet pressure for the compressor is the outlet pressure of the pipe section for each pipe diameter D.</w:t>
      </w:r>
    </w:p>
    <w:p w14:paraId="61CC00CC" w14:textId="77777777" w:rsidR="004324CA" w:rsidRPr="00EE5CEC" w:rsidRDefault="004324CA" w:rsidP="004324CA">
      <w:pPr>
        <w:jc w:val="center"/>
        <w:rPr>
          <w:sz w:val="22"/>
        </w:rPr>
      </w:pPr>
      <w:r w:rsidRPr="00757631">
        <w:rPr>
          <w:position w:val="-58"/>
        </w:rPr>
        <w:object w:dxaOrig="7060" w:dyaOrig="1280" w14:anchorId="338A8D3D">
          <v:shape id="_x0000_i1029" type="#_x0000_t75" style="width:355.7pt;height:61.25pt" o:ole="" fillcolor="window">
            <v:imagedata r:id="rId39" o:title=""/>
          </v:shape>
          <o:OLEObject Type="Embed" ProgID="Equation.3" ShapeID="_x0000_i1029" DrawAspect="Content" ObjectID="_1732007618" r:id="rId40"/>
        </w:object>
      </w:r>
    </w:p>
    <w:p w14:paraId="6A4782CD" w14:textId="77777777" w:rsidR="004324CA" w:rsidRPr="009F40DE" w:rsidRDefault="004324CA" w:rsidP="004324CA">
      <w:pPr>
        <w:spacing w:before="120" w:after="120"/>
        <w:ind w:left="709"/>
        <w:rPr>
          <w:sz w:val="22"/>
        </w:rPr>
      </w:pPr>
      <w:r w:rsidRPr="009F40DE">
        <w:rPr>
          <w:sz w:val="22"/>
        </w:rPr>
        <w:t>Where</w:t>
      </w:r>
    </w:p>
    <w:p w14:paraId="5471D381" w14:textId="77777777" w:rsidR="004324CA" w:rsidRPr="00AE045B" w:rsidRDefault="004324CA" w:rsidP="004324CA">
      <w:pPr>
        <w:spacing w:before="120" w:after="120"/>
        <w:ind w:left="709"/>
        <w:rPr>
          <w:i/>
          <w:sz w:val="22"/>
        </w:rPr>
      </w:pPr>
      <w:proofErr w:type="spellStart"/>
      <w:r w:rsidRPr="00AE045B">
        <w:rPr>
          <w:i/>
          <w:sz w:val="22"/>
        </w:rPr>
        <w:t>Power</w:t>
      </w:r>
      <w:r w:rsidRPr="00AE045B">
        <w:rPr>
          <w:i/>
          <w:sz w:val="22"/>
          <w:vertAlign w:val="subscript"/>
        </w:rPr>
        <w:t>n</w:t>
      </w:r>
      <w:proofErr w:type="spellEnd"/>
      <w:r w:rsidRPr="00AE045B">
        <w:rPr>
          <w:i/>
          <w:sz w:val="22"/>
        </w:rPr>
        <w:tab/>
        <w:t>=</w:t>
      </w:r>
      <w:r w:rsidRPr="00AE045B">
        <w:rPr>
          <w:i/>
          <w:sz w:val="22"/>
        </w:rPr>
        <w:tab/>
        <w:t>Compressor power for network section n (MW)</w:t>
      </w:r>
    </w:p>
    <w:p w14:paraId="2DCBDE52" w14:textId="77777777" w:rsidR="004324CA" w:rsidRPr="00AE045B" w:rsidRDefault="004324CA" w:rsidP="004324CA">
      <w:pPr>
        <w:spacing w:before="120" w:after="120"/>
        <w:ind w:left="709"/>
        <w:rPr>
          <w:i/>
          <w:sz w:val="22"/>
        </w:rPr>
      </w:pPr>
      <w:proofErr w:type="spellStart"/>
      <w:proofErr w:type="gramStart"/>
      <w:r w:rsidRPr="00AE045B">
        <w:rPr>
          <w:i/>
          <w:sz w:val="22"/>
        </w:rPr>
        <w:t>P</w:t>
      </w:r>
      <w:r w:rsidRPr="00AE045B">
        <w:rPr>
          <w:i/>
          <w:sz w:val="22"/>
          <w:vertAlign w:val="subscript"/>
        </w:rPr>
        <w:t>in,n</w:t>
      </w:r>
      <w:proofErr w:type="spellEnd"/>
      <w:proofErr w:type="gramEnd"/>
      <w:r w:rsidRPr="00AE045B">
        <w:rPr>
          <w:i/>
          <w:sz w:val="22"/>
        </w:rPr>
        <w:tab/>
        <w:t>=</w:t>
      </w:r>
      <w:r w:rsidRPr="00AE045B">
        <w:rPr>
          <w:i/>
          <w:sz w:val="22"/>
        </w:rPr>
        <w:tab/>
        <w:t>Compressor absolute inlet pressure for network section n(bar</w:t>
      </w:r>
      <w:r w:rsidRPr="00AE045B">
        <w:rPr>
          <w:i/>
          <w:sz w:val="22"/>
          <w:vertAlign w:val="subscript"/>
        </w:rPr>
        <w:t>a</w:t>
      </w:r>
      <w:r w:rsidRPr="00AE045B">
        <w:rPr>
          <w:i/>
          <w:sz w:val="22"/>
        </w:rPr>
        <w:t>)</w:t>
      </w:r>
    </w:p>
    <w:p w14:paraId="011CBD32" w14:textId="77777777" w:rsidR="004324CA" w:rsidRPr="00AE045B" w:rsidRDefault="004324CA" w:rsidP="004324CA">
      <w:pPr>
        <w:spacing w:before="120" w:after="120"/>
        <w:ind w:left="709"/>
        <w:rPr>
          <w:i/>
          <w:sz w:val="22"/>
        </w:rPr>
      </w:pPr>
      <w:r w:rsidRPr="00AE045B">
        <w:rPr>
          <w:i/>
          <w:sz w:val="22"/>
        </w:rPr>
        <w:t>P</w:t>
      </w:r>
      <w:r w:rsidRPr="00AE045B">
        <w:rPr>
          <w:i/>
          <w:sz w:val="22"/>
          <w:vertAlign w:val="subscript"/>
        </w:rPr>
        <w:t>out</w:t>
      </w:r>
      <w:r w:rsidRPr="00AE045B">
        <w:rPr>
          <w:i/>
          <w:sz w:val="22"/>
        </w:rPr>
        <w:tab/>
        <w:t>=</w:t>
      </w:r>
      <w:r w:rsidRPr="00AE045B">
        <w:rPr>
          <w:i/>
          <w:sz w:val="22"/>
        </w:rPr>
        <w:tab/>
        <w:t>Compressor absolute outlet pressure (86.10325 bar</w:t>
      </w:r>
      <w:r w:rsidRPr="00AE045B">
        <w:rPr>
          <w:i/>
          <w:sz w:val="22"/>
          <w:vertAlign w:val="subscript"/>
        </w:rPr>
        <w:t>a</w:t>
      </w:r>
      <w:r w:rsidRPr="00AE045B">
        <w:rPr>
          <w:i/>
          <w:sz w:val="22"/>
        </w:rPr>
        <w:t>)</w:t>
      </w:r>
    </w:p>
    <w:p w14:paraId="4692CCA1" w14:textId="77777777" w:rsidR="004324CA" w:rsidRPr="00AE045B" w:rsidRDefault="004324CA" w:rsidP="004324CA">
      <w:pPr>
        <w:spacing w:before="120" w:after="120"/>
        <w:ind w:left="709"/>
        <w:rPr>
          <w:i/>
          <w:sz w:val="22"/>
        </w:rPr>
      </w:pPr>
      <w:proofErr w:type="spellStart"/>
      <w:r w:rsidRPr="00AE045B">
        <w:rPr>
          <w:i/>
          <w:sz w:val="22"/>
        </w:rPr>
        <w:t>K</w:t>
      </w:r>
      <w:r w:rsidRPr="00AE045B">
        <w:rPr>
          <w:i/>
          <w:sz w:val="22"/>
          <w:vertAlign w:val="subscript"/>
        </w:rPr>
        <w:t>power</w:t>
      </w:r>
      <w:proofErr w:type="spellEnd"/>
      <w:r w:rsidRPr="00AE045B">
        <w:rPr>
          <w:i/>
          <w:sz w:val="22"/>
        </w:rPr>
        <w:tab/>
        <w:t>=</w:t>
      </w:r>
      <w:r w:rsidRPr="00AE045B">
        <w:rPr>
          <w:i/>
          <w:sz w:val="22"/>
        </w:rPr>
        <w:tab/>
        <w:t>Constant (0.0040639)</w:t>
      </w:r>
    </w:p>
    <w:p w14:paraId="08C10F70" w14:textId="77777777" w:rsidR="004324CA" w:rsidRPr="00AE045B" w:rsidRDefault="004324CA" w:rsidP="004324CA">
      <w:pPr>
        <w:spacing w:before="120" w:after="120"/>
        <w:ind w:left="709"/>
        <w:rPr>
          <w:i/>
          <w:sz w:val="22"/>
        </w:rPr>
      </w:pPr>
      <w:proofErr w:type="spellStart"/>
      <w:r w:rsidRPr="00AE045B">
        <w:rPr>
          <w:i/>
          <w:sz w:val="22"/>
        </w:rPr>
        <w:t>Z</w:t>
      </w:r>
      <w:r w:rsidRPr="00AE045B">
        <w:rPr>
          <w:i/>
          <w:sz w:val="22"/>
          <w:vertAlign w:val="subscript"/>
        </w:rPr>
        <w:t>av</w:t>
      </w:r>
      <w:proofErr w:type="spellEnd"/>
      <w:r w:rsidRPr="00AE045B">
        <w:rPr>
          <w:i/>
          <w:sz w:val="22"/>
          <w:vertAlign w:val="subscript"/>
        </w:rPr>
        <w:tab/>
      </w:r>
      <w:r w:rsidRPr="00AE045B">
        <w:rPr>
          <w:i/>
          <w:sz w:val="22"/>
        </w:rPr>
        <w:t>=</w:t>
      </w:r>
      <w:r w:rsidRPr="00AE045B">
        <w:rPr>
          <w:i/>
          <w:sz w:val="22"/>
        </w:rPr>
        <w:tab/>
        <w:t>Compressibility (0.85)</w:t>
      </w:r>
    </w:p>
    <w:p w14:paraId="7179FD8C" w14:textId="77777777" w:rsidR="004324CA" w:rsidRPr="00AE045B" w:rsidRDefault="004324CA" w:rsidP="004324CA">
      <w:pPr>
        <w:spacing w:before="120" w:after="120"/>
        <w:ind w:left="709"/>
        <w:rPr>
          <w:i/>
          <w:sz w:val="22"/>
        </w:rPr>
      </w:pPr>
      <w:proofErr w:type="spellStart"/>
      <w:r w:rsidRPr="00AE045B">
        <w:rPr>
          <w:i/>
          <w:sz w:val="22"/>
        </w:rPr>
        <w:t>T</w:t>
      </w:r>
      <w:r w:rsidRPr="00AE045B">
        <w:rPr>
          <w:i/>
          <w:sz w:val="22"/>
          <w:vertAlign w:val="subscript"/>
        </w:rPr>
        <w:t>av</w:t>
      </w:r>
      <w:proofErr w:type="spellEnd"/>
      <w:r w:rsidRPr="00AE045B">
        <w:rPr>
          <w:i/>
          <w:sz w:val="22"/>
          <w:vertAlign w:val="subscript"/>
        </w:rPr>
        <w:tab/>
      </w:r>
      <w:r w:rsidRPr="00AE045B">
        <w:rPr>
          <w:i/>
          <w:sz w:val="22"/>
        </w:rPr>
        <w:t>=</w:t>
      </w:r>
      <w:r w:rsidRPr="00AE045B">
        <w:rPr>
          <w:i/>
          <w:sz w:val="22"/>
        </w:rPr>
        <w:tab/>
        <w:t>Average</w:t>
      </w:r>
      <w:r w:rsidRPr="00AE045B">
        <w:rPr>
          <w:i/>
          <w:sz w:val="22"/>
          <w:vertAlign w:val="subscript"/>
        </w:rPr>
        <w:t xml:space="preserve"> </w:t>
      </w:r>
      <w:r w:rsidRPr="00AE045B">
        <w:rPr>
          <w:i/>
          <w:sz w:val="22"/>
        </w:rPr>
        <w:t>gas temperature (285.4</w:t>
      </w:r>
      <w:r w:rsidRPr="00AE045B">
        <w:rPr>
          <w:rFonts w:cs="Arial"/>
          <w:i/>
          <w:sz w:val="22"/>
        </w:rPr>
        <w:t>°</w:t>
      </w:r>
      <w:r w:rsidRPr="00AE045B">
        <w:rPr>
          <w:i/>
          <w:sz w:val="22"/>
        </w:rPr>
        <w:t>K)</w:t>
      </w:r>
    </w:p>
    <w:p w14:paraId="7000D719" w14:textId="77777777" w:rsidR="004324CA" w:rsidRPr="00AE045B" w:rsidRDefault="004324CA" w:rsidP="004324CA">
      <w:pPr>
        <w:spacing w:before="120" w:after="120"/>
        <w:ind w:left="709"/>
        <w:rPr>
          <w:i/>
          <w:sz w:val="22"/>
        </w:rPr>
      </w:pPr>
      <w:proofErr w:type="spellStart"/>
      <w:r w:rsidRPr="00AE045B">
        <w:rPr>
          <w:i/>
          <w:sz w:val="22"/>
        </w:rPr>
        <w:t>Q</w:t>
      </w:r>
      <w:r w:rsidRPr="00AE045B">
        <w:rPr>
          <w:i/>
          <w:sz w:val="22"/>
          <w:vertAlign w:val="subscript"/>
        </w:rPr>
        <w:t>n</w:t>
      </w:r>
      <w:proofErr w:type="spellEnd"/>
      <w:r w:rsidRPr="00AE045B">
        <w:rPr>
          <w:i/>
          <w:sz w:val="22"/>
        </w:rPr>
        <w:tab/>
        <w:t>=</w:t>
      </w:r>
      <w:r w:rsidRPr="00AE045B">
        <w:rPr>
          <w:i/>
          <w:sz w:val="22"/>
        </w:rPr>
        <w:tab/>
        <w:t>Flow for network section n (</w:t>
      </w:r>
      <w:proofErr w:type="spellStart"/>
      <w:r w:rsidRPr="00AE045B">
        <w:rPr>
          <w:i/>
          <w:sz w:val="22"/>
        </w:rPr>
        <w:t>mscmd</w:t>
      </w:r>
      <w:proofErr w:type="spellEnd"/>
      <w:r w:rsidRPr="00AE045B">
        <w:rPr>
          <w:i/>
          <w:sz w:val="22"/>
        </w:rPr>
        <w:t>)</w:t>
      </w:r>
    </w:p>
    <w:p w14:paraId="6B48C201" w14:textId="77777777" w:rsidR="004324CA" w:rsidRPr="00AE045B" w:rsidRDefault="004324CA" w:rsidP="004324CA">
      <w:pPr>
        <w:spacing w:before="120" w:after="120"/>
        <w:ind w:left="709"/>
        <w:rPr>
          <w:i/>
          <w:sz w:val="22"/>
        </w:rPr>
      </w:pPr>
      <w:r w:rsidRPr="00AE045B">
        <w:rPr>
          <w:i/>
          <w:position w:val="-10"/>
          <w:sz w:val="22"/>
        </w:rPr>
        <w:object w:dxaOrig="200" w:dyaOrig="260" w14:anchorId="65593918">
          <v:shape id="_x0000_i1030" type="#_x0000_t75" style="width:10.75pt;height:10.75pt" o:ole="">
            <v:imagedata r:id="rId41" o:title=""/>
          </v:shape>
          <o:OLEObject Type="Embed" ProgID="Equation.3" ShapeID="_x0000_i1030" DrawAspect="Content" ObjectID="_1732007619" r:id="rId42"/>
        </w:object>
      </w:r>
      <w:r w:rsidRPr="00AE045B">
        <w:rPr>
          <w:i/>
          <w:sz w:val="22"/>
        </w:rPr>
        <w:tab/>
        <w:t>=</w:t>
      </w:r>
      <w:r w:rsidRPr="00AE045B">
        <w:rPr>
          <w:i/>
          <w:sz w:val="22"/>
        </w:rPr>
        <w:tab/>
        <w:t>Isentropic index (1.363)</w:t>
      </w:r>
    </w:p>
    <w:p w14:paraId="61479E2B" w14:textId="77777777" w:rsidR="004324CA" w:rsidRPr="00AE045B" w:rsidRDefault="004324CA" w:rsidP="004324CA">
      <w:pPr>
        <w:spacing w:before="120" w:after="120"/>
        <w:ind w:left="709"/>
        <w:rPr>
          <w:i/>
          <w:sz w:val="22"/>
        </w:rPr>
      </w:pPr>
      <w:r w:rsidRPr="00AE045B">
        <w:rPr>
          <w:rFonts w:cs="Arial"/>
          <w:i/>
          <w:sz w:val="22"/>
        </w:rPr>
        <w:t>η</w:t>
      </w:r>
      <w:r w:rsidRPr="00AE045B">
        <w:rPr>
          <w:i/>
          <w:sz w:val="22"/>
        </w:rPr>
        <w:tab/>
        <w:t>=</w:t>
      </w:r>
      <w:r w:rsidRPr="00AE045B">
        <w:rPr>
          <w:i/>
          <w:sz w:val="22"/>
        </w:rPr>
        <w:tab/>
        <w:t>Compressor adiabatic efficiency (80%)</w:t>
      </w:r>
    </w:p>
    <w:p w14:paraId="138BB090" w14:textId="77777777" w:rsidR="004324CA" w:rsidRPr="00AE045B" w:rsidRDefault="004324CA" w:rsidP="004324CA">
      <w:pPr>
        <w:spacing w:before="120" w:after="120"/>
        <w:ind w:left="709"/>
        <w:rPr>
          <w:i/>
          <w:sz w:val="22"/>
        </w:rPr>
      </w:pPr>
      <w:r w:rsidRPr="00AE045B">
        <w:rPr>
          <w:i/>
          <w:sz w:val="22"/>
        </w:rPr>
        <w:t>FM</w:t>
      </w:r>
      <w:r w:rsidRPr="00AE045B">
        <w:rPr>
          <w:i/>
          <w:sz w:val="22"/>
        </w:rPr>
        <w:tab/>
        <w:t>=</w:t>
      </w:r>
      <w:r w:rsidRPr="00AE045B">
        <w:rPr>
          <w:i/>
          <w:sz w:val="22"/>
        </w:rPr>
        <w:tab/>
        <w:t>Flow margin (5%)</w:t>
      </w:r>
    </w:p>
    <w:p w14:paraId="71014F17" w14:textId="77777777" w:rsidR="004324CA" w:rsidRPr="009F40DE" w:rsidRDefault="004324CA" w:rsidP="004324CA">
      <w:pPr>
        <w:spacing w:before="120" w:after="120"/>
        <w:ind w:left="709" w:hanging="283"/>
        <w:rPr>
          <w:sz w:val="22"/>
        </w:rPr>
      </w:pPr>
      <w:r>
        <w:rPr>
          <w:sz w:val="22"/>
        </w:rPr>
        <w:t>f)</w:t>
      </w:r>
      <w:r>
        <w:rPr>
          <w:sz w:val="22"/>
        </w:rPr>
        <w:tab/>
      </w:r>
      <w:r w:rsidRPr="009F40DE">
        <w:rPr>
          <w:sz w:val="22"/>
        </w:rPr>
        <w:t xml:space="preserve">The capital cost of the pipe for each network section is calculated from the pipe cost equation, the pipe </w:t>
      </w:r>
      <w:proofErr w:type="gramStart"/>
      <w:r w:rsidRPr="009F40DE">
        <w:rPr>
          <w:sz w:val="22"/>
        </w:rPr>
        <w:t>diameter</w:t>
      </w:r>
      <w:proofErr w:type="gramEnd"/>
      <w:r w:rsidRPr="009F40DE">
        <w:rPr>
          <w:sz w:val="22"/>
        </w:rPr>
        <w:t xml:space="preserve"> and the pipe length of 100km.</w:t>
      </w:r>
    </w:p>
    <w:p w14:paraId="5A4409D5" w14:textId="77777777" w:rsidR="004324CA" w:rsidRPr="00C22604" w:rsidRDefault="004324CA" w:rsidP="004324CA">
      <w:pPr>
        <w:spacing w:before="120" w:after="120"/>
        <w:jc w:val="center"/>
        <w:rPr>
          <w:i/>
          <w:sz w:val="22"/>
        </w:rPr>
      </w:pPr>
      <w:proofErr w:type="spellStart"/>
      <w:r w:rsidRPr="00C22604">
        <w:rPr>
          <w:i/>
          <w:sz w:val="22"/>
        </w:rPr>
        <w:t>Pipe_Cost</w:t>
      </w:r>
      <w:r w:rsidRPr="00C22604">
        <w:rPr>
          <w:i/>
          <w:sz w:val="22"/>
          <w:vertAlign w:val="subscript"/>
        </w:rPr>
        <w:t>n</w:t>
      </w:r>
      <w:proofErr w:type="spellEnd"/>
      <w:r w:rsidRPr="00C22604">
        <w:rPr>
          <w:i/>
          <w:sz w:val="22"/>
        </w:rPr>
        <w:t xml:space="preserve"> = L x (D</w:t>
      </w:r>
      <w:r w:rsidRPr="00C22604">
        <w:rPr>
          <w:i/>
          <w:sz w:val="22"/>
          <w:vertAlign w:val="subscript"/>
        </w:rPr>
        <w:t xml:space="preserve"> </w:t>
      </w:r>
      <w:proofErr w:type="gramStart"/>
      <w:r w:rsidRPr="00C22604">
        <w:rPr>
          <w:i/>
          <w:sz w:val="22"/>
          <w:vertAlign w:val="subscript"/>
        </w:rPr>
        <w:t xml:space="preserve">n </w:t>
      </w:r>
      <w:r w:rsidRPr="00C22604">
        <w:rPr>
          <w:i/>
          <w:sz w:val="22"/>
        </w:rPr>
        <w:t xml:space="preserve"> x</w:t>
      </w:r>
      <w:proofErr w:type="gramEnd"/>
      <w:r w:rsidRPr="00C22604">
        <w:rPr>
          <w:i/>
          <w:sz w:val="22"/>
        </w:rPr>
        <w:t xml:space="preserve"> </w:t>
      </w:r>
      <w:proofErr w:type="spellStart"/>
      <w:r w:rsidRPr="00C22604">
        <w:rPr>
          <w:i/>
          <w:sz w:val="22"/>
        </w:rPr>
        <w:t>Pipecost_diameter_factor</w:t>
      </w:r>
      <w:proofErr w:type="spellEnd"/>
      <w:r w:rsidRPr="00C22604">
        <w:rPr>
          <w:i/>
          <w:sz w:val="22"/>
        </w:rPr>
        <w:t xml:space="preserve"> + </w:t>
      </w:r>
      <w:proofErr w:type="spellStart"/>
      <w:r w:rsidRPr="00C22604">
        <w:rPr>
          <w:i/>
          <w:sz w:val="22"/>
        </w:rPr>
        <w:t>Pipecost_constant_factor</w:t>
      </w:r>
      <w:proofErr w:type="spellEnd"/>
      <w:r w:rsidRPr="00C22604">
        <w:rPr>
          <w:i/>
          <w:sz w:val="22"/>
        </w:rPr>
        <w:t>)</w:t>
      </w:r>
    </w:p>
    <w:p w14:paraId="7F3A208B" w14:textId="77777777" w:rsidR="004324CA" w:rsidRPr="009F40DE" w:rsidRDefault="004324CA" w:rsidP="004324CA">
      <w:pPr>
        <w:spacing w:before="120" w:after="120"/>
        <w:ind w:left="709"/>
        <w:rPr>
          <w:sz w:val="22"/>
        </w:rPr>
      </w:pPr>
      <w:r w:rsidRPr="009F40DE">
        <w:rPr>
          <w:sz w:val="22"/>
        </w:rPr>
        <w:t>Where</w:t>
      </w:r>
    </w:p>
    <w:p w14:paraId="73FF7179" w14:textId="77777777" w:rsidR="004324CA" w:rsidRPr="00AE045B" w:rsidRDefault="004324CA" w:rsidP="004324CA">
      <w:pPr>
        <w:spacing w:before="120" w:after="120"/>
        <w:ind w:left="709"/>
        <w:rPr>
          <w:i/>
          <w:sz w:val="22"/>
        </w:rPr>
      </w:pPr>
      <w:proofErr w:type="spellStart"/>
      <w:r w:rsidRPr="00AE045B">
        <w:rPr>
          <w:i/>
          <w:sz w:val="22"/>
        </w:rPr>
        <w:t>Pipe_Cost</w:t>
      </w:r>
      <w:r w:rsidRPr="00AE045B">
        <w:rPr>
          <w:i/>
          <w:sz w:val="22"/>
          <w:vertAlign w:val="subscript"/>
        </w:rPr>
        <w:t>n</w:t>
      </w:r>
      <w:proofErr w:type="spellEnd"/>
      <w:r w:rsidRPr="00AE045B">
        <w:rPr>
          <w:i/>
          <w:sz w:val="22"/>
        </w:rPr>
        <w:tab/>
        <w:t xml:space="preserve">= </w:t>
      </w:r>
      <w:r w:rsidRPr="00AE045B">
        <w:rPr>
          <w:i/>
          <w:sz w:val="22"/>
        </w:rPr>
        <w:tab/>
        <w:t>Capital cost for pipe in network section n (£m)</w:t>
      </w:r>
    </w:p>
    <w:p w14:paraId="29B12E43" w14:textId="77777777" w:rsidR="004324CA" w:rsidRPr="00AE045B" w:rsidRDefault="004324CA" w:rsidP="004324CA">
      <w:pPr>
        <w:spacing w:before="120" w:after="120"/>
        <w:ind w:left="709"/>
        <w:rPr>
          <w:i/>
          <w:sz w:val="22"/>
        </w:rPr>
      </w:pPr>
      <w:r w:rsidRPr="00AE045B">
        <w:rPr>
          <w:rFonts w:cs="Arial"/>
          <w:i/>
          <w:sz w:val="22"/>
        </w:rPr>
        <w:t>L</w:t>
      </w:r>
      <w:r w:rsidRPr="00AE045B">
        <w:rPr>
          <w:i/>
          <w:sz w:val="22"/>
        </w:rPr>
        <w:tab/>
        <w:t>=</w:t>
      </w:r>
      <w:r w:rsidRPr="00AE045B">
        <w:rPr>
          <w:i/>
          <w:sz w:val="22"/>
        </w:rPr>
        <w:tab/>
        <w:t>Length (100 km)</w:t>
      </w:r>
    </w:p>
    <w:p w14:paraId="0D488B32" w14:textId="77777777" w:rsidR="004324CA" w:rsidRPr="00AE045B" w:rsidRDefault="004324CA" w:rsidP="004324CA">
      <w:pPr>
        <w:spacing w:before="120" w:after="120"/>
        <w:ind w:left="709"/>
        <w:rPr>
          <w:i/>
          <w:sz w:val="22"/>
        </w:rPr>
      </w:pPr>
      <w:r w:rsidRPr="00AE045B">
        <w:rPr>
          <w:rFonts w:cs="Arial"/>
          <w:i/>
          <w:sz w:val="22"/>
        </w:rPr>
        <w:t>D</w:t>
      </w:r>
      <w:r w:rsidRPr="00AE045B">
        <w:rPr>
          <w:i/>
          <w:sz w:val="22"/>
          <w:vertAlign w:val="subscript"/>
        </w:rPr>
        <w:t xml:space="preserve"> n</w:t>
      </w:r>
      <w:r w:rsidRPr="00AE045B">
        <w:rPr>
          <w:i/>
          <w:sz w:val="22"/>
        </w:rPr>
        <w:tab/>
        <w:t>=</w:t>
      </w:r>
      <w:r w:rsidRPr="00AE045B">
        <w:rPr>
          <w:i/>
          <w:sz w:val="22"/>
        </w:rPr>
        <w:tab/>
        <w:t>Diameter for network section n (mm)</w:t>
      </w:r>
    </w:p>
    <w:p w14:paraId="3310C240" w14:textId="77777777" w:rsidR="004324CA" w:rsidRPr="00AE045B" w:rsidRDefault="004324CA" w:rsidP="004324CA">
      <w:pPr>
        <w:spacing w:before="120" w:after="120"/>
        <w:ind w:left="709"/>
        <w:rPr>
          <w:i/>
          <w:sz w:val="22"/>
        </w:rPr>
      </w:pPr>
      <w:proofErr w:type="spellStart"/>
      <w:r w:rsidRPr="00AE045B">
        <w:rPr>
          <w:i/>
          <w:sz w:val="22"/>
        </w:rPr>
        <w:t>Pipecost_diameter_factor</w:t>
      </w:r>
      <w:proofErr w:type="spellEnd"/>
      <w:r w:rsidRPr="00AE045B">
        <w:rPr>
          <w:i/>
          <w:sz w:val="22"/>
        </w:rPr>
        <w:tab/>
        <w:t xml:space="preserve">= </w:t>
      </w:r>
      <w:r w:rsidRPr="00AE045B">
        <w:rPr>
          <w:i/>
          <w:sz w:val="22"/>
        </w:rPr>
        <w:tab/>
        <w:t>Capital cost factor (£m/km/mm)</w:t>
      </w:r>
    </w:p>
    <w:p w14:paraId="24F8D6DC" w14:textId="77777777" w:rsidR="004324CA" w:rsidRPr="00AE045B" w:rsidRDefault="004324CA" w:rsidP="004324CA">
      <w:pPr>
        <w:spacing w:before="120" w:after="120"/>
        <w:ind w:left="709"/>
        <w:rPr>
          <w:i/>
          <w:sz w:val="22"/>
        </w:rPr>
      </w:pPr>
      <w:proofErr w:type="spellStart"/>
      <w:r w:rsidRPr="00AE045B">
        <w:rPr>
          <w:i/>
          <w:sz w:val="22"/>
        </w:rPr>
        <w:t>Pipecost_constant_factor</w:t>
      </w:r>
      <w:proofErr w:type="spellEnd"/>
      <w:r w:rsidRPr="00AE045B">
        <w:rPr>
          <w:i/>
          <w:sz w:val="22"/>
        </w:rPr>
        <w:tab/>
        <w:t xml:space="preserve">= </w:t>
      </w:r>
      <w:r w:rsidRPr="00AE045B">
        <w:rPr>
          <w:i/>
          <w:sz w:val="22"/>
        </w:rPr>
        <w:tab/>
        <w:t>Capital cost factor (£m/km)</w:t>
      </w:r>
    </w:p>
    <w:p w14:paraId="795785F1" w14:textId="77777777" w:rsidR="004324CA" w:rsidRPr="009F40DE" w:rsidRDefault="004324CA" w:rsidP="004324CA">
      <w:pPr>
        <w:spacing w:before="120" w:after="120"/>
        <w:ind w:left="709" w:hanging="283"/>
        <w:rPr>
          <w:sz w:val="22"/>
          <w:szCs w:val="22"/>
        </w:rPr>
      </w:pPr>
      <w:r>
        <w:rPr>
          <w:sz w:val="22"/>
          <w:szCs w:val="22"/>
        </w:rPr>
        <w:lastRenderedPageBreak/>
        <w:t>g)</w:t>
      </w:r>
      <w:r>
        <w:rPr>
          <w:sz w:val="22"/>
          <w:szCs w:val="22"/>
        </w:rPr>
        <w:tab/>
      </w:r>
      <w:r w:rsidRPr="009F40DE">
        <w:rPr>
          <w:sz w:val="22"/>
          <w:szCs w:val="22"/>
        </w:rPr>
        <w:t>The capital cost of recompression from the minimum pressure up to 85bar</w:t>
      </w:r>
      <w:r w:rsidRPr="009F40DE">
        <w:rPr>
          <w:sz w:val="22"/>
          <w:szCs w:val="22"/>
          <w:vertAlign w:val="subscript"/>
        </w:rPr>
        <w:t>g</w:t>
      </w:r>
      <w:r w:rsidRPr="009F40DE">
        <w:rPr>
          <w:sz w:val="22"/>
          <w:szCs w:val="22"/>
        </w:rPr>
        <w:t xml:space="preserve"> is calculated from the compressor power requirements</w:t>
      </w:r>
    </w:p>
    <w:p w14:paraId="2DBA6E74" w14:textId="77777777" w:rsidR="004324CA" w:rsidRPr="00C22604" w:rsidRDefault="004324CA" w:rsidP="004324CA">
      <w:pPr>
        <w:spacing w:before="120" w:after="120"/>
        <w:jc w:val="center"/>
        <w:rPr>
          <w:i/>
          <w:sz w:val="22"/>
        </w:rPr>
      </w:pPr>
      <w:proofErr w:type="spellStart"/>
      <w:r w:rsidRPr="00C22604">
        <w:rPr>
          <w:i/>
          <w:sz w:val="22"/>
        </w:rPr>
        <w:t>Compressor_Cost</w:t>
      </w:r>
      <w:r w:rsidRPr="00C22604">
        <w:rPr>
          <w:i/>
          <w:sz w:val="22"/>
          <w:vertAlign w:val="subscript"/>
        </w:rPr>
        <w:t>n</w:t>
      </w:r>
      <w:proofErr w:type="spellEnd"/>
      <w:r w:rsidRPr="00C22604">
        <w:rPr>
          <w:i/>
          <w:sz w:val="22"/>
          <w:vertAlign w:val="subscript"/>
        </w:rPr>
        <w:t xml:space="preserve"> </w:t>
      </w:r>
      <w:r w:rsidRPr="00C22604">
        <w:rPr>
          <w:i/>
          <w:sz w:val="22"/>
        </w:rPr>
        <w:t xml:space="preserve">= </w:t>
      </w:r>
      <w:proofErr w:type="spellStart"/>
      <w:r w:rsidRPr="00C22604">
        <w:rPr>
          <w:i/>
          <w:sz w:val="22"/>
        </w:rPr>
        <w:t>Power</w:t>
      </w:r>
      <w:r w:rsidRPr="00C22604">
        <w:rPr>
          <w:i/>
          <w:sz w:val="22"/>
          <w:vertAlign w:val="subscript"/>
        </w:rPr>
        <w:t>n</w:t>
      </w:r>
      <w:proofErr w:type="spellEnd"/>
      <w:r w:rsidRPr="00C22604">
        <w:rPr>
          <w:i/>
          <w:sz w:val="22"/>
        </w:rPr>
        <w:t xml:space="preserve"> x </w:t>
      </w:r>
      <w:proofErr w:type="spellStart"/>
      <w:r w:rsidRPr="00C22604">
        <w:rPr>
          <w:i/>
          <w:sz w:val="22"/>
        </w:rPr>
        <w:t>Power_Unit_Cost</w:t>
      </w:r>
      <w:proofErr w:type="spellEnd"/>
    </w:p>
    <w:p w14:paraId="642C3460" w14:textId="77777777" w:rsidR="004324CA" w:rsidRPr="009F40DE" w:rsidRDefault="004324CA" w:rsidP="004324CA">
      <w:pPr>
        <w:spacing w:before="120" w:after="120"/>
        <w:ind w:left="709"/>
        <w:rPr>
          <w:sz w:val="22"/>
        </w:rPr>
      </w:pPr>
      <w:r w:rsidRPr="009F40DE">
        <w:rPr>
          <w:sz w:val="22"/>
        </w:rPr>
        <w:t>Where</w:t>
      </w:r>
    </w:p>
    <w:p w14:paraId="0EE237B8" w14:textId="77777777" w:rsidR="004324CA" w:rsidRPr="009D31E0" w:rsidRDefault="004324CA" w:rsidP="004324CA">
      <w:pPr>
        <w:spacing w:before="120" w:after="120"/>
        <w:ind w:left="709"/>
        <w:rPr>
          <w:i/>
          <w:sz w:val="22"/>
        </w:rPr>
      </w:pPr>
      <w:proofErr w:type="spellStart"/>
      <w:r w:rsidRPr="009D31E0">
        <w:rPr>
          <w:i/>
          <w:sz w:val="22"/>
        </w:rPr>
        <w:t>Compressor_Cost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Capital cost for compression in network section n (£m)</w:t>
      </w:r>
    </w:p>
    <w:p w14:paraId="17805674" w14:textId="77777777" w:rsidR="004324CA" w:rsidRPr="009D31E0" w:rsidRDefault="004324CA" w:rsidP="004324CA">
      <w:pPr>
        <w:spacing w:before="120" w:after="120"/>
        <w:ind w:left="709"/>
        <w:rPr>
          <w:i/>
          <w:sz w:val="22"/>
        </w:rPr>
      </w:pPr>
      <w:proofErr w:type="spellStart"/>
      <w:r w:rsidRPr="009D31E0">
        <w:rPr>
          <w:i/>
          <w:sz w:val="22"/>
        </w:rPr>
        <w:t>Power</w:t>
      </w:r>
      <w:r w:rsidRPr="009D31E0">
        <w:rPr>
          <w:i/>
          <w:sz w:val="22"/>
          <w:vertAlign w:val="subscript"/>
        </w:rPr>
        <w:t>n</w:t>
      </w:r>
      <w:proofErr w:type="spellEnd"/>
      <w:r w:rsidRPr="009D31E0">
        <w:rPr>
          <w:i/>
          <w:sz w:val="22"/>
        </w:rPr>
        <w:tab/>
        <w:t>=</w:t>
      </w:r>
      <w:r w:rsidRPr="009D31E0">
        <w:rPr>
          <w:i/>
          <w:sz w:val="22"/>
        </w:rPr>
        <w:tab/>
        <w:t>Compression power for network section n (MW)</w:t>
      </w:r>
    </w:p>
    <w:p w14:paraId="318153FE" w14:textId="77777777" w:rsidR="004324CA" w:rsidRPr="009D31E0" w:rsidRDefault="004324CA" w:rsidP="004324CA">
      <w:pPr>
        <w:spacing w:before="120" w:after="120"/>
        <w:ind w:left="709"/>
        <w:rPr>
          <w:i/>
          <w:sz w:val="22"/>
        </w:rPr>
      </w:pPr>
      <w:proofErr w:type="spellStart"/>
      <w:r w:rsidRPr="009D31E0">
        <w:rPr>
          <w:i/>
          <w:sz w:val="22"/>
        </w:rPr>
        <w:t>Power_Unit_Cost</w:t>
      </w:r>
      <w:proofErr w:type="spellEnd"/>
      <w:r w:rsidRPr="009D31E0">
        <w:rPr>
          <w:i/>
          <w:sz w:val="22"/>
          <w:vertAlign w:val="subscript"/>
        </w:rPr>
        <w:tab/>
      </w:r>
      <w:r w:rsidRPr="009D31E0">
        <w:rPr>
          <w:i/>
          <w:sz w:val="22"/>
        </w:rPr>
        <w:t xml:space="preserve">= </w:t>
      </w:r>
      <w:r w:rsidRPr="009D31E0">
        <w:rPr>
          <w:i/>
          <w:sz w:val="22"/>
        </w:rPr>
        <w:tab/>
        <w:t>Unit cost for additional power at existing stations (£m/MW)</w:t>
      </w:r>
    </w:p>
    <w:p w14:paraId="4980056C" w14:textId="77777777" w:rsidR="004324CA" w:rsidRPr="009F40DE" w:rsidRDefault="004324CA" w:rsidP="004324CA">
      <w:pPr>
        <w:spacing w:before="120" w:after="120"/>
        <w:ind w:left="709" w:hanging="283"/>
        <w:rPr>
          <w:sz w:val="22"/>
        </w:rPr>
      </w:pPr>
      <w:r>
        <w:rPr>
          <w:sz w:val="22"/>
        </w:rPr>
        <w:t>h)</w:t>
      </w:r>
      <w:r>
        <w:rPr>
          <w:sz w:val="22"/>
        </w:rPr>
        <w:tab/>
      </w:r>
      <w:r w:rsidRPr="009F40DE">
        <w:rPr>
          <w:sz w:val="22"/>
        </w:rPr>
        <w:t>An allowance for engineering and project planning costs is included at 15%.</w:t>
      </w:r>
    </w:p>
    <w:p w14:paraId="4F5CEB62" w14:textId="77777777" w:rsidR="004324CA" w:rsidRPr="00C22604" w:rsidRDefault="004324CA" w:rsidP="004324CA">
      <w:pPr>
        <w:spacing w:before="120" w:after="120"/>
        <w:jc w:val="center"/>
        <w:rPr>
          <w:i/>
          <w:sz w:val="22"/>
        </w:rPr>
      </w:pPr>
      <w:proofErr w:type="spellStart"/>
      <w:r w:rsidRPr="00C22604">
        <w:rPr>
          <w:i/>
          <w:sz w:val="22"/>
        </w:rPr>
        <w:t>Project_Cost</w:t>
      </w:r>
      <w:r w:rsidRPr="00C22604">
        <w:rPr>
          <w:i/>
          <w:sz w:val="22"/>
          <w:vertAlign w:val="subscript"/>
        </w:rPr>
        <w:t>n</w:t>
      </w:r>
      <w:proofErr w:type="spellEnd"/>
      <w:r w:rsidRPr="00C22604">
        <w:rPr>
          <w:i/>
          <w:sz w:val="22"/>
        </w:rPr>
        <w:t xml:space="preserve"> = </w:t>
      </w:r>
      <w:proofErr w:type="spellStart"/>
      <w:r w:rsidRPr="00C22604">
        <w:rPr>
          <w:i/>
          <w:sz w:val="22"/>
        </w:rPr>
        <w:t>Project_Factor</w:t>
      </w:r>
      <w:proofErr w:type="spellEnd"/>
      <w:r w:rsidRPr="00C22604">
        <w:rPr>
          <w:i/>
          <w:sz w:val="22"/>
        </w:rPr>
        <w:t xml:space="preserve"> * (</w:t>
      </w:r>
      <w:proofErr w:type="spellStart"/>
      <w:r w:rsidRPr="00C22604">
        <w:rPr>
          <w:i/>
          <w:sz w:val="22"/>
        </w:rPr>
        <w:t>Pipe_Cost</w:t>
      </w:r>
      <w:r w:rsidRPr="00C22604">
        <w:rPr>
          <w:i/>
          <w:sz w:val="22"/>
          <w:vertAlign w:val="subscript"/>
        </w:rPr>
        <w:t>n</w:t>
      </w:r>
      <w:proofErr w:type="spellEnd"/>
      <w:r w:rsidRPr="00C22604">
        <w:rPr>
          <w:i/>
          <w:sz w:val="22"/>
        </w:rPr>
        <w:t xml:space="preserve"> + </w:t>
      </w:r>
      <w:proofErr w:type="spellStart"/>
      <w:r w:rsidRPr="00C22604">
        <w:rPr>
          <w:i/>
          <w:sz w:val="22"/>
        </w:rPr>
        <w:t>Compressor_</w:t>
      </w:r>
      <w:proofErr w:type="gramStart"/>
      <w:r w:rsidRPr="00C22604">
        <w:rPr>
          <w:i/>
          <w:sz w:val="22"/>
        </w:rPr>
        <w:t>Cost</w:t>
      </w:r>
      <w:r w:rsidRPr="00C22604">
        <w:rPr>
          <w:i/>
          <w:sz w:val="22"/>
          <w:vertAlign w:val="subscript"/>
        </w:rPr>
        <w:t>n</w:t>
      </w:r>
      <w:proofErr w:type="spellEnd"/>
      <w:r w:rsidRPr="00C22604">
        <w:rPr>
          <w:i/>
          <w:sz w:val="22"/>
        </w:rPr>
        <w:t xml:space="preserve"> )</w:t>
      </w:r>
      <w:proofErr w:type="gramEnd"/>
    </w:p>
    <w:p w14:paraId="3ABEDEB3" w14:textId="77777777" w:rsidR="004324CA" w:rsidRPr="009F40DE" w:rsidRDefault="004324CA" w:rsidP="004324CA">
      <w:pPr>
        <w:spacing w:before="120" w:after="120"/>
        <w:ind w:left="709"/>
        <w:rPr>
          <w:sz w:val="22"/>
        </w:rPr>
      </w:pPr>
      <w:r w:rsidRPr="009F40DE">
        <w:rPr>
          <w:sz w:val="22"/>
        </w:rPr>
        <w:t>Where</w:t>
      </w:r>
    </w:p>
    <w:p w14:paraId="47725989" w14:textId="77777777" w:rsidR="004324CA" w:rsidRPr="009D31E0" w:rsidRDefault="004324CA" w:rsidP="004324CA">
      <w:pPr>
        <w:spacing w:before="120" w:after="120"/>
        <w:ind w:left="709"/>
        <w:rPr>
          <w:i/>
          <w:sz w:val="22"/>
        </w:rPr>
      </w:pPr>
      <w:proofErr w:type="spellStart"/>
      <w:r w:rsidRPr="009D31E0">
        <w:rPr>
          <w:i/>
          <w:sz w:val="22"/>
        </w:rPr>
        <w:t>Project_Cost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Project costs for network section n (£m)</w:t>
      </w:r>
    </w:p>
    <w:p w14:paraId="08E1B4D0" w14:textId="77777777" w:rsidR="004324CA" w:rsidRPr="009D31E0" w:rsidRDefault="004324CA" w:rsidP="004324CA">
      <w:pPr>
        <w:spacing w:before="120" w:after="120"/>
        <w:ind w:left="709"/>
        <w:rPr>
          <w:i/>
          <w:sz w:val="22"/>
        </w:rPr>
      </w:pPr>
      <w:proofErr w:type="spellStart"/>
      <w:r w:rsidRPr="009D31E0">
        <w:rPr>
          <w:i/>
          <w:sz w:val="22"/>
        </w:rPr>
        <w:t>Project_Factor</w:t>
      </w:r>
      <w:proofErr w:type="spellEnd"/>
      <w:r w:rsidRPr="009D31E0">
        <w:rPr>
          <w:i/>
          <w:sz w:val="22"/>
        </w:rPr>
        <w:t xml:space="preserve"> </w:t>
      </w:r>
      <w:r w:rsidRPr="009D31E0">
        <w:rPr>
          <w:i/>
          <w:sz w:val="22"/>
        </w:rPr>
        <w:tab/>
        <w:t xml:space="preserve">= </w:t>
      </w:r>
      <w:r w:rsidRPr="009D31E0">
        <w:rPr>
          <w:i/>
          <w:sz w:val="22"/>
        </w:rPr>
        <w:tab/>
        <w:t>15%</w:t>
      </w:r>
    </w:p>
    <w:p w14:paraId="55E25372" w14:textId="77777777" w:rsidR="004324CA" w:rsidRPr="009D31E0" w:rsidRDefault="004324CA" w:rsidP="004324CA">
      <w:pPr>
        <w:spacing w:before="120" w:after="120"/>
        <w:ind w:left="709"/>
        <w:rPr>
          <w:i/>
          <w:sz w:val="22"/>
        </w:rPr>
      </w:pPr>
      <w:proofErr w:type="spellStart"/>
      <w:r w:rsidRPr="009D31E0">
        <w:rPr>
          <w:i/>
          <w:sz w:val="22"/>
        </w:rPr>
        <w:t>Pipe_Cost</w:t>
      </w:r>
      <w:r w:rsidRPr="009D31E0">
        <w:rPr>
          <w:i/>
          <w:sz w:val="22"/>
          <w:vertAlign w:val="subscript"/>
        </w:rPr>
        <w:t>n</w:t>
      </w:r>
      <w:proofErr w:type="spellEnd"/>
      <w:r w:rsidRPr="009D31E0">
        <w:rPr>
          <w:i/>
          <w:sz w:val="22"/>
        </w:rPr>
        <w:tab/>
        <w:t xml:space="preserve">= </w:t>
      </w:r>
      <w:r w:rsidRPr="009D31E0">
        <w:rPr>
          <w:i/>
          <w:sz w:val="22"/>
        </w:rPr>
        <w:tab/>
        <w:t>Capital cost for pipe in network section n (£m)</w:t>
      </w:r>
    </w:p>
    <w:p w14:paraId="66A82BFB" w14:textId="77777777" w:rsidR="004324CA" w:rsidRPr="009D31E0" w:rsidRDefault="004324CA" w:rsidP="004324CA">
      <w:pPr>
        <w:spacing w:before="120" w:after="120"/>
        <w:ind w:left="709"/>
        <w:rPr>
          <w:i/>
          <w:sz w:val="22"/>
        </w:rPr>
      </w:pPr>
      <w:proofErr w:type="spellStart"/>
      <w:r w:rsidRPr="009D31E0">
        <w:rPr>
          <w:i/>
          <w:sz w:val="22"/>
        </w:rPr>
        <w:t>Compressor_Cost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Capital cost for compression in network section n (£m)</w:t>
      </w:r>
    </w:p>
    <w:p w14:paraId="5CAC27C7" w14:textId="77777777" w:rsidR="004324CA" w:rsidRPr="009F40DE" w:rsidRDefault="004324CA" w:rsidP="004324CA">
      <w:pPr>
        <w:spacing w:before="120" w:after="120"/>
        <w:ind w:left="709" w:hanging="283"/>
        <w:rPr>
          <w:sz w:val="22"/>
        </w:rPr>
      </w:pPr>
      <w:proofErr w:type="spellStart"/>
      <w:r>
        <w:rPr>
          <w:sz w:val="22"/>
        </w:rPr>
        <w:t>i</w:t>
      </w:r>
      <w:proofErr w:type="spellEnd"/>
      <w:r>
        <w:rPr>
          <w:sz w:val="22"/>
        </w:rPr>
        <w:t>)</w:t>
      </w:r>
      <w:r>
        <w:rPr>
          <w:sz w:val="22"/>
        </w:rPr>
        <w:tab/>
      </w:r>
      <w:r w:rsidRPr="009F40DE">
        <w:rPr>
          <w:sz w:val="22"/>
        </w:rPr>
        <w:t>The total cost is the pipe cost plus the compressor cost plus the project costs (£)</w:t>
      </w:r>
    </w:p>
    <w:p w14:paraId="537EF733" w14:textId="77777777" w:rsidR="004324CA" w:rsidRPr="00C22604" w:rsidRDefault="004324CA" w:rsidP="004324CA">
      <w:pPr>
        <w:spacing w:before="120" w:after="120"/>
        <w:jc w:val="center"/>
        <w:rPr>
          <w:i/>
          <w:sz w:val="22"/>
        </w:rPr>
      </w:pPr>
      <w:proofErr w:type="spellStart"/>
      <w:r w:rsidRPr="00C22604">
        <w:rPr>
          <w:i/>
          <w:sz w:val="22"/>
        </w:rPr>
        <w:t>Total_Cost</w:t>
      </w:r>
      <w:r w:rsidRPr="00C22604">
        <w:rPr>
          <w:i/>
          <w:sz w:val="22"/>
          <w:vertAlign w:val="subscript"/>
        </w:rPr>
        <w:t>n</w:t>
      </w:r>
      <w:proofErr w:type="spellEnd"/>
      <w:r w:rsidRPr="00C22604">
        <w:rPr>
          <w:i/>
          <w:sz w:val="22"/>
        </w:rPr>
        <w:t xml:space="preserve"> = </w:t>
      </w:r>
      <w:proofErr w:type="spellStart"/>
      <w:r w:rsidRPr="00C22604">
        <w:rPr>
          <w:i/>
          <w:sz w:val="22"/>
        </w:rPr>
        <w:t>Pipe_Cost</w:t>
      </w:r>
      <w:r w:rsidRPr="00C22604">
        <w:rPr>
          <w:i/>
          <w:sz w:val="22"/>
          <w:vertAlign w:val="subscript"/>
        </w:rPr>
        <w:t>n</w:t>
      </w:r>
      <w:proofErr w:type="spellEnd"/>
      <w:r w:rsidRPr="00C22604">
        <w:rPr>
          <w:i/>
          <w:sz w:val="22"/>
        </w:rPr>
        <w:t xml:space="preserve"> + </w:t>
      </w:r>
      <w:proofErr w:type="spellStart"/>
      <w:r w:rsidRPr="00C22604">
        <w:rPr>
          <w:i/>
          <w:sz w:val="22"/>
        </w:rPr>
        <w:t>Compressor_Cost</w:t>
      </w:r>
      <w:r w:rsidRPr="00C22604">
        <w:rPr>
          <w:i/>
          <w:sz w:val="22"/>
          <w:vertAlign w:val="subscript"/>
        </w:rPr>
        <w:t>n</w:t>
      </w:r>
      <w:proofErr w:type="spellEnd"/>
      <w:r w:rsidRPr="00C22604">
        <w:rPr>
          <w:i/>
          <w:sz w:val="22"/>
        </w:rPr>
        <w:t xml:space="preserve"> + </w:t>
      </w:r>
      <w:proofErr w:type="spellStart"/>
      <w:r w:rsidRPr="00C22604">
        <w:rPr>
          <w:i/>
          <w:sz w:val="22"/>
        </w:rPr>
        <w:t>Project_Cost</w:t>
      </w:r>
      <w:r w:rsidRPr="00C22604">
        <w:rPr>
          <w:i/>
          <w:sz w:val="22"/>
          <w:vertAlign w:val="subscript"/>
        </w:rPr>
        <w:t>n</w:t>
      </w:r>
      <w:proofErr w:type="spellEnd"/>
    </w:p>
    <w:p w14:paraId="48DE4DAC" w14:textId="77777777" w:rsidR="004324CA" w:rsidRPr="009F40DE" w:rsidRDefault="004324CA" w:rsidP="004324CA">
      <w:pPr>
        <w:spacing w:before="120" w:after="120"/>
        <w:ind w:left="709"/>
        <w:rPr>
          <w:sz w:val="22"/>
        </w:rPr>
      </w:pPr>
      <w:r w:rsidRPr="009F40DE">
        <w:rPr>
          <w:sz w:val="22"/>
          <w:szCs w:val="22"/>
        </w:rPr>
        <w:t>Where</w:t>
      </w:r>
    </w:p>
    <w:p w14:paraId="135699C7" w14:textId="77777777" w:rsidR="004324CA" w:rsidRPr="009D31E0" w:rsidRDefault="004324CA" w:rsidP="004324CA">
      <w:pPr>
        <w:spacing w:before="120" w:after="120"/>
        <w:ind w:left="709"/>
        <w:rPr>
          <w:i/>
          <w:sz w:val="22"/>
        </w:rPr>
      </w:pPr>
      <w:proofErr w:type="spellStart"/>
      <w:r w:rsidRPr="009D31E0">
        <w:rPr>
          <w:i/>
          <w:sz w:val="22"/>
          <w:szCs w:val="22"/>
        </w:rPr>
        <w:t>Total_Cost</w:t>
      </w:r>
      <w:r w:rsidRPr="009D31E0">
        <w:rPr>
          <w:i/>
          <w:sz w:val="22"/>
          <w:szCs w:val="22"/>
          <w:vertAlign w:val="subscript"/>
        </w:rPr>
        <w:t>n</w:t>
      </w:r>
      <w:proofErr w:type="spellEnd"/>
      <w:r w:rsidRPr="009D31E0">
        <w:rPr>
          <w:i/>
          <w:sz w:val="22"/>
          <w:szCs w:val="22"/>
          <w:vertAlign w:val="subscript"/>
        </w:rPr>
        <w:tab/>
      </w:r>
      <w:r w:rsidRPr="009D31E0">
        <w:rPr>
          <w:i/>
          <w:sz w:val="22"/>
          <w:szCs w:val="22"/>
        </w:rPr>
        <w:t xml:space="preserve">= </w:t>
      </w:r>
      <w:r w:rsidRPr="009D31E0">
        <w:rPr>
          <w:i/>
          <w:sz w:val="22"/>
          <w:szCs w:val="22"/>
        </w:rPr>
        <w:tab/>
        <w:t>Total cost for network section n (£m)</w:t>
      </w:r>
    </w:p>
    <w:p w14:paraId="7C56160B" w14:textId="77777777" w:rsidR="004324CA" w:rsidRPr="009D31E0" w:rsidRDefault="004324CA" w:rsidP="004324CA">
      <w:pPr>
        <w:spacing w:before="120" w:after="120"/>
        <w:ind w:left="709"/>
        <w:rPr>
          <w:i/>
          <w:sz w:val="22"/>
        </w:rPr>
      </w:pPr>
      <w:proofErr w:type="spellStart"/>
      <w:r w:rsidRPr="009D31E0">
        <w:rPr>
          <w:i/>
          <w:sz w:val="22"/>
          <w:szCs w:val="22"/>
        </w:rPr>
        <w:t>Pipe_Cost</w:t>
      </w:r>
      <w:r w:rsidRPr="009D31E0">
        <w:rPr>
          <w:i/>
          <w:sz w:val="22"/>
          <w:szCs w:val="22"/>
          <w:vertAlign w:val="subscript"/>
        </w:rPr>
        <w:t>n</w:t>
      </w:r>
      <w:proofErr w:type="spellEnd"/>
      <w:r w:rsidRPr="009D31E0">
        <w:rPr>
          <w:i/>
          <w:sz w:val="22"/>
          <w:szCs w:val="22"/>
        </w:rPr>
        <w:tab/>
        <w:t xml:space="preserve">= </w:t>
      </w:r>
      <w:r w:rsidRPr="009D31E0">
        <w:rPr>
          <w:i/>
          <w:sz w:val="22"/>
          <w:szCs w:val="22"/>
        </w:rPr>
        <w:tab/>
        <w:t>Capital cost for pipe in network section n (£m)</w:t>
      </w:r>
    </w:p>
    <w:p w14:paraId="0D98B164" w14:textId="77777777" w:rsidR="004324CA" w:rsidRPr="009D31E0" w:rsidRDefault="004324CA" w:rsidP="004324CA">
      <w:pPr>
        <w:spacing w:before="120" w:after="120"/>
        <w:ind w:left="709"/>
        <w:rPr>
          <w:i/>
          <w:sz w:val="22"/>
        </w:rPr>
      </w:pPr>
      <w:proofErr w:type="spellStart"/>
      <w:r w:rsidRPr="009D31E0">
        <w:rPr>
          <w:i/>
          <w:sz w:val="22"/>
          <w:szCs w:val="22"/>
        </w:rPr>
        <w:t>Compressor_Cost</w:t>
      </w:r>
      <w:r w:rsidRPr="009D31E0">
        <w:rPr>
          <w:i/>
          <w:sz w:val="22"/>
          <w:szCs w:val="22"/>
          <w:vertAlign w:val="subscript"/>
        </w:rPr>
        <w:t>n</w:t>
      </w:r>
      <w:proofErr w:type="spellEnd"/>
      <w:r w:rsidRPr="009D31E0">
        <w:rPr>
          <w:i/>
          <w:sz w:val="22"/>
          <w:szCs w:val="22"/>
          <w:vertAlign w:val="subscript"/>
        </w:rPr>
        <w:tab/>
      </w:r>
      <w:r w:rsidRPr="009D31E0">
        <w:rPr>
          <w:i/>
          <w:sz w:val="22"/>
          <w:szCs w:val="22"/>
        </w:rPr>
        <w:t xml:space="preserve">= </w:t>
      </w:r>
      <w:r w:rsidRPr="009D31E0">
        <w:rPr>
          <w:i/>
          <w:sz w:val="22"/>
          <w:szCs w:val="22"/>
        </w:rPr>
        <w:tab/>
        <w:t>Capital cost for compression in network section n (£m)</w:t>
      </w:r>
    </w:p>
    <w:p w14:paraId="35D9F384" w14:textId="77777777" w:rsidR="004324CA" w:rsidRPr="009D31E0" w:rsidRDefault="004324CA" w:rsidP="004324CA">
      <w:pPr>
        <w:spacing w:before="120" w:after="120"/>
        <w:ind w:left="709" w:hanging="283"/>
        <w:rPr>
          <w:sz w:val="22"/>
        </w:rPr>
      </w:pPr>
      <w:r>
        <w:rPr>
          <w:sz w:val="22"/>
        </w:rPr>
        <w:t>j)</w:t>
      </w:r>
      <w:r>
        <w:rPr>
          <w:sz w:val="22"/>
        </w:rPr>
        <w:tab/>
      </w:r>
      <w:r w:rsidRPr="009D31E0">
        <w:rPr>
          <w:sz w:val="22"/>
        </w:rPr>
        <w:t>The unit cost is the total cost divided by the maximum energy flow (£m/GWh)</w:t>
      </w:r>
    </w:p>
    <w:p w14:paraId="055FCC8C" w14:textId="77777777" w:rsidR="004324CA" w:rsidRPr="00C22604" w:rsidRDefault="004324CA" w:rsidP="004324CA">
      <w:pPr>
        <w:spacing w:before="120" w:after="120"/>
        <w:jc w:val="center"/>
        <w:rPr>
          <w:i/>
          <w:sz w:val="22"/>
        </w:rPr>
      </w:pPr>
      <w:proofErr w:type="spellStart"/>
      <w:r w:rsidRPr="00C22604">
        <w:rPr>
          <w:i/>
          <w:sz w:val="22"/>
        </w:rPr>
        <w:t>Unit_Cost</w:t>
      </w:r>
      <w:r w:rsidRPr="00C22604">
        <w:rPr>
          <w:i/>
          <w:sz w:val="22"/>
          <w:vertAlign w:val="subscript"/>
        </w:rPr>
        <w:t>n</w:t>
      </w:r>
      <w:proofErr w:type="spellEnd"/>
      <w:r w:rsidRPr="00C22604">
        <w:rPr>
          <w:i/>
          <w:sz w:val="22"/>
        </w:rPr>
        <w:t xml:space="preserve"> = </w:t>
      </w:r>
      <w:proofErr w:type="spellStart"/>
      <w:r w:rsidRPr="00C22604">
        <w:rPr>
          <w:i/>
          <w:sz w:val="22"/>
        </w:rPr>
        <w:t>Total_Cost</w:t>
      </w:r>
      <w:r w:rsidRPr="00C22604">
        <w:rPr>
          <w:i/>
          <w:sz w:val="22"/>
          <w:vertAlign w:val="subscript"/>
        </w:rPr>
        <w:t>n</w:t>
      </w:r>
      <w:proofErr w:type="spellEnd"/>
      <w:r w:rsidRPr="00C22604">
        <w:rPr>
          <w:i/>
          <w:sz w:val="22"/>
        </w:rPr>
        <w:t xml:space="preserve"> / </w:t>
      </w:r>
      <w:proofErr w:type="spellStart"/>
      <w:r w:rsidRPr="00C22604">
        <w:rPr>
          <w:i/>
          <w:sz w:val="22"/>
        </w:rPr>
        <w:t>Capacity</w:t>
      </w:r>
      <w:r w:rsidRPr="00C22604">
        <w:rPr>
          <w:i/>
          <w:sz w:val="22"/>
          <w:vertAlign w:val="subscript"/>
        </w:rPr>
        <w:t>n</w:t>
      </w:r>
      <w:proofErr w:type="spellEnd"/>
    </w:p>
    <w:p w14:paraId="4736D62C" w14:textId="77777777" w:rsidR="004324CA" w:rsidRPr="009F40DE" w:rsidRDefault="004324CA" w:rsidP="004324CA">
      <w:pPr>
        <w:spacing w:before="120" w:after="120"/>
        <w:ind w:left="709"/>
        <w:rPr>
          <w:sz w:val="22"/>
        </w:rPr>
      </w:pPr>
      <w:r w:rsidRPr="009F40DE">
        <w:rPr>
          <w:sz w:val="22"/>
        </w:rPr>
        <w:t>Where</w:t>
      </w:r>
    </w:p>
    <w:p w14:paraId="1DC3427C" w14:textId="77777777" w:rsidR="004324CA" w:rsidRPr="009D31E0" w:rsidRDefault="004324CA" w:rsidP="004324CA">
      <w:pPr>
        <w:spacing w:before="120" w:after="120"/>
        <w:ind w:left="709"/>
        <w:rPr>
          <w:i/>
          <w:sz w:val="22"/>
        </w:rPr>
      </w:pPr>
      <w:proofErr w:type="spellStart"/>
      <w:r w:rsidRPr="009D31E0">
        <w:rPr>
          <w:i/>
          <w:sz w:val="22"/>
        </w:rPr>
        <w:t>Unit_Cost</w:t>
      </w:r>
      <w:r w:rsidRPr="009D31E0">
        <w:rPr>
          <w:i/>
          <w:sz w:val="22"/>
          <w:vertAlign w:val="subscript"/>
        </w:rPr>
        <w:t>n</w:t>
      </w:r>
      <w:proofErr w:type="spellEnd"/>
      <w:r w:rsidRPr="009D31E0">
        <w:rPr>
          <w:i/>
          <w:sz w:val="22"/>
          <w:vertAlign w:val="subscript"/>
        </w:rPr>
        <w:tab/>
      </w:r>
      <w:r w:rsidRPr="009D31E0">
        <w:rPr>
          <w:i/>
          <w:sz w:val="22"/>
        </w:rPr>
        <w:t>=</w:t>
      </w:r>
      <w:r w:rsidRPr="009D31E0">
        <w:rPr>
          <w:i/>
          <w:sz w:val="22"/>
        </w:rPr>
        <w:tab/>
        <w:t>Total unit cost for network section n (£m/GWh)</w:t>
      </w:r>
    </w:p>
    <w:p w14:paraId="66DA431F" w14:textId="77777777" w:rsidR="004324CA" w:rsidRPr="009D31E0" w:rsidRDefault="004324CA" w:rsidP="004324CA">
      <w:pPr>
        <w:spacing w:before="120" w:after="120"/>
        <w:ind w:left="709"/>
        <w:rPr>
          <w:i/>
          <w:sz w:val="22"/>
        </w:rPr>
      </w:pPr>
      <w:proofErr w:type="spellStart"/>
      <w:r w:rsidRPr="009D31E0">
        <w:rPr>
          <w:i/>
          <w:sz w:val="22"/>
        </w:rPr>
        <w:t>Total_Cost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Total cost for network section n (£m)</w:t>
      </w:r>
    </w:p>
    <w:p w14:paraId="5E4DDF51" w14:textId="77777777" w:rsidR="004324CA" w:rsidRPr="009D31E0" w:rsidRDefault="004324CA" w:rsidP="004324CA">
      <w:pPr>
        <w:spacing w:before="120" w:after="120"/>
        <w:ind w:left="709"/>
        <w:rPr>
          <w:i/>
          <w:sz w:val="22"/>
        </w:rPr>
      </w:pPr>
      <w:proofErr w:type="spellStart"/>
      <w:r w:rsidRPr="009D31E0">
        <w:rPr>
          <w:i/>
          <w:sz w:val="22"/>
        </w:rPr>
        <w:lastRenderedPageBreak/>
        <w:t>Capacity</w:t>
      </w:r>
      <w:r w:rsidRPr="009D31E0">
        <w:rPr>
          <w:i/>
          <w:sz w:val="22"/>
          <w:vertAlign w:val="subscript"/>
        </w:rPr>
        <w:t>n</w:t>
      </w:r>
      <w:proofErr w:type="spellEnd"/>
      <w:r w:rsidRPr="009D31E0">
        <w:rPr>
          <w:i/>
          <w:sz w:val="22"/>
        </w:rPr>
        <w:tab/>
        <w:t>=</w:t>
      </w:r>
      <w:r w:rsidRPr="009D31E0">
        <w:rPr>
          <w:i/>
          <w:sz w:val="22"/>
        </w:rPr>
        <w:tab/>
        <w:t>Daily capacity for network section n (GWh)</w:t>
      </w:r>
    </w:p>
    <w:p w14:paraId="6C7D0535" w14:textId="77777777" w:rsidR="004324CA" w:rsidRPr="009F40DE" w:rsidRDefault="004324CA" w:rsidP="004324CA">
      <w:pPr>
        <w:spacing w:before="120" w:after="120"/>
        <w:ind w:left="709" w:hanging="283"/>
        <w:rPr>
          <w:sz w:val="22"/>
        </w:rPr>
      </w:pPr>
      <w:r>
        <w:rPr>
          <w:sz w:val="22"/>
        </w:rPr>
        <w:t>k)</w:t>
      </w:r>
      <w:r>
        <w:rPr>
          <w:sz w:val="22"/>
        </w:rPr>
        <w:tab/>
      </w:r>
      <w:r w:rsidRPr="009F40DE">
        <w:rPr>
          <w:sz w:val="22"/>
        </w:rPr>
        <w:t>The expansion constant is calculated by dividing the unit cost by the pipe section length of 100km (£/</w:t>
      </w:r>
      <w:proofErr w:type="spellStart"/>
      <w:r w:rsidRPr="009F40DE">
        <w:rPr>
          <w:sz w:val="22"/>
        </w:rPr>
        <w:t>GWhkm</w:t>
      </w:r>
      <w:proofErr w:type="spellEnd"/>
      <w:r w:rsidRPr="009F40DE">
        <w:rPr>
          <w:sz w:val="22"/>
        </w:rPr>
        <w:t>).</w:t>
      </w:r>
    </w:p>
    <w:p w14:paraId="133DB9D8" w14:textId="77777777" w:rsidR="004324CA" w:rsidRPr="00C22604" w:rsidRDefault="004324CA" w:rsidP="004324CA">
      <w:pPr>
        <w:spacing w:before="120" w:after="120"/>
        <w:jc w:val="center"/>
        <w:rPr>
          <w:i/>
          <w:sz w:val="22"/>
        </w:rPr>
      </w:pPr>
      <w:proofErr w:type="spellStart"/>
      <w:r w:rsidRPr="00C22604">
        <w:rPr>
          <w:i/>
          <w:sz w:val="22"/>
        </w:rPr>
        <w:t>Specific_Expansion_Constant</w:t>
      </w:r>
      <w:r w:rsidRPr="00C22604">
        <w:rPr>
          <w:i/>
          <w:sz w:val="22"/>
          <w:vertAlign w:val="subscript"/>
        </w:rPr>
        <w:t>n</w:t>
      </w:r>
      <w:proofErr w:type="spellEnd"/>
      <w:r w:rsidRPr="00C22604">
        <w:rPr>
          <w:i/>
          <w:sz w:val="22"/>
        </w:rPr>
        <w:t xml:space="preserve"> = 10</w:t>
      </w:r>
      <w:r w:rsidRPr="00C22604">
        <w:rPr>
          <w:i/>
          <w:sz w:val="22"/>
          <w:vertAlign w:val="superscript"/>
        </w:rPr>
        <w:t>6</w:t>
      </w:r>
      <w:r w:rsidRPr="00C22604">
        <w:rPr>
          <w:i/>
          <w:sz w:val="22"/>
        </w:rPr>
        <w:t xml:space="preserve"> x </w:t>
      </w:r>
      <w:proofErr w:type="spellStart"/>
      <w:r w:rsidRPr="00C22604">
        <w:rPr>
          <w:i/>
          <w:sz w:val="22"/>
        </w:rPr>
        <w:t>Unit_Cost</w:t>
      </w:r>
      <w:r w:rsidRPr="00C22604">
        <w:rPr>
          <w:i/>
          <w:sz w:val="22"/>
          <w:vertAlign w:val="subscript"/>
        </w:rPr>
        <w:t>n</w:t>
      </w:r>
      <w:proofErr w:type="spellEnd"/>
      <w:r w:rsidRPr="00C22604">
        <w:rPr>
          <w:i/>
          <w:sz w:val="22"/>
        </w:rPr>
        <w:t>/L</w:t>
      </w:r>
    </w:p>
    <w:p w14:paraId="420F430C" w14:textId="77777777" w:rsidR="004324CA" w:rsidRPr="009F40DE" w:rsidRDefault="004324CA" w:rsidP="004324CA">
      <w:pPr>
        <w:spacing w:before="120" w:after="120"/>
        <w:ind w:left="709"/>
        <w:rPr>
          <w:sz w:val="22"/>
        </w:rPr>
      </w:pPr>
      <w:r w:rsidRPr="009F40DE">
        <w:rPr>
          <w:sz w:val="22"/>
        </w:rPr>
        <w:t>Where</w:t>
      </w:r>
    </w:p>
    <w:p w14:paraId="5E8C0A4F" w14:textId="77777777" w:rsidR="004324CA" w:rsidRPr="009D31E0" w:rsidRDefault="004324CA" w:rsidP="004324CA">
      <w:pPr>
        <w:spacing w:before="120" w:after="120"/>
        <w:ind w:left="709"/>
        <w:rPr>
          <w:i/>
          <w:sz w:val="22"/>
        </w:rPr>
      </w:pPr>
      <w:proofErr w:type="spellStart"/>
      <w:r w:rsidRPr="009D31E0">
        <w:rPr>
          <w:i/>
          <w:sz w:val="22"/>
        </w:rPr>
        <w:t>Specific_Expansion_Constant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Expansion constant for network section n (£/</w:t>
      </w:r>
      <w:proofErr w:type="spellStart"/>
      <w:r w:rsidRPr="009D31E0">
        <w:rPr>
          <w:i/>
          <w:sz w:val="22"/>
        </w:rPr>
        <w:t>GWhkm</w:t>
      </w:r>
      <w:proofErr w:type="spellEnd"/>
      <w:r w:rsidRPr="009D31E0">
        <w:rPr>
          <w:i/>
          <w:sz w:val="22"/>
        </w:rPr>
        <w:t>)</w:t>
      </w:r>
    </w:p>
    <w:p w14:paraId="3D746891" w14:textId="77777777" w:rsidR="004324CA" w:rsidRPr="009D31E0" w:rsidRDefault="004324CA" w:rsidP="004324CA">
      <w:pPr>
        <w:spacing w:before="120" w:after="120"/>
        <w:ind w:left="709"/>
        <w:rPr>
          <w:i/>
          <w:sz w:val="22"/>
        </w:rPr>
      </w:pPr>
      <w:r w:rsidRPr="009D31E0">
        <w:rPr>
          <w:rFonts w:cs="Arial"/>
          <w:i/>
          <w:sz w:val="22"/>
        </w:rPr>
        <w:t>L</w:t>
      </w:r>
      <w:r w:rsidRPr="009D31E0">
        <w:rPr>
          <w:i/>
          <w:sz w:val="22"/>
        </w:rPr>
        <w:tab/>
        <w:t>=</w:t>
      </w:r>
      <w:r w:rsidRPr="009D31E0">
        <w:rPr>
          <w:i/>
          <w:sz w:val="22"/>
        </w:rPr>
        <w:tab/>
        <w:t>Length (100 km)</w:t>
      </w:r>
    </w:p>
    <w:p w14:paraId="35DC63C9" w14:textId="77777777" w:rsidR="004324CA" w:rsidRPr="009D31E0" w:rsidRDefault="004324CA" w:rsidP="004324CA">
      <w:pPr>
        <w:spacing w:before="120" w:after="120"/>
        <w:ind w:left="709"/>
        <w:rPr>
          <w:i/>
          <w:sz w:val="22"/>
        </w:rPr>
      </w:pPr>
      <w:r w:rsidRPr="009D31E0">
        <w:rPr>
          <w:rFonts w:cs="Arial"/>
          <w:i/>
          <w:sz w:val="22"/>
        </w:rPr>
        <w:t>10</w:t>
      </w:r>
      <w:r w:rsidRPr="009D31E0">
        <w:rPr>
          <w:rFonts w:cs="Arial"/>
          <w:i/>
          <w:sz w:val="22"/>
          <w:vertAlign w:val="superscript"/>
        </w:rPr>
        <w:t>6</w:t>
      </w:r>
      <w:r w:rsidRPr="009D31E0">
        <w:rPr>
          <w:rFonts w:cs="Arial"/>
          <w:i/>
          <w:sz w:val="22"/>
        </w:rPr>
        <w:tab/>
        <w:t>=</w:t>
      </w:r>
      <w:r w:rsidRPr="009D31E0">
        <w:rPr>
          <w:rFonts w:cs="Arial"/>
          <w:i/>
          <w:sz w:val="22"/>
        </w:rPr>
        <w:tab/>
        <w:t>Conversion factor from £m to £</w:t>
      </w:r>
    </w:p>
    <w:p w14:paraId="62ECD914" w14:textId="77777777" w:rsidR="004324CA" w:rsidRPr="009D31E0" w:rsidRDefault="004324CA" w:rsidP="004324CA">
      <w:pPr>
        <w:spacing w:before="120" w:after="120"/>
        <w:ind w:left="709"/>
        <w:rPr>
          <w:i/>
          <w:sz w:val="22"/>
        </w:rPr>
      </w:pPr>
      <w:proofErr w:type="spellStart"/>
      <w:r w:rsidRPr="009D31E0">
        <w:rPr>
          <w:i/>
          <w:sz w:val="22"/>
        </w:rPr>
        <w:t>Unit_Cost</w:t>
      </w:r>
      <w:r w:rsidRPr="009D31E0">
        <w:rPr>
          <w:i/>
          <w:sz w:val="22"/>
          <w:vertAlign w:val="subscript"/>
        </w:rPr>
        <w:t>n</w:t>
      </w:r>
      <w:proofErr w:type="spellEnd"/>
      <w:r w:rsidRPr="009D31E0">
        <w:rPr>
          <w:i/>
          <w:sz w:val="22"/>
          <w:vertAlign w:val="subscript"/>
        </w:rPr>
        <w:tab/>
      </w:r>
      <w:r w:rsidRPr="009D31E0">
        <w:rPr>
          <w:i/>
          <w:sz w:val="22"/>
        </w:rPr>
        <w:t>=</w:t>
      </w:r>
      <w:r w:rsidRPr="009D31E0">
        <w:rPr>
          <w:i/>
          <w:sz w:val="22"/>
        </w:rPr>
        <w:tab/>
        <w:t>Total unit cost for network section n (£/GWh)</w:t>
      </w:r>
    </w:p>
    <w:p w14:paraId="3350C3E9" w14:textId="77777777" w:rsidR="004324CA" w:rsidRPr="009F40DE" w:rsidRDefault="004324CA" w:rsidP="004324CA">
      <w:pPr>
        <w:spacing w:before="120" w:after="120"/>
        <w:ind w:left="709" w:hanging="283"/>
        <w:rPr>
          <w:sz w:val="22"/>
        </w:rPr>
      </w:pPr>
      <w:r>
        <w:rPr>
          <w:sz w:val="22"/>
        </w:rPr>
        <w:t>l)</w:t>
      </w:r>
      <w:r>
        <w:rPr>
          <w:sz w:val="22"/>
        </w:rPr>
        <w:tab/>
      </w:r>
      <w:r w:rsidRPr="009F40DE">
        <w:rPr>
          <w:sz w:val="22"/>
        </w:rPr>
        <w:t>The final expansion constant is a simple average of the individual pipeline expansion constants</w:t>
      </w:r>
    </w:p>
    <w:p w14:paraId="3C788DD9" w14:textId="77777777" w:rsidR="004324CA" w:rsidRPr="00F0429F" w:rsidRDefault="004324CA" w:rsidP="004324CA">
      <w:pPr>
        <w:spacing w:before="120"/>
        <w:jc w:val="center"/>
        <w:rPr>
          <w:sz w:val="22"/>
        </w:rPr>
      </w:pPr>
      <w:r w:rsidRPr="00757631">
        <w:rPr>
          <w:color w:val="000080"/>
          <w:position w:val="-22"/>
          <w:szCs w:val="22"/>
        </w:rPr>
        <w:object w:dxaOrig="4080" w:dyaOrig="1060" w14:anchorId="2AF0490D">
          <v:shape id="_x0000_i1031" type="#_x0000_t75" style="width:205.25pt;height:50.5pt" o:ole="">
            <v:imagedata r:id="rId43" o:title=""/>
          </v:shape>
          <o:OLEObject Type="Embed" ProgID="Equation.3" ShapeID="_x0000_i1031" DrawAspect="Content" ObjectID="_1732007620" r:id="rId44"/>
        </w:object>
      </w:r>
    </w:p>
    <w:p w14:paraId="77E68D41" w14:textId="77777777" w:rsidR="004324CA" w:rsidRPr="00367706" w:rsidRDefault="004324CA" w:rsidP="004324CA">
      <w:pPr>
        <w:spacing w:before="120" w:after="120"/>
        <w:ind w:left="709"/>
        <w:rPr>
          <w:sz w:val="22"/>
        </w:rPr>
      </w:pPr>
      <w:r w:rsidRPr="00367706">
        <w:rPr>
          <w:sz w:val="22"/>
        </w:rPr>
        <w:t>Where</w:t>
      </w:r>
    </w:p>
    <w:p w14:paraId="62C5E521" w14:textId="77777777" w:rsidR="004324CA" w:rsidRPr="009D31E0" w:rsidRDefault="004324CA" w:rsidP="004324CA">
      <w:pPr>
        <w:spacing w:before="120" w:after="120"/>
        <w:ind w:left="709"/>
        <w:rPr>
          <w:i/>
          <w:sz w:val="22"/>
        </w:rPr>
      </w:pPr>
      <w:r w:rsidRPr="009D31E0">
        <w:rPr>
          <w:i/>
          <w:sz w:val="22"/>
        </w:rPr>
        <w:t>EC</w:t>
      </w:r>
      <w:r w:rsidRPr="009D31E0">
        <w:rPr>
          <w:i/>
          <w:sz w:val="22"/>
        </w:rPr>
        <w:tab/>
        <w:t xml:space="preserve">= </w:t>
      </w:r>
      <w:r w:rsidRPr="009D31E0">
        <w:rPr>
          <w:i/>
          <w:sz w:val="22"/>
        </w:rPr>
        <w:tab/>
        <w:t>Expansion constant (£/</w:t>
      </w:r>
      <w:proofErr w:type="spellStart"/>
      <w:r w:rsidRPr="009D31E0">
        <w:rPr>
          <w:i/>
          <w:sz w:val="22"/>
        </w:rPr>
        <w:t>GWhkm</w:t>
      </w:r>
      <w:proofErr w:type="spellEnd"/>
      <w:r w:rsidRPr="009D31E0">
        <w:rPr>
          <w:i/>
          <w:sz w:val="22"/>
        </w:rPr>
        <w:t>)</w:t>
      </w:r>
    </w:p>
    <w:p w14:paraId="5CF42031" w14:textId="77777777" w:rsidR="004324CA" w:rsidRPr="009D31E0" w:rsidRDefault="004324CA" w:rsidP="004324CA">
      <w:pPr>
        <w:spacing w:before="120" w:after="120"/>
        <w:ind w:left="709"/>
        <w:rPr>
          <w:i/>
          <w:sz w:val="22"/>
        </w:rPr>
      </w:pPr>
      <w:proofErr w:type="spellStart"/>
      <w:r w:rsidRPr="009D31E0">
        <w:rPr>
          <w:i/>
          <w:sz w:val="22"/>
        </w:rPr>
        <w:t>Specific_Expansion_Constant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Expansion constant for network section n (£/</w:t>
      </w:r>
      <w:proofErr w:type="spellStart"/>
      <w:r w:rsidRPr="009D31E0">
        <w:rPr>
          <w:i/>
          <w:sz w:val="22"/>
        </w:rPr>
        <w:t>GWhkm</w:t>
      </w:r>
      <w:proofErr w:type="spellEnd"/>
      <w:r w:rsidRPr="009D31E0">
        <w:rPr>
          <w:i/>
          <w:sz w:val="22"/>
        </w:rPr>
        <w:t>)</w:t>
      </w:r>
    </w:p>
    <w:p w14:paraId="1C83E5A6" w14:textId="77777777" w:rsidR="004324CA" w:rsidRPr="00C22604" w:rsidRDefault="004324CA" w:rsidP="004324CA">
      <w:pPr>
        <w:spacing w:before="120" w:after="120"/>
        <w:rPr>
          <w:b/>
          <w:sz w:val="22"/>
        </w:rPr>
      </w:pPr>
      <w:r w:rsidRPr="00C22604">
        <w:rPr>
          <w:b/>
          <w:sz w:val="22"/>
        </w:rPr>
        <w:t>Supply/Demand Scenario</w:t>
      </w:r>
    </w:p>
    <w:p w14:paraId="0B0DCFB9" w14:textId="77777777" w:rsidR="004324CA" w:rsidRPr="003C0058" w:rsidRDefault="004324CA" w:rsidP="004324CA">
      <w:pPr>
        <w:spacing w:before="120" w:after="120"/>
        <w:rPr>
          <w:sz w:val="22"/>
        </w:rPr>
      </w:pPr>
      <w:r>
        <w:rPr>
          <w:sz w:val="22"/>
        </w:rPr>
        <w:t>Estimated Project Costs</w:t>
      </w:r>
      <w:r w:rsidRPr="003C0058">
        <w:rPr>
          <w:sz w:val="22"/>
        </w:rPr>
        <w:t xml:space="preserve"> for each Gas Year are set on the basis of the relevant </w:t>
      </w:r>
      <w:r>
        <w:rPr>
          <w:sz w:val="22"/>
        </w:rPr>
        <w:t>Gas Y</w:t>
      </w:r>
      <w:r w:rsidRPr="003C0058">
        <w:rPr>
          <w:sz w:val="22"/>
        </w:rPr>
        <w:t>ear’s base case supply and 1-in-20 peak demand data and network model, but with adjustments to the supply flows to reflect the capaci</w:t>
      </w:r>
      <w:r>
        <w:rPr>
          <w:sz w:val="22"/>
        </w:rPr>
        <w:t xml:space="preserve">ty level in question </w:t>
      </w:r>
      <w:r w:rsidRPr="003C0058">
        <w:rPr>
          <w:sz w:val="22"/>
        </w:rPr>
        <w:t>Demand flows remain unadjusted.</w:t>
      </w:r>
    </w:p>
    <w:p w14:paraId="2BE6AB73" w14:textId="77777777" w:rsidR="004324CA" w:rsidRPr="003C0058" w:rsidRDefault="004324CA" w:rsidP="004324CA">
      <w:pPr>
        <w:spacing w:before="120" w:after="120"/>
        <w:rPr>
          <w:sz w:val="22"/>
        </w:rPr>
      </w:pPr>
      <w:r>
        <w:rPr>
          <w:sz w:val="22"/>
        </w:rPr>
        <w:t>To determine the Estimated Project Costs at the Obligated Entry Capacity level offered at an E</w:t>
      </w:r>
      <w:r w:rsidRPr="003C0058">
        <w:rPr>
          <w:sz w:val="22"/>
        </w:rPr>
        <w:t>nt</w:t>
      </w:r>
      <w:r>
        <w:rPr>
          <w:sz w:val="22"/>
        </w:rPr>
        <w:t>ry P</w:t>
      </w:r>
      <w:r w:rsidRPr="003C0058">
        <w:rPr>
          <w:sz w:val="22"/>
        </w:rPr>
        <w:t>oint, the supply</w:t>
      </w:r>
      <w:r>
        <w:rPr>
          <w:sz w:val="22"/>
        </w:rPr>
        <w:t xml:space="preserve"> scenario is adjusted for each Entry P</w:t>
      </w:r>
      <w:r w:rsidRPr="003C0058">
        <w:rPr>
          <w:sz w:val="22"/>
        </w:rPr>
        <w:t>oint as follows:</w:t>
      </w:r>
    </w:p>
    <w:p w14:paraId="4B4C19F1" w14:textId="77777777" w:rsidR="004324CA" w:rsidRDefault="004324CA" w:rsidP="004324CA">
      <w:pPr>
        <w:widowControl w:val="0"/>
        <w:numPr>
          <w:ilvl w:val="0"/>
          <w:numId w:val="85"/>
        </w:numPr>
        <w:autoSpaceDE w:val="0"/>
        <w:autoSpaceDN w:val="0"/>
        <w:adjustRightInd w:val="0"/>
        <w:spacing w:before="120" w:after="120"/>
        <w:rPr>
          <w:sz w:val="22"/>
        </w:rPr>
      </w:pPr>
      <w:r w:rsidRPr="003C0058">
        <w:rPr>
          <w:sz w:val="22"/>
        </w:rPr>
        <w:t>The supply flow is adjusted to the capacit</w:t>
      </w:r>
      <w:r>
        <w:rPr>
          <w:sz w:val="22"/>
        </w:rPr>
        <w:t>y level to be provided for the Entry P</w:t>
      </w:r>
      <w:r w:rsidRPr="003C0058">
        <w:rPr>
          <w:sz w:val="22"/>
        </w:rPr>
        <w:t>oint in question</w:t>
      </w:r>
      <w:r>
        <w:rPr>
          <w:sz w:val="22"/>
        </w:rPr>
        <w:t>.</w:t>
      </w:r>
    </w:p>
    <w:p w14:paraId="418C111C" w14:textId="77777777" w:rsidR="004324CA" w:rsidRPr="00C22604" w:rsidRDefault="004324CA" w:rsidP="004324CA">
      <w:pPr>
        <w:widowControl w:val="0"/>
        <w:numPr>
          <w:ilvl w:val="0"/>
          <w:numId w:val="85"/>
        </w:numPr>
        <w:autoSpaceDE w:val="0"/>
        <w:autoSpaceDN w:val="0"/>
        <w:adjustRightInd w:val="0"/>
        <w:spacing w:before="120" w:after="120"/>
        <w:rPr>
          <w:sz w:val="22"/>
        </w:rPr>
      </w:pPr>
      <w:r w:rsidRPr="00C22604">
        <w:rPr>
          <w:sz w:val="22"/>
        </w:rPr>
        <w:t>All other supply flows are adjusted up or down in order of merit to balance the network back to the peak 1 in 20 demand level in the base case data</w:t>
      </w:r>
      <w:r>
        <w:rPr>
          <w:sz w:val="22"/>
        </w:rPr>
        <w:t>.</w:t>
      </w:r>
    </w:p>
    <w:p w14:paraId="357941DA" w14:textId="77777777" w:rsidR="004324CA" w:rsidRPr="00C22604" w:rsidRDefault="004324CA" w:rsidP="004324CA">
      <w:pPr>
        <w:spacing w:before="120" w:after="120"/>
        <w:rPr>
          <w:b/>
          <w:sz w:val="22"/>
        </w:rPr>
      </w:pPr>
      <w:r w:rsidRPr="00C22604">
        <w:rPr>
          <w:b/>
          <w:sz w:val="22"/>
        </w:rPr>
        <w:t>Supply Merit Order</w:t>
      </w:r>
    </w:p>
    <w:p w14:paraId="07E02A81" w14:textId="77777777" w:rsidR="004324CA" w:rsidRPr="003C0058" w:rsidRDefault="004324CA" w:rsidP="004324CA">
      <w:pPr>
        <w:spacing w:before="120" w:after="120"/>
        <w:rPr>
          <w:sz w:val="22"/>
        </w:rPr>
      </w:pPr>
      <w:r w:rsidRPr="003C0058">
        <w:rPr>
          <w:sz w:val="22"/>
        </w:rPr>
        <w:t xml:space="preserve">The </w:t>
      </w:r>
      <w:r>
        <w:rPr>
          <w:sz w:val="22"/>
        </w:rPr>
        <w:t xml:space="preserve">supply merit order for each System </w:t>
      </w:r>
      <w:r w:rsidRPr="003C0058">
        <w:rPr>
          <w:sz w:val="22"/>
        </w:rPr>
        <w:t>Entry Point reflects the least beneficial alternate supply flow, in terms of enabl</w:t>
      </w:r>
      <w:r>
        <w:rPr>
          <w:sz w:val="22"/>
        </w:rPr>
        <w:t>ing capacity provision at that Entry P</w:t>
      </w:r>
      <w:r w:rsidRPr="003C0058">
        <w:rPr>
          <w:sz w:val="22"/>
        </w:rPr>
        <w:t>oint.</w:t>
      </w:r>
    </w:p>
    <w:p w14:paraId="3DCB5654" w14:textId="77777777" w:rsidR="004324CA" w:rsidRPr="003C0058" w:rsidRDefault="004324CA" w:rsidP="004324CA">
      <w:pPr>
        <w:spacing w:before="120" w:after="120"/>
        <w:rPr>
          <w:sz w:val="22"/>
        </w:rPr>
      </w:pPr>
      <w:r w:rsidRPr="003C0058">
        <w:rPr>
          <w:sz w:val="22"/>
        </w:rPr>
        <w:lastRenderedPageBreak/>
        <w:t xml:space="preserve">The supply merit order is determined by use of the </w:t>
      </w:r>
      <w:r>
        <w:rPr>
          <w:sz w:val="22"/>
        </w:rPr>
        <w:t>m</w:t>
      </w:r>
      <w:r w:rsidRPr="003C0058">
        <w:rPr>
          <w:sz w:val="22"/>
        </w:rPr>
        <w:t>odel with the base case scenario to calculate p</w:t>
      </w:r>
      <w:r>
        <w:rPr>
          <w:sz w:val="22"/>
        </w:rPr>
        <w:t>ipeline distances from each System Entry Point to every other Entry P</w:t>
      </w:r>
      <w:r w:rsidRPr="003C0058">
        <w:rPr>
          <w:sz w:val="22"/>
        </w:rPr>
        <w:t>oint.</w:t>
      </w:r>
    </w:p>
    <w:p w14:paraId="3CBBA896" w14:textId="77777777" w:rsidR="004324CA" w:rsidRPr="003C0058" w:rsidRDefault="004324CA" w:rsidP="004324CA">
      <w:pPr>
        <w:spacing w:before="120" w:after="120"/>
        <w:rPr>
          <w:sz w:val="22"/>
        </w:rPr>
      </w:pPr>
      <w:r w:rsidRPr="003C0058">
        <w:rPr>
          <w:sz w:val="22"/>
        </w:rPr>
        <w:t>Fo</w:t>
      </w:r>
      <w:r>
        <w:rPr>
          <w:sz w:val="22"/>
        </w:rPr>
        <w:t xml:space="preserve">r System </w:t>
      </w:r>
      <w:r w:rsidRPr="003C0058">
        <w:rPr>
          <w:sz w:val="22"/>
        </w:rPr>
        <w:t>Entry Points where flow needs to be added to the base case flow to align with the required</w:t>
      </w:r>
      <w:r>
        <w:rPr>
          <w:sz w:val="22"/>
        </w:rPr>
        <w:t xml:space="preserve"> capacity level, the remaining Entry P</w:t>
      </w:r>
      <w:r w:rsidRPr="003C0058">
        <w:rPr>
          <w:sz w:val="22"/>
        </w:rPr>
        <w:t>oint flows are reduced in order of pipeline distance mer</w:t>
      </w:r>
      <w:r>
        <w:rPr>
          <w:sz w:val="22"/>
        </w:rPr>
        <w:t>it, starting with the furthest Entry Point ending with the Entry Point with the nearest Entry P</w:t>
      </w:r>
      <w:r w:rsidRPr="003C0058">
        <w:rPr>
          <w:sz w:val="22"/>
        </w:rPr>
        <w:t>oint.</w:t>
      </w:r>
    </w:p>
    <w:p w14:paraId="063F54B1" w14:textId="77777777" w:rsidR="004324CA" w:rsidRPr="003C0058" w:rsidRDefault="004324CA" w:rsidP="004324CA">
      <w:pPr>
        <w:spacing w:before="120" w:after="120"/>
        <w:rPr>
          <w:sz w:val="22"/>
        </w:rPr>
      </w:pPr>
      <w:r>
        <w:rPr>
          <w:sz w:val="22"/>
        </w:rPr>
        <w:t xml:space="preserve">For System </w:t>
      </w:r>
      <w:r w:rsidRPr="003C0058">
        <w:rPr>
          <w:sz w:val="22"/>
        </w:rPr>
        <w:t>Entry Points where flow needs to be reduced from the base case flow to align with the required</w:t>
      </w:r>
      <w:r>
        <w:rPr>
          <w:sz w:val="22"/>
        </w:rPr>
        <w:t xml:space="preserve"> capacity level, the remaining Entry P</w:t>
      </w:r>
      <w:r w:rsidRPr="003C0058">
        <w:rPr>
          <w:sz w:val="22"/>
        </w:rPr>
        <w:t>oint flows are increased in order of pipeline distance merit, starting with the n</w:t>
      </w:r>
      <w:r>
        <w:rPr>
          <w:sz w:val="22"/>
        </w:rPr>
        <w:t>earest Entry P</w:t>
      </w:r>
      <w:r w:rsidRPr="003C0058">
        <w:rPr>
          <w:sz w:val="22"/>
        </w:rPr>
        <w:t>oin</w:t>
      </w:r>
      <w:r>
        <w:rPr>
          <w:sz w:val="22"/>
        </w:rPr>
        <w:t>t and ending with the furthest Entry P</w:t>
      </w:r>
      <w:r w:rsidRPr="003C0058">
        <w:rPr>
          <w:sz w:val="22"/>
        </w:rPr>
        <w:t>oint.</w:t>
      </w:r>
    </w:p>
    <w:p w14:paraId="46A0C7BE" w14:textId="77777777" w:rsidR="004324CA" w:rsidRPr="00804E62" w:rsidRDefault="004324CA" w:rsidP="004324CA">
      <w:pPr>
        <w:spacing w:before="120" w:after="120"/>
        <w:rPr>
          <w:b/>
          <w:sz w:val="22"/>
        </w:rPr>
      </w:pPr>
      <w:r w:rsidRPr="00804E62">
        <w:rPr>
          <w:b/>
          <w:sz w:val="22"/>
        </w:rPr>
        <w:t>Network Model</w:t>
      </w:r>
    </w:p>
    <w:p w14:paraId="211B9BC4" w14:textId="77777777" w:rsidR="004324CA" w:rsidRPr="003C0058" w:rsidRDefault="004324CA" w:rsidP="004324CA">
      <w:pPr>
        <w:spacing w:before="120" w:after="120"/>
        <w:rPr>
          <w:sz w:val="22"/>
        </w:rPr>
      </w:pPr>
      <w:r w:rsidRPr="003C0058">
        <w:rPr>
          <w:sz w:val="22"/>
        </w:rPr>
        <w:t>The appropriate network model for each period of capacity allocation is used i.e. the network model that includes sanctioned projects expected to be completed by the start of the Gas Year that is being modelled. All adopted connections that are fully depreciated are included at zero length.</w:t>
      </w:r>
    </w:p>
    <w:p w14:paraId="3B337C94" w14:textId="77777777" w:rsidR="004324CA" w:rsidRPr="003C0058" w:rsidRDefault="004324CA" w:rsidP="004324CA">
      <w:pPr>
        <w:spacing w:before="120" w:after="120"/>
        <w:rPr>
          <w:sz w:val="22"/>
        </w:rPr>
      </w:pPr>
      <w:r>
        <w:rPr>
          <w:sz w:val="22"/>
        </w:rPr>
        <w:t>There is a step to</w:t>
      </w:r>
      <w:r w:rsidRPr="003C0058">
        <w:rPr>
          <w:sz w:val="22"/>
        </w:rPr>
        <w:t xml:space="preserve"> adjust the Initial Nodal Marginal Distances (</w:t>
      </w:r>
      <w:proofErr w:type="spellStart"/>
      <w:r w:rsidRPr="003C0058">
        <w:rPr>
          <w:sz w:val="22"/>
        </w:rPr>
        <w:t>InitialNMkm</w:t>
      </w:r>
      <w:proofErr w:type="spellEnd"/>
      <w:r w:rsidRPr="003C0058">
        <w:rPr>
          <w:sz w:val="22"/>
        </w:rPr>
        <w:t xml:space="preserve">) such that the </w:t>
      </w:r>
      <w:r w:rsidRPr="003C0058">
        <w:rPr>
          <w:sz w:val="22"/>
          <w:szCs w:val="22"/>
        </w:rPr>
        <w:t xml:space="preserve">negative marginal distances </w:t>
      </w:r>
      <w:r>
        <w:rPr>
          <w:sz w:val="22"/>
          <w:szCs w:val="22"/>
        </w:rPr>
        <w:t xml:space="preserve">are removed </w:t>
      </w:r>
      <w:r w:rsidRPr="003C0058">
        <w:rPr>
          <w:sz w:val="22"/>
          <w:szCs w:val="22"/>
        </w:rPr>
        <w:t>by collaring the Initial Nodal Marginal Distances at zero.</w:t>
      </w:r>
    </w:p>
    <w:p w14:paraId="413F1374" w14:textId="77777777" w:rsidR="004324CA" w:rsidRPr="003C0058" w:rsidRDefault="004324CA" w:rsidP="004324CA">
      <w:pPr>
        <w:spacing w:before="120" w:after="120"/>
        <w:jc w:val="center"/>
        <w:rPr>
          <w:sz w:val="22"/>
        </w:rPr>
      </w:pPr>
    </w:p>
    <w:p w14:paraId="2BDA333E" w14:textId="77777777" w:rsidR="004324CA" w:rsidRPr="00804E62" w:rsidRDefault="004324CA" w:rsidP="004324CA">
      <w:pPr>
        <w:spacing w:before="120" w:after="120"/>
        <w:rPr>
          <w:i/>
          <w:sz w:val="22"/>
        </w:rPr>
      </w:pPr>
    </w:p>
    <w:p w14:paraId="6CEC8CCA" w14:textId="77777777" w:rsidR="004324CA" w:rsidRPr="00230D86" w:rsidRDefault="004324CA" w:rsidP="004324CA">
      <w:pPr>
        <w:spacing w:before="120" w:after="120"/>
        <w:rPr>
          <w:sz w:val="22"/>
        </w:rPr>
      </w:pPr>
      <w:r w:rsidRPr="00230D86">
        <w:rPr>
          <w:sz w:val="22"/>
        </w:rPr>
        <w:t xml:space="preserve">Long run incremental costs are calculated for an ASEP by determining the difference between adjusted nodal marginal distances for </w:t>
      </w:r>
      <w:r>
        <w:rPr>
          <w:sz w:val="22"/>
        </w:rPr>
        <w:t>the relevant</w:t>
      </w:r>
      <w:r w:rsidRPr="00230D86">
        <w:rPr>
          <w:sz w:val="22"/>
        </w:rPr>
        <w:t xml:space="preserve"> incr</w:t>
      </w:r>
      <w:r>
        <w:rPr>
          <w:sz w:val="22"/>
        </w:rPr>
        <w:t>emental capacity level and the Obligated C</w:t>
      </w:r>
      <w:r w:rsidRPr="00230D86">
        <w:rPr>
          <w:sz w:val="22"/>
        </w:rPr>
        <w:t>apacity level.</w:t>
      </w:r>
    </w:p>
    <w:p w14:paraId="49E21539" w14:textId="77777777" w:rsidR="004324CA" w:rsidRPr="00230D86" w:rsidRDefault="004324CA" w:rsidP="004324CA">
      <w:pPr>
        <w:spacing w:before="120" w:after="120"/>
        <w:rPr>
          <w:sz w:val="22"/>
        </w:rPr>
      </w:pPr>
      <w:r w:rsidRPr="00230D86">
        <w:rPr>
          <w:sz w:val="22"/>
        </w:rPr>
        <w:t>The differences in the adjusted marginal distances are converted into unit (incremental) costs (£/GWh) by multiplying it by the Expansion Constant. An adjustment to reflect the calorific value at the ASEP is also applied.</w:t>
      </w:r>
    </w:p>
    <w:p w14:paraId="0154FEA8" w14:textId="77777777" w:rsidR="004324CA" w:rsidRPr="003A1751" w:rsidRDefault="004324CA" w:rsidP="004324CA">
      <w:pPr>
        <w:rPr>
          <w:sz w:val="22"/>
        </w:rPr>
      </w:pPr>
      <w:bookmarkStart w:id="238" w:name="_Toc198705309"/>
    </w:p>
    <w:p w14:paraId="34BA296E" w14:textId="77777777" w:rsidR="004324CA" w:rsidRPr="00804E62" w:rsidRDefault="004324CA" w:rsidP="004324CA">
      <w:pPr>
        <w:rPr>
          <w:b/>
          <w:sz w:val="22"/>
        </w:rPr>
      </w:pPr>
      <w:r w:rsidRPr="00804E62">
        <w:rPr>
          <w:b/>
          <w:sz w:val="22"/>
        </w:rPr>
        <w:t>Incremental Distances</w:t>
      </w:r>
      <w:bookmarkEnd w:id="238"/>
    </w:p>
    <w:p w14:paraId="64D435DB" w14:textId="77777777" w:rsidR="004324CA" w:rsidRPr="003A1751" w:rsidRDefault="004324CA" w:rsidP="004324CA">
      <w:pPr>
        <w:rPr>
          <w:sz w:val="22"/>
        </w:rPr>
      </w:pPr>
    </w:p>
    <w:p w14:paraId="3C22F02F" w14:textId="77777777" w:rsidR="004324CA" w:rsidRPr="003A1751" w:rsidRDefault="004324CA" w:rsidP="004324CA">
      <w:pPr>
        <w:rPr>
          <w:sz w:val="22"/>
        </w:rPr>
      </w:pPr>
      <w:r w:rsidRPr="003A1751">
        <w:rPr>
          <w:sz w:val="22"/>
        </w:rPr>
        <w:t xml:space="preserve">The Nodal </w:t>
      </w:r>
      <w:r>
        <w:rPr>
          <w:sz w:val="22"/>
        </w:rPr>
        <w:t>Marginal Distances for each Entry P</w:t>
      </w:r>
      <w:r w:rsidRPr="003A1751">
        <w:rPr>
          <w:sz w:val="22"/>
        </w:rPr>
        <w:t>oint being considered at each incremental capacity level are converted to Nodal Incremental Distances by calculating the difference between the Nodal Marginal Distance at the incremental level and the Nodal Marginal Dista</w:t>
      </w:r>
      <w:r>
        <w:rPr>
          <w:sz w:val="22"/>
        </w:rPr>
        <w:t>nce at the Obligated C</w:t>
      </w:r>
      <w:r w:rsidRPr="003A1751">
        <w:rPr>
          <w:sz w:val="22"/>
        </w:rPr>
        <w:t>apacity level.</w:t>
      </w:r>
    </w:p>
    <w:p w14:paraId="23650029" w14:textId="626B9283" w:rsidR="004324CA" w:rsidRDefault="001958A4" w:rsidP="004324CA">
      <w:pPr>
        <w:spacing w:before="120" w:after="120"/>
        <w:rPr>
          <w:sz w:val="22"/>
        </w:rPr>
      </w:pPr>
      <w:r>
        <w:rPr>
          <w:noProof/>
          <w:sz w:val="22"/>
        </w:rPr>
        <w:pict w14:anchorId="7FFB388D">
          <v:shape id="_x0000_s2059" type="#_x0000_t75" style="position:absolute;margin-left:75pt;margin-top:4.45pt;width:271.15pt;height:18.7pt;z-index:251658248;mso-wrap-edited:f" wrapcoords="1491 3456 59 3456 59 13824 2625 17280 19988 17280 19988 17280 21540 11232 15692 3456 1491 3456" fillcolor="window">
            <v:imagedata r:id="rId45" o:title=""/>
            <w10:wrap type="tight" side="right"/>
          </v:shape>
        </w:pict>
      </w:r>
    </w:p>
    <w:p w14:paraId="74C3EA80" w14:textId="77777777" w:rsidR="004324CA" w:rsidRPr="005224D4" w:rsidRDefault="004324CA" w:rsidP="004324CA">
      <w:pPr>
        <w:spacing w:before="120" w:after="120"/>
        <w:rPr>
          <w:sz w:val="22"/>
        </w:rPr>
      </w:pPr>
      <w:r w:rsidRPr="005224D4">
        <w:rPr>
          <w:sz w:val="22"/>
        </w:rPr>
        <w:t>Where</w:t>
      </w:r>
    </w:p>
    <w:p w14:paraId="1B0826E4" w14:textId="77777777" w:rsidR="004324CA" w:rsidRPr="005C44AE" w:rsidRDefault="004324CA" w:rsidP="004324CA">
      <w:pPr>
        <w:spacing w:before="120" w:after="120"/>
        <w:rPr>
          <w:i/>
          <w:sz w:val="22"/>
        </w:rPr>
      </w:pPr>
      <w:proofErr w:type="spellStart"/>
      <w:proofErr w:type="gramStart"/>
      <w:r w:rsidRPr="005C44AE">
        <w:rPr>
          <w:i/>
          <w:sz w:val="22"/>
        </w:rPr>
        <w:t>NIkm</w:t>
      </w:r>
      <w:r w:rsidRPr="005C44AE">
        <w:rPr>
          <w:i/>
          <w:sz w:val="22"/>
          <w:vertAlign w:val="subscript"/>
        </w:rPr>
        <w:t>x,EntryPoint</w:t>
      </w:r>
      <w:proofErr w:type="spellEnd"/>
      <w:proofErr w:type="gramEnd"/>
      <w:r w:rsidRPr="005C44AE">
        <w:rPr>
          <w:i/>
          <w:sz w:val="22"/>
        </w:rPr>
        <w:tab/>
        <w:t>=</w:t>
      </w:r>
      <w:r w:rsidRPr="005C44AE">
        <w:rPr>
          <w:i/>
          <w:sz w:val="22"/>
        </w:rPr>
        <w:tab/>
        <w:t xml:space="preserve">Nodal incremental distance for the entry point for </w:t>
      </w:r>
      <w:r>
        <w:rPr>
          <w:i/>
          <w:sz w:val="22"/>
        </w:rPr>
        <w:t xml:space="preserve">incremental capacity level </w:t>
      </w:r>
      <w:r w:rsidRPr="005C44AE">
        <w:rPr>
          <w:i/>
          <w:sz w:val="22"/>
        </w:rPr>
        <w:t>x (km)</w:t>
      </w:r>
    </w:p>
    <w:p w14:paraId="22C8AC02" w14:textId="77777777" w:rsidR="004324CA" w:rsidRPr="005C44AE" w:rsidRDefault="004324CA" w:rsidP="004324CA">
      <w:pPr>
        <w:spacing w:before="120" w:after="120"/>
        <w:rPr>
          <w:i/>
          <w:sz w:val="22"/>
        </w:rPr>
      </w:pPr>
      <w:proofErr w:type="spellStart"/>
      <w:proofErr w:type="gramStart"/>
      <w:r w:rsidRPr="005C44AE">
        <w:rPr>
          <w:i/>
          <w:sz w:val="22"/>
        </w:rPr>
        <w:t>NMkm</w:t>
      </w:r>
      <w:r w:rsidRPr="005C44AE">
        <w:rPr>
          <w:i/>
          <w:sz w:val="22"/>
          <w:vertAlign w:val="subscript"/>
        </w:rPr>
        <w:t>x,EntryPoint</w:t>
      </w:r>
      <w:proofErr w:type="spellEnd"/>
      <w:proofErr w:type="gramEnd"/>
      <w:r w:rsidRPr="005C44AE">
        <w:rPr>
          <w:i/>
          <w:sz w:val="22"/>
        </w:rPr>
        <w:tab/>
        <w:t>=</w:t>
      </w:r>
      <w:r w:rsidRPr="005C44AE">
        <w:rPr>
          <w:i/>
          <w:sz w:val="22"/>
        </w:rPr>
        <w:tab/>
        <w:t xml:space="preserve">Nodal marginal distance for the entry point for </w:t>
      </w:r>
      <w:r>
        <w:rPr>
          <w:i/>
          <w:sz w:val="22"/>
        </w:rPr>
        <w:t>incremental capacity level</w:t>
      </w:r>
      <w:r w:rsidRPr="005C44AE">
        <w:rPr>
          <w:i/>
          <w:sz w:val="22"/>
        </w:rPr>
        <w:t xml:space="preserve"> x (km)</w:t>
      </w:r>
    </w:p>
    <w:p w14:paraId="077B7E87" w14:textId="77777777" w:rsidR="004324CA" w:rsidRPr="005C44AE" w:rsidRDefault="004324CA" w:rsidP="004324CA">
      <w:pPr>
        <w:spacing w:before="120" w:after="120"/>
        <w:rPr>
          <w:i/>
          <w:sz w:val="22"/>
        </w:rPr>
      </w:pPr>
      <w:proofErr w:type="spellStart"/>
      <w:proofErr w:type="gramStart"/>
      <w:r w:rsidRPr="005C44AE">
        <w:rPr>
          <w:i/>
          <w:sz w:val="22"/>
        </w:rPr>
        <w:t>NMkm</w:t>
      </w:r>
      <w:r w:rsidRPr="005C44AE">
        <w:rPr>
          <w:i/>
          <w:sz w:val="22"/>
          <w:vertAlign w:val="subscript"/>
        </w:rPr>
        <w:t>Obligated,EntryPoint</w:t>
      </w:r>
      <w:proofErr w:type="spellEnd"/>
      <w:proofErr w:type="gramEnd"/>
      <w:r w:rsidRPr="005C44AE">
        <w:rPr>
          <w:i/>
          <w:sz w:val="22"/>
        </w:rPr>
        <w:tab/>
        <w:t>=</w:t>
      </w:r>
      <w:r w:rsidRPr="005C44AE">
        <w:rPr>
          <w:i/>
          <w:sz w:val="22"/>
        </w:rPr>
        <w:tab/>
        <w:t>Nodal marginal distance for the entry point at the obligated capacity level (km)</w:t>
      </w:r>
    </w:p>
    <w:p w14:paraId="27B1C48E" w14:textId="77777777" w:rsidR="004324CA" w:rsidRPr="005C44AE" w:rsidRDefault="004324CA" w:rsidP="004324CA">
      <w:pPr>
        <w:spacing w:before="120" w:after="120"/>
        <w:rPr>
          <w:i/>
          <w:sz w:val="22"/>
        </w:rPr>
      </w:pPr>
      <w:proofErr w:type="spellStart"/>
      <w:r w:rsidRPr="005C44AE">
        <w:rPr>
          <w:i/>
          <w:sz w:val="22"/>
        </w:rPr>
        <w:t>EntryPoint</w:t>
      </w:r>
      <w:proofErr w:type="spellEnd"/>
      <w:r w:rsidRPr="005C44AE">
        <w:rPr>
          <w:i/>
          <w:sz w:val="22"/>
        </w:rPr>
        <w:tab/>
        <w:t xml:space="preserve">= </w:t>
      </w:r>
      <w:r w:rsidRPr="005C44AE">
        <w:rPr>
          <w:i/>
          <w:sz w:val="22"/>
        </w:rPr>
        <w:tab/>
        <w:t>The entry point being analysed (a node in the set of supplies)</w:t>
      </w:r>
    </w:p>
    <w:p w14:paraId="69CE484F" w14:textId="77777777" w:rsidR="004324CA" w:rsidRPr="006171C2" w:rsidRDefault="004324CA" w:rsidP="004324CA">
      <w:pPr>
        <w:spacing w:before="120" w:after="120"/>
        <w:rPr>
          <w:b/>
          <w:sz w:val="22"/>
        </w:rPr>
      </w:pPr>
      <w:bookmarkStart w:id="239" w:name="_Toc198705314"/>
      <w:r w:rsidRPr="006171C2">
        <w:rPr>
          <w:b/>
          <w:sz w:val="22"/>
        </w:rPr>
        <w:lastRenderedPageBreak/>
        <w:t>Estimated Project Values</w:t>
      </w:r>
      <w:bookmarkEnd w:id="239"/>
    </w:p>
    <w:p w14:paraId="29B8FEE7" w14:textId="5F746667" w:rsidR="004324CA" w:rsidRDefault="004324CA" w:rsidP="004324CA">
      <w:pPr>
        <w:spacing w:before="120" w:after="120"/>
        <w:rPr>
          <w:sz w:val="22"/>
        </w:rPr>
      </w:pPr>
      <w:r w:rsidRPr="009B13D0">
        <w:rPr>
          <w:sz w:val="22"/>
        </w:rPr>
        <w:t>For the purposes of determining the required commitment from bidders that would normally trigger the release of increment</w:t>
      </w:r>
      <w:r>
        <w:rPr>
          <w:sz w:val="22"/>
        </w:rPr>
        <w:t>al capacity</w:t>
      </w:r>
      <w:r w:rsidR="00810837">
        <w:rPr>
          <w:sz w:val="22"/>
        </w:rPr>
        <w:t xml:space="preserve"> </w:t>
      </w:r>
      <w:r w:rsidRPr="009B13D0">
        <w:rPr>
          <w:sz w:val="22"/>
        </w:rPr>
        <w:t xml:space="preserve">an estimated project value is calculated for </w:t>
      </w:r>
      <w:r>
        <w:rPr>
          <w:sz w:val="22"/>
        </w:rPr>
        <w:t>the</w:t>
      </w:r>
      <w:r w:rsidRPr="009B13D0">
        <w:rPr>
          <w:sz w:val="22"/>
        </w:rPr>
        <w:t xml:space="preserve"> incremental capacity level as follows:</w:t>
      </w:r>
    </w:p>
    <w:p w14:paraId="3917B597" w14:textId="77777777" w:rsidR="004324CA" w:rsidRPr="009B13D0" w:rsidRDefault="004324CA" w:rsidP="004324CA">
      <w:pPr>
        <w:spacing w:before="120" w:after="120"/>
        <w:jc w:val="center"/>
        <w:rPr>
          <w:sz w:val="22"/>
        </w:rPr>
      </w:pPr>
    </w:p>
    <w:p w14:paraId="5D9E3B3E" w14:textId="77777777" w:rsidR="004324CA" w:rsidRDefault="004324CA" w:rsidP="004324CA">
      <w:pPr>
        <w:spacing w:before="120" w:after="120"/>
        <w:rPr>
          <w:sz w:val="22"/>
        </w:rPr>
      </w:pPr>
      <w:r w:rsidRPr="00DF6451">
        <w:rPr>
          <w:position w:val="-32"/>
        </w:rPr>
        <w:object w:dxaOrig="8860" w:dyaOrig="740" w14:anchorId="5F2F50D0">
          <v:shape id="_x0000_i1032" type="#_x0000_t75" style="width:440.6pt;height:37.05pt" o:ole="" fillcolor="window">
            <v:imagedata r:id="rId46" o:title=""/>
          </v:shape>
          <o:OLEObject Type="Embed" ProgID="Equation.3" ShapeID="_x0000_i1032" DrawAspect="Content" ObjectID="_1732007621" r:id="rId47"/>
        </w:object>
      </w:r>
    </w:p>
    <w:p w14:paraId="1A53AE1D" w14:textId="77777777" w:rsidR="004324CA" w:rsidRDefault="004324CA" w:rsidP="004324CA">
      <w:pPr>
        <w:spacing w:before="120" w:after="120"/>
        <w:rPr>
          <w:sz w:val="22"/>
        </w:rPr>
      </w:pPr>
    </w:p>
    <w:p w14:paraId="174B5A4A" w14:textId="77777777" w:rsidR="004324CA" w:rsidRPr="009B13D0" w:rsidRDefault="004324CA" w:rsidP="004324CA">
      <w:pPr>
        <w:spacing w:before="120" w:after="120"/>
        <w:rPr>
          <w:sz w:val="22"/>
        </w:rPr>
      </w:pPr>
      <w:r w:rsidRPr="009B13D0">
        <w:rPr>
          <w:sz w:val="22"/>
        </w:rPr>
        <w:t>Where</w:t>
      </w:r>
    </w:p>
    <w:p w14:paraId="40D394DC" w14:textId="77777777" w:rsidR="004324CA" w:rsidRPr="006171C2" w:rsidRDefault="004324CA" w:rsidP="004324CA">
      <w:pPr>
        <w:spacing w:before="120" w:after="120"/>
        <w:rPr>
          <w:i/>
          <w:sz w:val="22"/>
        </w:rPr>
      </w:pPr>
      <w:proofErr w:type="spellStart"/>
      <w:proofErr w:type="gramStart"/>
      <w:r w:rsidRPr="006171C2">
        <w:rPr>
          <w:i/>
          <w:sz w:val="22"/>
        </w:rPr>
        <w:t>ProjectValue</w:t>
      </w:r>
      <w:r w:rsidRPr="006171C2">
        <w:rPr>
          <w:i/>
          <w:sz w:val="22"/>
          <w:vertAlign w:val="subscript"/>
        </w:rPr>
        <w:t>x,EntryPoint</w:t>
      </w:r>
      <w:proofErr w:type="spellEnd"/>
      <w:proofErr w:type="gramEnd"/>
      <w:r w:rsidRPr="006171C2">
        <w:rPr>
          <w:i/>
          <w:sz w:val="22"/>
        </w:rPr>
        <w:tab/>
        <w:t>=</w:t>
      </w:r>
      <w:r w:rsidRPr="006171C2">
        <w:rPr>
          <w:i/>
          <w:sz w:val="22"/>
        </w:rPr>
        <w:tab/>
        <w:t xml:space="preserve">Estimated project value for the entry point for </w:t>
      </w:r>
      <w:r>
        <w:rPr>
          <w:i/>
          <w:sz w:val="22"/>
        </w:rPr>
        <w:t>the incremental level</w:t>
      </w:r>
      <w:r w:rsidRPr="006171C2">
        <w:rPr>
          <w:i/>
          <w:sz w:val="22"/>
        </w:rPr>
        <w:t xml:space="preserve"> (£m)</w:t>
      </w:r>
    </w:p>
    <w:p w14:paraId="10029CCF" w14:textId="77777777" w:rsidR="004324CA" w:rsidRPr="006171C2" w:rsidRDefault="004324CA" w:rsidP="004324CA">
      <w:pPr>
        <w:spacing w:before="120" w:after="120"/>
        <w:rPr>
          <w:i/>
          <w:sz w:val="22"/>
        </w:rPr>
      </w:pPr>
      <w:proofErr w:type="spellStart"/>
      <w:proofErr w:type="gramStart"/>
      <w:r w:rsidRPr="006171C2">
        <w:rPr>
          <w:i/>
          <w:sz w:val="22"/>
        </w:rPr>
        <w:t>InitialPrice</w:t>
      </w:r>
      <w:r w:rsidRPr="006171C2">
        <w:rPr>
          <w:i/>
          <w:sz w:val="22"/>
          <w:vertAlign w:val="subscript"/>
        </w:rPr>
        <w:t>x,EntryPoint</w:t>
      </w:r>
      <w:proofErr w:type="spellEnd"/>
      <w:proofErr w:type="gramEnd"/>
      <w:r w:rsidRPr="006171C2">
        <w:rPr>
          <w:i/>
          <w:sz w:val="22"/>
        </w:rPr>
        <w:tab/>
        <w:t>=</w:t>
      </w:r>
      <w:r w:rsidRPr="006171C2">
        <w:rPr>
          <w:i/>
          <w:sz w:val="22"/>
        </w:rPr>
        <w:tab/>
        <w:t xml:space="preserve">Initial Entry Price for the entry point for </w:t>
      </w:r>
      <w:r>
        <w:rPr>
          <w:i/>
          <w:sz w:val="22"/>
        </w:rPr>
        <w:t>the incremental level</w:t>
      </w:r>
      <w:r w:rsidRPr="006171C2">
        <w:rPr>
          <w:i/>
          <w:sz w:val="22"/>
        </w:rPr>
        <w:t xml:space="preserve"> x (p/kWh/day)</w:t>
      </w:r>
    </w:p>
    <w:p w14:paraId="4F465F5B" w14:textId="77777777" w:rsidR="004324CA" w:rsidRDefault="004324CA" w:rsidP="004324CA">
      <w:pPr>
        <w:spacing w:before="120" w:after="120"/>
        <w:rPr>
          <w:i/>
          <w:sz w:val="22"/>
        </w:rPr>
      </w:pPr>
      <w:proofErr w:type="spellStart"/>
      <w:proofErr w:type="gramStart"/>
      <w:r w:rsidRPr="005C44AE">
        <w:rPr>
          <w:i/>
          <w:sz w:val="22"/>
        </w:rPr>
        <w:t>NIkm</w:t>
      </w:r>
      <w:r w:rsidRPr="005C44AE">
        <w:rPr>
          <w:i/>
          <w:sz w:val="22"/>
          <w:vertAlign w:val="subscript"/>
        </w:rPr>
        <w:t>x,EntryPoint</w:t>
      </w:r>
      <w:proofErr w:type="spellEnd"/>
      <w:proofErr w:type="gramEnd"/>
      <w:r w:rsidRPr="005C44AE">
        <w:rPr>
          <w:i/>
          <w:sz w:val="22"/>
        </w:rPr>
        <w:tab/>
        <w:t>=</w:t>
      </w:r>
      <w:r w:rsidRPr="005C44AE">
        <w:rPr>
          <w:i/>
          <w:sz w:val="22"/>
        </w:rPr>
        <w:tab/>
        <w:t xml:space="preserve">Nodal incremental distance for the entry point for </w:t>
      </w:r>
      <w:r>
        <w:rPr>
          <w:i/>
          <w:sz w:val="22"/>
        </w:rPr>
        <w:t xml:space="preserve">incremental level </w:t>
      </w:r>
      <w:r w:rsidRPr="005C44AE">
        <w:rPr>
          <w:i/>
          <w:sz w:val="22"/>
        </w:rPr>
        <w:t>x (km)</w:t>
      </w:r>
    </w:p>
    <w:p w14:paraId="59C4FBB3" w14:textId="77777777" w:rsidR="004324CA" w:rsidRPr="00B73D33" w:rsidRDefault="004324CA" w:rsidP="004324CA">
      <w:pPr>
        <w:spacing w:before="120" w:after="120"/>
        <w:rPr>
          <w:i/>
          <w:sz w:val="22"/>
        </w:rPr>
      </w:pPr>
      <w:proofErr w:type="spellStart"/>
      <w:r w:rsidRPr="00D90BB1">
        <w:rPr>
          <w:i/>
        </w:rPr>
        <w:t>NMkm</w:t>
      </w:r>
      <w:r w:rsidRPr="00D90BB1">
        <w:rPr>
          <w:i/>
          <w:vertAlign w:val="subscript"/>
        </w:rPr>
        <w:t>Obligated</w:t>
      </w:r>
      <w:proofErr w:type="spellEnd"/>
      <w:r w:rsidRPr="00D90BB1">
        <w:rPr>
          <w:i/>
        </w:rPr>
        <w:t xml:space="preserve"> = Nodal marginal distance for the entry point at the </w:t>
      </w:r>
      <w:r>
        <w:rPr>
          <w:i/>
        </w:rPr>
        <w:t>obligated</w:t>
      </w:r>
      <w:r w:rsidRPr="00D90BB1">
        <w:rPr>
          <w:i/>
        </w:rPr>
        <w:t xml:space="preserve"> level (km)</w:t>
      </w:r>
    </w:p>
    <w:p w14:paraId="74F8F377" w14:textId="77777777" w:rsidR="004324CA" w:rsidRDefault="004324CA" w:rsidP="004324CA">
      <w:pPr>
        <w:spacing w:before="120" w:after="120"/>
        <w:rPr>
          <w:i/>
          <w:sz w:val="22"/>
        </w:rPr>
      </w:pPr>
      <w:r>
        <w:rPr>
          <w:i/>
          <w:sz w:val="22"/>
        </w:rPr>
        <w:t>EC = Expansion Constant (£/</w:t>
      </w:r>
      <w:proofErr w:type="spellStart"/>
      <w:r>
        <w:rPr>
          <w:i/>
          <w:sz w:val="22"/>
        </w:rPr>
        <w:t>GWhkm</w:t>
      </w:r>
      <w:proofErr w:type="spellEnd"/>
      <w:r>
        <w:rPr>
          <w:i/>
          <w:sz w:val="22"/>
        </w:rPr>
        <w:t>)</w:t>
      </w:r>
    </w:p>
    <w:p w14:paraId="0DA11C96" w14:textId="77777777" w:rsidR="004324CA" w:rsidRPr="006171C2" w:rsidRDefault="004324CA" w:rsidP="004324CA">
      <w:pPr>
        <w:spacing w:before="120" w:after="120"/>
        <w:rPr>
          <w:i/>
          <w:sz w:val="22"/>
        </w:rPr>
      </w:pPr>
      <w:proofErr w:type="spellStart"/>
      <w:proofErr w:type="gramStart"/>
      <w:r w:rsidRPr="006171C2">
        <w:rPr>
          <w:i/>
          <w:sz w:val="22"/>
        </w:rPr>
        <w:t>IncCapacity</w:t>
      </w:r>
      <w:r w:rsidRPr="006171C2">
        <w:rPr>
          <w:i/>
          <w:sz w:val="22"/>
          <w:vertAlign w:val="subscript"/>
        </w:rPr>
        <w:t>x,EntryPoint</w:t>
      </w:r>
      <w:proofErr w:type="spellEnd"/>
      <w:proofErr w:type="gramEnd"/>
      <w:r w:rsidRPr="006171C2">
        <w:rPr>
          <w:i/>
          <w:sz w:val="22"/>
        </w:rPr>
        <w:tab/>
        <w:t>=</w:t>
      </w:r>
      <w:r w:rsidRPr="006171C2">
        <w:rPr>
          <w:i/>
          <w:sz w:val="22"/>
        </w:rPr>
        <w:tab/>
        <w:t>Incremental capacity level</w:t>
      </w:r>
      <w:r w:rsidRPr="00DF6451">
        <w:rPr>
          <w:i/>
          <w:sz w:val="22"/>
        </w:rPr>
        <w:t xml:space="preserve"> </w:t>
      </w:r>
      <w:r w:rsidRPr="006171C2">
        <w:rPr>
          <w:i/>
          <w:sz w:val="22"/>
        </w:rPr>
        <w:t>x for the entry point (GWh)</w:t>
      </w:r>
    </w:p>
    <w:p w14:paraId="78D25FCF" w14:textId="77777777" w:rsidR="004324CA" w:rsidRDefault="004324CA" w:rsidP="004324CA">
      <w:pPr>
        <w:spacing w:before="120" w:after="120"/>
        <w:rPr>
          <w:i/>
          <w:sz w:val="22"/>
        </w:rPr>
      </w:pPr>
      <w:proofErr w:type="spellStart"/>
      <w:r w:rsidRPr="006171C2">
        <w:rPr>
          <w:i/>
          <w:sz w:val="22"/>
        </w:rPr>
        <w:t>EntryPoint</w:t>
      </w:r>
      <w:proofErr w:type="spellEnd"/>
      <w:r w:rsidRPr="006171C2">
        <w:rPr>
          <w:i/>
          <w:sz w:val="22"/>
        </w:rPr>
        <w:tab/>
        <w:t xml:space="preserve">= </w:t>
      </w:r>
      <w:r w:rsidRPr="006171C2">
        <w:rPr>
          <w:i/>
          <w:sz w:val="22"/>
        </w:rPr>
        <w:tab/>
        <w:t>The entry point being analysed (a node in the set of supplies)</w:t>
      </w:r>
    </w:p>
    <w:p w14:paraId="0F2A2B03" w14:textId="3C1EB664" w:rsidR="005D78ED" w:rsidRPr="00EC0292" w:rsidRDefault="005D78ED" w:rsidP="005D78ED">
      <w:pPr>
        <w:rPr>
          <w:rFonts w:ascii="Arial" w:hAnsi="Arial"/>
          <w:sz w:val="22"/>
          <w:szCs w:val="22"/>
        </w:rPr>
      </w:pPr>
      <w:r w:rsidRPr="00EC0292">
        <w:rPr>
          <w:rFonts w:ascii="Arial" w:hAnsi="Arial"/>
          <w:sz w:val="22"/>
          <w:szCs w:val="22"/>
        </w:rPr>
        <w:t xml:space="preserve">  </w:t>
      </w:r>
    </w:p>
    <w:p w14:paraId="0F2A2B04" w14:textId="77777777" w:rsidR="005D78ED" w:rsidRPr="00EC0292" w:rsidRDefault="005D78ED" w:rsidP="00AB115D">
      <w:pPr>
        <w:rPr>
          <w:rFonts w:ascii="Arial" w:hAnsi="Arial"/>
          <w:sz w:val="22"/>
          <w:szCs w:val="22"/>
        </w:rPr>
      </w:pPr>
    </w:p>
    <w:p w14:paraId="0F2A2B05" w14:textId="77777777" w:rsidR="00AB115D" w:rsidRPr="00EC0292" w:rsidRDefault="00AB115D" w:rsidP="00AB115D">
      <w:pPr>
        <w:pStyle w:val="Heading1"/>
        <w:ind w:left="0" w:firstLine="0"/>
      </w:pPr>
    </w:p>
    <w:p w14:paraId="0F2A2B06" w14:textId="77777777" w:rsidR="00FE1F80" w:rsidRPr="00EC0292" w:rsidRDefault="00FE1F80" w:rsidP="00FE1F80">
      <w:pPr>
        <w:pStyle w:val="Heading1"/>
        <w:rPr>
          <w:rFonts w:ascii="Arial Bold" w:hAnsi="Arial Bold"/>
          <w:bCs/>
          <w:caps/>
          <w:color w:val="000080"/>
          <w:w w:val="102"/>
        </w:rPr>
        <w:sectPr w:rsidR="00FE1F80" w:rsidRPr="00EC0292" w:rsidSect="00F233E4">
          <w:pgSz w:w="16840" w:h="11907" w:orient="landscape" w:code="9"/>
          <w:pgMar w:top="1140" w:right="1440" w:bottom="1140" w:left="1440" w:header="794" w:footer="794" w:gutter="0"/>
          <w:cols w:space="708"/>
          <w:docGrid w:linePitch="360"/>
        </w:sectPr>
      </w:pPr>
      <w:bookmarkStart w:id="240" w:name="_Toc212611748"/>
      <w:bookmarkStart w:id="241" w:name="_Toc213642844"/>
      <w:bookmarkStart w:id="242" w:name="_Toc222282426"/>
      <w:bookmarkStart w:id="243" w:name="_Toc222625164"/>
      <w:bookmarkStart w:id="244" w:name="_Toc253387923"/>
      <w:bookmarkStart w:id="245" w:name="_Toc277680344"/>
      <w:bookmarkStart w:id="246" w:name="_Toc283112704"/>
      <w:bookmarkStart w:id="247" w:name="_Toc283299753"/>
      <w:bookmarkStart w:id="248" w:name="_Toc344904129"/>
      <w:bookmarkStart w:id="249" w:name="_Toc360186559"/>
    </w:p>
    <w:p w14:paraId="0F2A2B07" w14:textId="77777777" w:rsidR="00932BA3" w:rsidRPr="008E09DE" w:rsidRDefault="00932BA3" w:rsidP="00932BA3">
      <w:pPr>
        <w:pStyle w:val="Heading1"/>
        <w:rPr>
          <w:rFonts w:ascii="Arial Bold" w:hAnsi="Arial Bold"/>
          <w:bCs/>
          <w:caps/>
          <w:color w:val="000080"/>
          <w:w w:val="102"/>
        </w:rPr>
      </w:pPr>
      <w:bookmarkStart w:id="250" w:name="_Toc376770646"/>
      <w:bookmarkStart w:id="251" w:name="_Toc66949102"/>
      <w:r w:rsidRPr="008E09DE">
        <w:rPr>
          <w:rFonts w:ascii="Arial Bold" w:hAnsi="Arial Bold"/>
          <w:bCs/>
          <w:caps/>
          <w:color w:val="000080"/>
          <w:w w:val="102"/>
        </w:rPr>
        <w:lastRenderedPageBreak/>
        <w:t xml:space="preserve">APPENDIX 2: </w:t>
      </w:r>
      <w:bookmarkEnd w:id="250"/>
      <w:r>
        <w:rPr>
          <w:rFonts w:ascii="Arial Bold" w:hAnsi="Arial Bold"/>
          <w:bCs/>
          <w:caps/>
          <w:color w:val="000080"/>
          <w:w w:val="102"/>
        </w:rPr>
        <w:t xml:space="preserve">PARCA </w:t>
      </w:r>
      <w:r w:rsidR="007C3475">
        <w:rPr>
          <w:rFonts w:ascii="Arial Bold" w:hAnsi="Arial Bold"/>
          <w:bCs/>
          <w:caps/>
          <w:color w:val="000080"/>
          <w:w w:val="102"/>
        </w:rPr>
        <w:t>supporting information</w:t>
      </w:r>
      <w:bookmarkEnd w:id="251"/>
    </w:p>
    <w:p w14:paraId="0F2A2B08" w14:textId="77777777" w:rsidR="007C3475" w:rsidRDefault="007C3475" w:rsidP="007C3475">
      <w:pPr>
        <w:rPr>
          <w:rFonts w:ascii="Arial" w:hAnsi="Arial" w:cs="Arial"/>
          <w:b/>
          <w:w w:val="102"/>
          <w:sz w:val="22"/>
          <w:szCs w:val="22"/>
        </w:rPr>
      </w:pPr>
      <w:bookmarkStart w:id="252" w:name="OLE_LINK20"/>
    </w:p>
    <w:p w14:paraId="0F2A2B09" w14:textId="77777777" w:rsidR="007C3475" w:rsidRDefault="007C3475" w:rsidP="007C3475">
      <w:pPr>
        <w:rPr>
          <w:rFonts w:ascii="Arial" w:hAnsi="Arial" w:cs="Arial"/>
          <w:w w:val="102"/>
          <w:sz w:val="20"/>
          <w:szCs w:val="20"/>
        </w:rPr>
      </w:pPr>
      <w:r w:rsidRPr="002E1D31">
        <w:rPr>
          <w:rFonts w:ascii="Arial" w:hAnsi="Arial" w:cs="Arial"/>
          <w:b/>
          <w:w w:val="102"/>
          <w:sz w:val="22"/>
          <w:szCs w:val="22"/>
        </w:rPr>
        <w:t xml:space="preserve">PARCA </w:t>
      </w:r>
      <w:r w:rsidR="0028254E">
        <w:rPr>
          <w:rFonts w:ascii="Arial" w:hAnsi="Arial" w:cs="Arial"/>
          <w:b/>
          <w:w w:val="102"/>
          <w:sz w:val="22"/>
          <w:szCs w:val="22"/>
        </w:rPr>
        <w:t>Phase</w:t>
      </w:r>
      <w:r w:rsidRPr="002E1D31">
        <w:rPr>
          <w:rFonts w:ascii="Arial" w:hAnsi="Arial" w:cs="Arial"/>
          <w:b/>
          <w:w w:val="102"/>
          <w:sz w:val="22"/>
          <w:szCs w:val="22"/>
        </w:rPr>
        <w:t>s Overview</w:t>
      </w:r>
      <w:r>
        <w:rPr>
          <w:rFonts w:ascii="Arial" w:hAnsi="Arial" w:cs="Arial"/>
          <w:w w:val="102"/>
          <w:sz w:val="20"/>
          <w:szCs w:val="20"/>
        </w:rPr>
        <w:t>:</w:t>
      </w:r>
    </w:p>
    <w:bookmarkEnd w:id="252"/>
    <w:p w14:paraId="0F2A2B0A" w14:textId="77777777" w:rsidR="00932BA3" w:rsidRDefault="00932BA3" w:rsidP="00932BA3">
      <w:pPr>
        <w:rPr>
          <w:w w:val="102"/>
        </w:rPr>
      </w:pPr>
    </w:p>
    <w:tbl>
      <w:tblPr>
        <w:tblW w:w="0" w:type="auto"/>
        <w:tblInd w:w="46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838"/>
        <w:gridCol w:w="1251"/>
        <w:gridCol w:w="1285"/>
        <w:gridCol w:w="5266"/>
      </w:tblGrid>
      <w:tr w:rsidR="00932BA3" w14:paraId="0F2A2B0F" w14:textId="77777777" w:rsidTr="00906678">
        <w:tc>
          <w:tcPr>
            <w:tcW w:w="838" w:type="dxa"/>
            <w:tcBorders>
              <w:top w:val="single" w:sz="4" w:space="0" w:color="FFFFFF"/>
              <w:bottom w:val="single" w:sz="4" w:space="0" w:color="FFFFFF"/>
              <w:right w:val="single" w:sz="4" w:space="0" w:color="FFFFFF"/>
            </w:tcBorders>
            <w:shd w:val="clear" w:color="auto" w:fill="0079C1"/>
            <w:vAlign w:val="center"/>
          </w:tcPr>
          <w:p w14:paraId="0F2A2B0B" w14:textId="77777777" w:rsidR="00932BA3" w:rsidRDefault="00932BA3" w:rsidP="00906678">
            <w:pPr>
              <w:tabs>
                <w:tab w:val="left" w:pos="0"/>
              </w:tabs>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PARCA Phase</w:t>
            </w:r>
          </w:p>
        </w:tc>
        <w:tc>
          <w:tcPr>
            <w:tcW w:w="1251" w:type="dxa"/>
            <w:tcBorders>
              <w:top w:val="single" w:sz="4" w:space="0" w:color="FFFFFF"/>
              <w:left w:val="single" w:sz="4" w:space="0" w:color="FFFFFF"/>
              <w:bottom w:val="single" w:sz="4" w:space="0" w:color="FFFFFF"/>
              <w:right w:val="single" w:sz="4" w:space="0" w:color="FFFFFF"/>
            </w:tcBorders>
            <w:shd w:val="clear" w:color="auto" w:fill="0079C1"/>
            <w:vAlign w:val="center"/>
          </w:tcPr>
          <w:p w14:paraId="0F2A2B0C" w14:textId="77777777" w:rsidR="00932BA3" w:rsidRDefault="00932BA3" w:rsidP="00906678">
            <w:pPr>
              <w:tabs>
                <w:tab w:val="left" w:pos="0"/>
              </w:tabs>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Activities</w:t>
            </w:r>
          </w:p>
        </w:tc>
        <w:tc>
          <w:tcPr>
            <w:tcW w:w="1285" w:type="dxa"/>
            <w:tcBorders>
              <w:top w:val="single" w:sz="4" w:space="0" w:color="FFFFFF"/>
              <w:left w:val="single" w:sz="4" w:space="0" w:color="FFFFFF"/>
              <w:bottom w:val="single" w:sz="4" w:space="0" w:color="FFFFFF"/>
              <w:right w:val="single" w:sz="4" w:space="0" w:color="FFFFFF"/>
            </w:tcBorders>
            <w:shd w:val="clear" w:color="auto" w:fill="0079C1"/>
            <w:vAlign w:val="center"/>
          </w:tcPr>
          <w:p w14:paraId="0F2A2B0D" w14:textId="77777777" w:rsidR="00932BA3" w:rsidRDefault="00932BA3" w:rsidP="00906678">
            <w:pPr>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Approximate Timescales</w:t>
            </w:r>
          </w:p>
        </w:tc>
        <w:tc>
          <w:tcPr>
            <w:tcW w:w="5266" w:type="dxa"/>
            <w:tcBorders>
              <w:top w:val="single" w:sz="4" w:space="0" w:color="FFFFFF"/>
              <w:left w:val="single" w:sz="4" w:space="0" w:color="FFFFFF"/>
              <w:bottom w:val="single" w:sz="4" w:space="0" w:color="FFFFFF"/>
            </w:tcBorders>
            <w:shd w:val="clear" w:color="auto" w:fill="0079C1"/>
            <w:vAlign w:val="center"/>
          </w:tcPr>
          <w:p w14:paraId="0F2A2B0E" w14:textId="77777777" w:rsidR="00932BA3" w:rsidRDefault="00932BA3" w:rsidP="00906678">
            <w:pPr>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Activities and Outputs</w:t>
            </w:r>
          </w:p>
        </w:tc>
      </w:tr>
      <w:tr w:rsidR="00932BA3" w14:paraId="0F2A2B15"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10"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0</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1"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Pre-PARCA Signature discussions</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2"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p>
        </w:tc>
        <w:tc>
          <w:tcPr>
            <w:tcW w:w="5266" w:type="dxa"/>
            <w:tcBorders>
              <w:top w:val="single" w:sz="4" w:space="0" w:color="FFFFFF"/>
              <w:left w:val="single" w:sz="4" w:space="0" w:color="FFFFFF"/>
              <w:bottom w:val="single" w:sz="4" w:space="0" w:color="FFFFFF"/>
            </w:tcBorders>
            <w:shd w:val="clear" w:color="auto" w:fill="D0DCEE"/>
          </w:tcPr>
          <w:p w14:paraId="0F2A2B13"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Bi-lateral discussions between National Grid and a customer before a PARCA has been agreed.</w:t>
            </w:r>
          </w:p>
          <w:p w14:paraId="0F2A2B14" w14:textId="77777777" w:rsidR="00932BA3" w:rsidRDefault="00932BA3" w:rsidP="00906678">
            <w:pPr>
              <w:autoSpaceDE w:val="0"/>
              <w:autoSpaceDN w:val="0"/>
              <w:adjustRightInd w:val="0"/>
              <w:spacing w:before="60" w:after="60"/>
              <w:jc w:val="center"/>
              <w:rPr>
                <w:rFonts w:ascii="Arial" w:eastAsia="MS Mincho" w:hAnsi="Arial" w:cs="Arial"/>
                <w:i/>
                <w:iCs/>
                <w:sz w:val="18"/>
                <w:szCs w:val="18"/>
                <w:lang w:eastAsia="ja-JP"/>
              </w:rPr>
            </w:pPr>
            <w:r>
              <w:rPr>
                <w:rFonts w:ascii="Arial" w:eastAsia="MS Mincho" w:hAnsi="Arial" w:cs="Arial"/>
                <w:i/>
                <w:iCs/>
                <w:sz w:val="18"/>
                <w:szCs w:val="18"/>
                <w:lang w:eastAsia="ja-JP"/>
              </w:rPr>
              <w:t>This is not technically a PARCA Phase however it has been included for completeness</w:t>
            </w:r>
          </w:p>
        </w:tc>
      </w:tr>
      <w:tr w:rsidR="00932BA3" w14:paraId="0F2A2B1F"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16"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1</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7"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PARCA Application Window &amp; ad-hoc QSEC Auction (if required)</w:t>
            </w:r>
          </w:p>
          <w:p w14:paraId="0F2A2B18"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p>
          <w:p w14:paraId="0F2A2B19"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Network Capability Assessment &amp; Investment Options Identified</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A"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 to 6 months</w:t>
            </w:r>
          </w:p>
        </w:tc>
        <w:tc>
          <w:tcPr>
            <w:tcW w:w="5266" w:type="dxa"/>
            <w:tcBorders>
              <w:top w:val="single" w:sz="4" w:space="0" w:color="FFFFFF"/>
              <w:left w:val="single" w:sz="4" w:space="0" w:color="FFFFFF"/>
              <w:bottom w:val="single" w:sz="4" w:space="0" w:color="FFFFFF"/>
            </w:tcBorders>
            <w:shd w:val="clear" w:color="auto" w:fill="D0DCEE"/>
          </w:tcPr>
          <w:p w14:paraId="0F2A2B1B"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The PARCA Application Window would be opened and National Grid would undertake an Ad-hoc QSEC Auction if a PARCA </w:t>
            </w:r>
            <w:r w:rsidR="00103B3D">
              <w:rPr>
                <w:rFonts w:ascii="Arial" w:eastAsia="MS Mincho" w:hAnsi="Arial" w:cs="Arial"/>
                <w:sz w:val="18"/>
                <w:szCs w:val="18"/>
                <w:lang w:eastAsia="ja-JP"/>
              </w:rPr>
              <w:t xml:space="preserve">Application </w:t>
            </w:r>
            <w:r>
              <w:rPr>
                <w:rFonts w:ascii="Arial" w:eastAsia="MS Mincho" w:hAnsi="Arial" w:cs="Arial"/>
                <w:sz w:val="18"/>
                <w:szCs w:val="18"/>
                <w:lang w:eastAsia="ja-JP"/>
              </w:rPr>
              <w:t xml:space="preserve">requesting NTS Entry Capacity has been </w:t>
            </w:r>
            <w:r w:rsidR="00103B3D">
              <w:rPr>
                <w:rFonts w:ascii="Arial" w:eastAsia="MS Mincho" w:hAnsi="Arial" w:cs="Arial"/>
                <w:sz w:val="18"/>
                <w:szCs w:val="18"/>
                <w:lang w:eastAsia="ja-JP"/>
              </w:rPr>
              <w:t>accepted.</w:t>
            </w:r>
          </w:p>
          <w:p w14:paraId="0F2A2B1C"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We would undertake network analysis to determine how the requested level of capacity could be provided to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 </w:t>
            </w:r>
            <w:r w:rsidR="00E95874">
              <w:rPr>
                <w:rFonts w:ascii="Arial" w:eastAsia="MS Mincho" w:hAnsi="Arial" w:cs="Arial"/>
                <w:sz w:val="18"/>
                <w:szCs w:val="18"/>
                <w:lang w:eastAsia="ja-JP"/>
              </w:rPr>
              <w:t>A</w:t>
            </w:r>
            <w:r>
              <w:rPr>
                <w:rFonts w:ascii="Arial" w:eastAsia="MS Mincho" w:hAnsi="Arial" w:cs="Arial"/>
                <w:sz w:val="18"/>
                <w:szCs w:val="18"/>
                <w:lang w:eastAsia="ja-JP"/>
              </w:rPr>
              <w:t xml:space="preserve">pplicants given our existing capacity obligations and forecast future supply and demand patterns. </w:t>
            </w:r>
          </w:p>
          <w:p w14:paraId="0F2A2B1D"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We would make best use of existing system capability and / or NTS Capacity substitution, before considering investing in increased system capability. If network investment is required, we would determine the different available investment options.</w:t>
            </w:r>
          </w:p>
          <w:p w14:paraId="0F2A2B1E"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The outputs of the PARCA Phase 1 process would be issued to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in order that they can confirm whether they wish to proceed to PARCA Phase 2.</w:t>
            </w:r>
          </w:p>
        </w:tc>
      </w:tr>
      <w:tr w:rsidR="00932BA3" w14:paraId="0F2A2B26"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20" w14:textId="77777777" w:rsidR="00932BA3" w:rsidRDefault="00932BA3" w:rsidP="00906678">
            <w:pPr>
              <w:tabs>
                <w:tab w:val="left" w:pos="122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2</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1" w14:textId="77777777" w:rsidR="00932BA3" w:rsidRDefault="00932BA3" w:rsidP="00906678">
            <w:pPr>
              <w:tabs>
                <w:tab w:val="left" w:pos="122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Capacity Reserved &amp; Planning Submission Activities undertaken</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2"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 to 60 months</w:t>
            </w:r>
          </w:p>
        </w:tc>
        <w:tc>
          <w:tcPr>
            <w:tcW w:w="5266" w:type="dxa"/>
            <w:tcBorders>
              <w:top w:val="single" w:sz="4" w:space="0" w:color="FFFFFF"/>
              <w:left w:val="single" w:sz="4" w:space="0" w:color="FFFFFF"/>
              <w:bottom w:val="single" w:sz="4" w:space="0" w:color="FFFFFF"/>
            </w:tcBorders>
            <w:shd w:val="clear" w:color="auto" w:fill="D0DCEE"/>
          </w:tcPr>
          <w:p w14:paraId="0F2A2B23"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Upon confirmation from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that they wish to proceed to PARCA Phase 2, the level of NTS Capacity identified in the PARCA Phase 1 outputs would be reserved at the appropriate NTS Exit and/or Entry Points for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w:t>
            </w:r>
          </w:p>
          <w:p w14:paraId="0F2A2B24"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National Grid would undertake the appropriate works, if required, and will progress investment design works and an appropriate planning application. PARCA Phase 2 would apply up to receipt of planning approval.</w:t>
            </w:r>
          </w:p>
          <w:p w14:paraId="0F2A2B25"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If no planning works are required to provide the NTS Capacity to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it will be reserved until their respective capacity allocation date as identified in the PARCA Phase 1 outputs.</w:t>
            </w:r>
          </w:p>
        </w:tc>
      </w:tr>
      <w:tr w:rsidR="00932BA3" w14:paraId="0F2A2B2D"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27" w14:textId="77777777" w:rsidR="00932BA3" w:rsidRDefault="00932BA3" w:rsidP="00906678">
            <w:pPr>
              <w:tabs>
                <w:tab w:val="left" w:pos="113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3</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8" w14:textId="77777777" w:rsidR="00932BA3" w:rsidRDefault="00932BA3" w:rsidP="00906678">
            <w:pPr>
              <w:tabs>
                <w:tab w:val="left" w:pos="113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Capacity Allocation &amp; Construction Activities</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9"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 to 24 months</w:t>
            </w:r>
          </w:p>
        </w:tc>
        <w:tc>
          <w:tcPr>
            <w:tcW w:w="5266" w:type="dxa"/>
            <w:tcBorders>
              <w:top w:val="single" w:sz="4" w:space="0" w:color="FFFFFF"/>
              <w:left w:val="single" w:sz="4" w:space="0" w:color="FFFFFF"/>
              <w:bottom w:val="single" w:sz="4" w:space="0" w:color="FFFFFF"/>
            </w:tcBorders>
            <w:shd w:val="clear" w:color="auto" w:fill="D0DCEE"/>
          </w:tcPr>
          <w:p w14:paraId="0F2A2B2A"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Following the completion of PARCA Phase 2 activities and upon confirmation from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the reserved NTS Capacity will be allocated and construction activities (if required) would begin. </w:t>
            </w:r>
          </w:p>
          <w:p w14:paraId="0F2A2B2B"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If a contractual or commercial solution can be agreed as an alter</w:t>
            </w:r>
            <w:r w:rsidR="00F93894">
              <w:rPr>
                <w:rFonts w:ascii="Arial" w:eastAsia="MS Mincho" w:hAnsi="Arial" w:cs="Arial"/>
                <w:sz w:val="18"/>
                <w:szCs w:val="18"/>
                <w:lang w:eastAsia="ja-JP"/>
              </w:rPr>
              <w:t>n</w:t>
            </w:r>
            <w:r>
              <w:rPr>
                <w:rFonts w:ascii="Arial" w:eastAsia="MS Mincho" w:hAnsi="Arial" w:cs="Arial"/>
                <w:sz w:val="18"/>
                <w:szCs w:val="18"/>
                <w:lang w:eastAsia="ja-JP"/>
              </w:rPr>
              <w:t xml:space="preserve">ative to </w:t>
            </w:r>
            <w:proofErr w:type="gramStart"/>
            <w:r>
              <w:rPr>
                <w:rFonts w:ascii="Arial" w:eastAsia="MS Mincho" w:hAnsi="Arial" w:cs="Arial"/>
                <w:sz w:val="18"/>
                <w:szCs w:val="18"/>
                <w:lang w:eastAsia="ja-JP"/>
              </w:rPr>
              <w:t>construction</w:t>
            </w:r>
            <w:proofErr w:type="gramEnd"/>
            <w:r>
              <w:rPr>
                <w:rFonts w:ascii="Arial" w:eastAsia="MS Mincho" w:hAnsi="Arial" w:cs="Arial"/>
                <w:sz w:val="18"/>
                <w:szCs w:val="18"/>
                <w:lang w:eastAsia="ja-JP"/>
              </w:rPr>
              <w:t xml:space="preserve"> then it would also be finalised and agreed during PARCA Phase 3. </w:t>
            </w:r>
          </w:p>
          <w:p w14:paraId="0F2A2B2C"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Upon allocation of any reserved NTS Capacity, UNC User Commitment applies.</w:t>
            </w:r>
          </w:p>
        </w:tc>
      </w:tr>
    </w:tbl>
    <w:p w14:paraId="0F2A2B2E" w14:textId="77777777" w:rsidR="007C3475" w:rsidRDefault="007C3475" w:rsidP="007C3475">
      <w:pPr>
        <w:rPr>
          <w:rFonts w:ascii="Arial" w:hAnsi="Arial" w:cs="Arial"/>
          <w:b/>
          <w:w w:val="102"/>
          <w:sz w:val="22"/>
          <w:szCs w:val="22"/>
        </w:rPr>
      </w:pPr>
    </w:p>
    <w:p w14:paraId="0F2A2B2F" w14:textId="77777777" w:rsidR="007C3475" w:rsidRDefault="007C3475" w:rsidP="007C3475">
      <w:pPr>
        <w:rPr>
          <w:rFonts w:ascii="Arial" w:hAnsi="Arial" w:cs="Arial"/>
          <w:w w:val="102"/>
          <w:sz w:val="20"/>
          <w:szCs w:val="20"/>
        </w:rPr>
      </w:pPr>
      <w:r w:rsidRPr="002E1D31">
        <w:rPr>
          <w:rFonts w:ascii="Arial" w:hAnsi="Arial" w:cs="Arial"/>
          <w:b/>
          <w:w w:val="102"/>
          <w:sz w:val="22"/>
          <w:szCs w:val="22"/>
        </w:rPr>
        <w:t>PARCA Scenarios</w:t>
      </w:r>
      <w:r>
        <w:rPr>
          <w:rFonts w:ascii="Arial" w:hAnsi="Arial" w:cs="Arial"/>
          <w:w w:val="102"/>
          <w:sz w:val="20"/>
          <w:szCs w:val="20"/>
        </w:rPr>
        <w:t>:</w:t>
      </w:r>
    </w:p>
    <w:p w14:paraId="0F2A2B30" w14:textId="77777777" w:rsidR="0089392B" w:rsidRPr="0089392B" w:rsidRDefault="007C3475" w:rsidP="0089392B">
      <w:pPr>
        <w:rPr>
          <w:rFonts w:ascii="Arial" w:hAnsi="Arial" w:cs="Arial"/>
          <w:sz w:val="22"/>
          <w:szCs w:val="22"/>
        </w:rPr>
      </w:pPr>
      <w:r w:rsidRPr="00CB22C8">
        <w:rPr>
          <w:rFonts w:ascii="Arial" w:hAnsi="Arial" w:cs="Arial"/>
          <w:sz w:val="22"/>
          <w:szCs w:val="22"/>
        </w:rPr>
        <w:t>National Grid</w:t>
      </w:r>
      <w:r>
        <w:rPr>
          <w:rFonts w:ascii="Arial" w:hAnsi="Arial" w:cs="Arial"/>
          <w:sz w:val="22"/>
          <w:szCs w:val="22"/>
        </w:rPr>
        <w:t xml:space="preserve"> has produced a </w:t>
      </w:r>
      <w:r w:rsidRPr="00EB1C69">
        <w:rPr>
          <w:rFonts w:ascii="Arial" w:hAnsi="Arial" w:cs="Arial"/>
          <w:sz w:val="22"/>
          <w:szCs w:val="22"/>
        </w:rPr>
        <w:t xml:space="preserve">set of slides </w:t>
      </w:r>
      <w:r>
        <w:rPr>
          <w:rFonts w:ascii="Arial" w:hAnsi="Arial" w:cs="Arial"/>
          <w:sz w:val="22"/>
          <w:szCs w:val="22"/>
        </w:rPr>
        <w:t>which describe</w:t>
      </w:r>
      <w:r w:rsidRPr="00EB1C69">
        <w:rPr>
          <w:rFonts w:ascii="Arial" w:hAnsi="Arial" w:cs="Arial"/>
          <w:sz w:val="22"/>
          <w:szCs w:val="22"/>
        </w:rPr>
        <w:t xml:space="preserve"> examples of interacting projects which were presented at Transmission Workgroup</w:t>
      </w:r>
      <w:r>
        <w:rPr>
          <w:rFonts w:ascii="Arial" w:hAnsi="Arial" w:cs="Arial"/>
          <w:sz w:val="22"/>
          <w:szCs w:val="22"/>
        </w:rPr>
        <w:t xml:space="preserve">. </w:t>
      </w:r>
      <w:r w:rsidR="0089392B" w:rsidRPr="0089392B">
        <w:rPr>
          <w:rFonts w:ascii="Arial" w:hAnsi="Arial" w:cs="Arial"/>
          <w:sz w:val="22"/>
          <w:szCs w:val="22"/>
        </w:rPr>
        <w:t>Please select the following link to access these slides</w:t>
      </w:r>
      <w:r w:rsidR="0089392B">
        <w:rPr>
          <w:rFonts w:ascii="Arial" w:hAnsi="Arial" w:cs="Arial"/>
          <w:sz w:val="22"/>
          <w:szCs w:val="22"/>
        </w:rPr>
        <w:t>:</w:t>
      </w:r>
      <w:r w:rsidR="0089392B" w:rsidRPr="0089392B">
        <w:rPr>
          <w:rFonts w:ascii="Arial" w:hAnsi="Arial" w:cs="Arial"/>
          <w:sz w:val="22"/>
          <w:szCs w:val="22"/>
        </w:rPr>
        <w:t xml:space="preserve"> </w:t>
      </w:r>
    </w:p>
    <w:p w14:paraId="0F2A2B32" w14:textId="348499F2" w:rsidR="00FE1F80" w:rsidRPr="00EC0292" w:rsidRDefault="001958A4" w:rsidP="00FE1F80">
      <w:pPr>
        <w:pStyle w:val="Heading1"/>
        <w:rPr>
          <w:rFonts w:ascii="Arial Bold" w:hAnsi="Arial Bold"/>
          <w:bCs/>
          <w:caps/>
          <w:color w:val="000080"/>
          <w:w w:val="102"/>
        </w:rPr>
      </w:pPr>
      <w:hyperlink r:id="rId48" w:history="1">
        <w:bookmarkStart w:id="253" w:name="_Toc66949103"/>
        <w:r w:rsidR="00C036C7" w:rsidRPr="006D5138">
          <w:rPr>
            <w:rStyle w:val="Hyperlink"/>
            <w:rFonts w:eastAsia="MS Mincho" w:cs="Arial"/>
            <w:sz w:val="22"/>
            <w:szCs w:val="22"/>
            <w:lang w:eastAsia="ja-JP"/>
          </w:rPr>
          <w:t>https://www.gasgovernance.co.uk/index.php/tx/310113</w:t>
        </w:r>
      </w:hyperlink>
      <w:r w:rsidR="00932BA3">
        <w:rPr>
          <w:w w:val="102"/>
        </w:rPr>
        <w:br w:type="page"/>
      </w:r>
      <w:r w:rsidR="00FE1F80" w:rsidRPr="00EC0292">
        <w:rPr>
          <w:rFonts w:ascii="Arial Bold" w:hAnsi="Arial Bold"/>
          <w:bCs/>
          <w:caps/>
          <w:color w:val="000080"/>
          <w:w w:val="102"/>
        </w:rPr>
        <w:lastRenderedPageBreak/>
        <w:t xml:space="preserve">APPENDIX </w:t>
      </w:r>
      <w:r w:rsidR="00932BA3">
        <w:rPr>
          <w:rFonts w:ascii="Arial Bold" w:hAnsi="Arial Bold"/>
          <w:bCs/>
          <w:caps/>
          <w:color w:val="000080"/>
          <w:w w:val="102"/>
        </w:rPr>
        <w:t>3</w:t>
      </w:r>
      <w:r w:rsidR="00FE1F80" w:rsidRPr="00EC0292">
        <w:rPr>
          <w:rFonts w:ascii="Arial Bold" w:hAnsi="Arial Bold"/>
          <w:bCs/>
          <w:caps/>
          <w:color w:val="000080"/>
          <w:w w:val="102"/>
        </w:rPr>
        <w:t>: Definitions</w:t>
      </w:r>
      <w:bookmarkEnd w:id="240"/>
      <w:bookmarkEnd w:id="241"/>
      <w:bookmarkEnd w:id="242"/>
      <w:bookmarkEnd w:id="243"/>
      <w:bookmarkEnd w:id="244"/>
      <w:bookmarkEnd w:id="245"/>
      <w:bookmarkEnd w:id="246"/>
      <w:bookmarkEnd w:id="247"/>
      <w:bookmarkEnd w:id="248"/>
      <w:bookmarkEnd w:id="249"/>
      <w:bookmarkEnd w:id="253"/>
    </w:p>
    <w:p w14:paraId="0F2A2B33" w14:textId="77777777" w:rsidR="00B72DFF" w:rsidRPr="00EC0292" w:rsidRDefault="00B72DFF" w:rsidP="00AB115D">
      <w:pPr>
        <w:pStyle w:val="Heading1"/>
        <w:ind w:left="0" w:firstLine="0"/>
      </w:pPr>
    </w:p>
    <w:p w14:paraId="5E353839" w14:textId="50562AA5" w:rsidR="00493A00" w:rsidRPr="006D5138" w:rsidRDefault="000D2EBA" w:rsidP="002A4397">
      <w:pPr>
        <w:rPr>
          <w:rFonts w:ascii="Arial" w:hAnsi="Arial"/>
          <w:sz w:val="22"/>
        </w:rPr>
      </w:pPr>
      <w:r w:rsidRPr="000D2EBA">
        <w:rPr>
          <w:rStyle w:val="StyleArial105pt"/>
          <w:b/>
        </w:rPr>
        <w:t xml:space="preserve">DIA Fee </w:t>
      </w:r>
      <w:r>
        <w:rPr>
          <w:rStyle w:val="StyleArial105pt"/>
          <w:b/>
        </w:rPr>
        <w:t>(</w:t>
      </w:r>
      <w:r w:rsidRPr="000D2EBA">
        <w:rPr>
          <w:rStyle w:val="StyleArial105pt"/>
        </w:rPr>
        <w:t>Demand Indication Application Fee</w:t>
      </w:r>
      <w:r>
        <w:rPr>
          <w:rStyle w:val="StyleArial105pt"/>
        </w:rPr>
        <w:t>)</w:t>
      </w:r>
      <w:r w:rsidRPr="000D2EBA">
        <w:rPr>
          <w:rStyle w:val="StyleArial105pt"/>
        </w:rPr>
        <w:t xml:space="preserve"> </w:t>
      </w:r>
      <w:r>
        <w:rPr>
          <w:rStyle w:val="StyleArial105pt"/>
        </w:rPr>
        <w:t>equivalent to the PARCA Application Fee (also known as the Phase 1 PARCA Fee)</w:t>
      </w:r>
      <w:r w:rsidR="00D06CA4">
        <w:rPr>
          <w:rStyle w:val="StyleArial105pt"/>
        </w:rPr>
        <w:t xml:space="preserve"> detailed in UNC EID E 6.</w:t>
      </w:r>
    </w:p>
    <w:p w14:paraId="45603979" w14:textId="77777777" w:rsidR="000D2EBA" w:rsidRDefault="000D2EBA" w:rsidP="007943A6">
      <w:pPr>
        <w:rPr>
          <w:rStyle w:val="StyleArial105pt"/>
          <w:rFonts w:cs="Arial"/>
          <w:b/>
          <w:szCs w:val="22"/>
          <w:lang w:eastAsia="en-GB"/>
        </w:rPr>
      </w:pPr>
    </w:p>
    <w:p w14:paraId="0F2A2B35" w14:textId="77777777" w:rsidR="007943A6" w:rsidRPr="00EC0292" w:rsidRDefault="007943A6" w:rsidP="007943A6">
      <w:pPr>
        <w:rPr>
          <w:rFonts w:ascii="Arial" w:hAnsi="Arial" w:cs="Arial"/>
          <w:b/>
          <w:sz w:val="22"/>
          <w:szCs w:val="22"/>
        </w:rPr>
      </w:pPr>
      <w:r w:rsidRPr="00EC0292">
        <w:rPr>
          <w:rStyle w:val="StyleArial105pt"/>
          <w:rFonts w:cs="Arial"/>
          <w:b/>
          <w:szCs w:val="22"/>
          <w:lang w:eastAsia="en-GB"/>
        </w:rPr>
        <w:t>Incremental Capacity Signal</w:t>
      </w:r>
      <w:r w:rsidRPr="00EC0292">
        <w:rPr>
          <w:rStyle w:val="StyleArial105pt"/>
          <w:rFonts w:cs="Arial"/>
          <w:szCs w:val="22"/>
          <w:lang w:eastAsia="en-GB"/>
        </w:rPr>
        <w:t xml:space="preserve"> </w:t>
      </w:r>
      <w:r w:rsidRPr="00EC0292">
        <w:rPr>
          <w:rFonts w:ascii="Arial" w:hAnsi="Arial" w:cs="Arial"/>
          <w:sz w:val="22"/>
          <w:szCs w:val="22"/>
          <w:lang w:eastAsia="en-GB"/>
        </w:rPr>
        <w:t>means, in respect of Entry Capacity, a bid for Quarterly NTS Entry Capacity that satisfies the Net Present Value test as described in National Grid’s Entry Capacity Release Methodology Statement</w:t>
      </w:r>
    </w:p>
    <w:p w14:paraId="0F2A2B36" w14:textId="2A6A984A" w:rsidR="007943A6" w:rsidRDefault="007943A6" w:rsidP="002A4397"/>
    <w:p w14:paraId="5F20DC69" w14:textId="3C021A01" w:rsidR="007C7F04" w:rsidRPr="0090471F" w:rsidRDefault="007C7F04" w:rsidP="002A4397">
      <w:pPr>
        <w:rPr>
          <w:rFonts w:ascii="Arial" w:hAnsi="Arial" w:cs="Arial"/>
          <w:sz w:val="22"/>
        </w:rPr>
      </w:pPr>
      <w:r w:rsidRPr="0090471F">
        <w:rPr>
          <w:rFonts w:ascii="Arial" w:hAnsi="Arial" w:cs="Arial"/>
          <w:sz w:val="22"/>
        </w:rPr>
        <w:t xml:space="preserve">IP PARCA </w:t>
      </w:r>
      <w:r w:rsidR="0058682A" w:rsidRPr="0058682A">
        <w:rPr>
          <w:rFonts w:ascii="Arial" w:hAnsi="Arial" w:cs="Arial"/>
          <w:sz w:val="22"/>
          <w:szCs w:val="22"/>
        </w:rPr>
        <w:t xml:space="preserve"> </w:t>
      </w:r>
      <w:r w:rsidR="0058682A" w:rsidRPr="00EC0292">
        <w:rPr>
          <w:rFonts w:ascii="Arial" w:hAnsi="Arial" w:cs="Arial"/>
          <w:sz w:val="22"/>
          <w:szCs w:val="22"/>
        </w:rPr>
        <w:t xml:space="preserve">means </w:t>
      </w:r>
      <w:r w:rsidR="0058682A">
        <w:rPr>
          <w:rFonts w:ascii="Arial" w:hAnsi="Arial" w:cs="Arial"/>
          <w:sz w:val="22"/>
          <w:szCs w:val="22"/>
        </w:rPr>
        <w:t xml:space="preserve">Interconnection point </w:t>
      </w:r>
      <w:r w:rsidR="0058682A" w:rsidRPr="00EC0292">
        <w:rPr>
          <w:rFonts w:ascii="Arial" w:hAnsi="Arial" w:cs="Arial"/>
          <w:b/>
          <w:sz w:val="22"/>
          <w:szCs w:val="22"/>
        </w:rPr>
        <w:t>Planning and Advanced Reservation of Capacity Agreement</w:t>
      </w:r>
      <w:r w:rsidR="0058682A" w:rsidRPr="00EC0292">
        <w:rPr>
          <w:rFonts w:ascii="Arial" w:hAnsi="Arial" w:cs="Arial"/>
          <w:sz w:val="22"/>
          <w:szCs w:val="22"/>
        </w:rPr>
        <w:t xml:space="preserve"> and is a bilateral agreement which allows non-code parties (Reservation Parties) or Users (Reservation Users) to reserve </w:t>
      </w:r>
      <w:r w:rsidR="0058682A">
        <w:rPr>
          <w:rFonts w:ascii="Arial" w:hAnsi="Arial" w:cs="Arial"/>
          <w:sz w:val="22"/>
          <w:szCs w:val="22"/>
        </w:rPr>
        <w:t>Interconnection Point capacity</w:t>
      </w:r>
      <w:r w:rsidR="0058682A" w:rsidRPr="00EC0292">
        <w:rPr>
          <w:rFonts w:ascii="Arial" w:hAnsi="Arial" w:cs="Arial"/>
          <w:sz w:val="22"/>
          <w:szCs w:val="22"/>
        </w:rPr>
        <w:t xml:space="preserve"> ahead of its registration to the User or, as the case maybe, a Nominated User (nominated by the Reservation Party).</w:t>
      </w:r>
    </w:p>
    <w:p w14:paraId="176BFAE8" w14:textId="77777777" w:rsidR="007C7F04" w:rsidRDefault="007C7F04" w:rsidP="002A4397">
      <w:pPr>
        <w:rPr>
          <w:rFonts w:ascii="Arial" w:hAnsi="Arial" w:cs="Arial"/>
          <w:b/>
          <w:sz w:val="22"/>
          <w:szCs w:val="22"/>
        </w:rPr>
      </w:pPr>
    </w:p>
    <w:p w14:paraId="0F2A2B37" w14:textId="77777777" w:rsidR="002A4397" w:rsidRPr="00EC0292" w:rsidRDefault="002A4397" w:rsidP="002A4397">
      <w:pPr>
        <w:rPr>
          <w:rFonts w:ascii="Arial" w:hAnsi="Arial" w:cs="Arial"/>
          <w:sz w:val="22"/>
          <w:szCs w:val="22"/>
        </w:rPr>
      </w:pPr>
      <w:r w:rsidRPr="00EC0292">
        <w:rPr>
          <w:rFonts w:ascii="Arial" w:hAnsi="Arial" w:cs="Arial"/>
          <w:b/>
          <w:sz w:val="22"/>
          <w:szCs w:val="22"/>
        </w:rPr>
        <w:t>PARCA</w:t>
      </w:r>
      <w:r w:rsidRPr="00EC0292">
        <w:rPr>
          <w:rFonts w:ascii="Arial" w:hAnsi="Arial" w:cs="Arial"/>
          <w:sz w:val="22"/>
          <w:szCs w:val="22"/>
        </w:rPr>
        <w:t xml:space="preserve"> means </w:t>
      </w:r>
      <w:r w:rsidRPr="00EC0292">
        <w:rPr>
          <w:rFonts w:ascii="Arial" w:hAnsi="Arial" w:cs="Arial"/>
          <w:b/>
          <w:sz w:val="22"/>
          <w:szCs w:val="22"/>
        </w:rPr>
        <w:t>Planning and Advanced Reservation of Capacity Agreement</w:t>
      </w:r>
      <w:r w:rsidRPr="00EC0292">
        <w:rPr>
          <w:rFonts w:ascii="Arial" w:hAnsi="Arial" w:cs="Arial"/>
          <w:sz w:val="22"/>
          <w:szCs w:val="22"/>
        </w:rPr>
        <w:t xml:space="preserve"> and is a bilateral agreement which allows non-code parties (Reservation Parties) or Users (Reservation Users) to reserve Quarterly NTS Entry Capacity and / or Enduring Annual NTS Exit (Flat) Capacity ahead of its registration to the User or, as the case maybe, a Nominated User (nominated by the Reservation Party).</w:t>
      </w:r>
    </w:p>
    <w:p w14:paraId="0F2A2B38" w14:textId="77777777" w:rsidR="002A4397" w:rsidRDefault="002A4397" w:rsidP="002A4397">
      <w:pPr>
        <w:rPr>
          <w:rFonts w:ascii="Arial" w:hAnsi="Arial" w:cs="Arial"/>
          <w:sz w:val="22"/>
          <w:szCs w:val="22"/>
        </w:rPr>
      </w:pPr>
    </w:p>
    <w:p w14:paraId="0F2A2B39" w14:textId="6A86EA83" w:rsidR="00927E03" w:rsidRPr="00927E03" w:rsidRDefault="00927E03" w:rsidP="00927E03">
      <w:pPr>
        <w:rPr>
          <w:rFonts w:ascii="Arial" w:hAnsi="Arial" w:cs="Arial"/>
          <w:sz w:val="22"/>
          <w:szCs w:val="22"/>
        </w:rPr>
      </w:pPr>
      <w:r w:rsidRPr="00927E03">
        <w:rPr>
          <w:rFonts w:ascii="Arial" w:hAnsi="Arial" w:cs="Arial"/>
          <w:sz w:val="22"/>
          <w:szCs w:val="22"/>
        </w:rPr>
        <w:t xml:space="preserve">The </w:t>
      </w:r>
      <w:r w:rsidRPr="00927E03">
        <w:rPr>
          <w:rFonts w:ascii="Arial" w:hAnsi="Arial" w:cs="Arial"/>
          <w:b/>
          <w:sz w:val="22"/>
          <w:szCs w:val="22"/>
        </w:rPr>
        <w:t>PARCA</w:t>
      </w:r>
      <w:r w:rsidR="0058682A">
        <w:rPr>
          <w:rFonts w:ascii="Arial" w:hAnsi="Arial" w:cs="Arial"/>
          <w:b/>
          <w:sz w:val="22"/>
          <w:szCs w:val="22"/>
        </w:rPr>
        <w:t xml:space="preserve"> (IP PARCA)</w:t>
      </w:r>
      <w:r w:rsidRPr="00927E03">
        <w:rPr>
          <w:rFonts w:ascii="Arial" w:hAnsi="Arial" w:cs="Arial"/>
          <w:b/>
          <w:sz w:val="22"/>
          <w:szCs w:val="22"/>
        </w:rPr>
        <w:t xml:space="preserve"> Applicant</w:t>
      </w:r>
      <w:r w:rsidRPr="00927E03">
        <w:rPr>
          <w:rFonts w:ascii="Arial" w:hAnsi="Arial" w:cs="Arial"/>
          <w:sz w:val="22"/>
          <w:szCs w:val="22"/>
        </w:rPr>
        <w:t xml:space="preserve"> is a person who has </w:t>
      </w:r>
      <w:proofErr w:type="gramStart"/>
      <w:r w:rsidRPr="00927E03">
        <w:rPr>
          <w:rFonts w:ascii="Arial" w:hAnsi="Arial" w:cs="Arial"/>
          <w:sz w:val="22"/>
          <w:szCs w:val="22"/>
        </w:rPr>
        <w:t>entered into</w:t>
      </w:r>
      <w:proofErr w:type="gramEnd"/>
      <w:r w:rsidRPr="00927E03">
        <w:rPr>
          <w:rFonts w:ascii="Arial" w:hAnsi="Arial" w:cs="Arial"/>
          <w:sz w:val="22"/>
          <w:szCs w:val="22"/>
        </w:rPr>
        <w:t xml:space="preserve"> a PARCA </w:t>
      </w:r>
      <w:r w:rsidR="0058682A">
        <w:rPr>
          <w:rFonts w:ascii="Arial" w:hAnsi="Arial" w:cs="Arial"/>
          <w:sz w:val="22"/>
          <w:szCs w:val="22"/>
        </w:rPr>
        <w:t xml:space="preserve">(IP PARCA) </w:t>
      </w:r>
      <w:r w:rsidRPr="00927E03">
        <w:rPr>
          <w:rFonts w:ascii="Arial" w:hAnsi="Arial" w:cs="Arial"/>
          <w:sz w:val="22"/>
          <w:szCs w:val="22"/>
        </w:rPr>
        <w:t>with National Grid NTS and can be either a non-code party (Reservation Party) or a User (Reservation User).</w:t>
      </w:r>
    </w:p>
    <w:p w14:paraId="0F2A2B3A" w14:textId="77777777" w:rsidR="00927E03" w:rsidRPr="00927E03" w:rsidRDefault="00927E03" w:rsidP="00927E03">
      <w:pPr>
        <w:rPr>
          <w:rFonts w:ascii="Arial" w:hAnsi="Arial" w:cs="Arial"/>
          <w:sz w:val="22"/>
          <w:szCs w:val="22"/>
        </w:rPr>
      </w:pPr>
    </w:p>
    <w:p w14:paraId="0F2A2B3B" w14:textId="77777777" w:rsidR="00927E03" w:rsidRPr="00927E03" w:rsidRDefault="00927E03" w:rsidP="00927E03">
      <w:pPr>
        <w:rPr>
          <w:rFonts w:ascii="Arial" w:hAnsi="Arial" w:cs="Arial"/>
          <w:sz w:val="22"/>
          <w:szCs w:val="22"/>
        </w:rPr>
      </w:pPr>
      <w:r w:rsidRPr="00927E03">
        <w:rPr>
          <w:rFonts w:ascii="Arial" w:hAnsi="Arial" w:cs="Arial"/>
          <w:sz w:val="22"/>
          <w:szCs w:val="22"/>
        </w:rPr>
        <w:t xml:space="preserve">The </w:t>
      </w:r>
      <w:r w:rsidRPr="00927E03">
        <w:rPr>
          <w:rFonts w:ascii="Arial" w:hAnsi="Arial" w:cs="Arial"/>
          <w:b/>
          <w:sz w:val="22"/>
          <w:szCs w:val="22"/>
        </w:rPr>
        <w:t>PARCA Application</w:t>
      </w:r>
      <w:r w:rsidRPr="00927E03">
        <w:rPr>
          <w:rFonts w:ascii="Arial" w:hAnsi="Arial" w:cs="Arial"/>
          <w:sz w:val="22"/>
          <w:szCs w:val="22"/>
        </w:rPr>
        <w:t xml:space="preserve"> is an application form, published by National Grid NTS which must be completed and submitted to National Grid NTS by the PARCA Applicant </w:t>
      </w:r>
      <w:proofErr w:type="gramStart"/>
      <w:r w:rsidRPr="00927E03">
        <w:rPr>
          <w:rFonts w:ascii="Arial" w:hAnsi="Arial" w:cs="Arial"/>
          <w:sz w:val="22"/>
          <w:szCs w:val="22"/>
        </w:rPr>
        <w:t>in order to</w:t>
      </w:r>
      <w:proofErr w:type="gramEnd"/>
      <w:r w:rsidRPr="00927E03">
        <w:rPr>
          <w:rFonts w:ascii="Arial" w:hAnsi="Arial" w:cs="Arial"/>
          <w:sz w:val="22"/>
          <w:szCs w:val="22"/>
        </w:rPr>
        <w:t xml:space="preserve"> request that National Grid NTS enters into a PARCA.</w:t>
      </w:r>
    </w:p>
    <w:p w14:paraId="0F2A2B3C" w14:textId="77777777" w:rsidR="00927E03" w:rsidRPr="00EC0292" w:rsidRDefault="00927E03" w:rsidP="002A4397">
      <w:pPr>
        <w:rPr>
          <w:rFonts w:ascii="Arial" w:hAnsi="Arial" w:cs="Arial"/>
          <w:sz w:val="22"/>
          <w:szCs w:val="22"/>
        </w:rPr>
      </w:pPr>
    </w:p>
    <w:p w14:paraId="1989637A" w14:textId="7FF1AF98" w:rsidR="00D82000" w:rsidRDefault="00D82000" w:rsidP="002A4397">
      <w:pPr>
        <w:rPr>
          <w:rFonts w:ascii="Arial" w:hAnsi="Arial" w:cs="Arial"/>
          <w:sz w:val="22"/>
          <w:szCs w:val="22"/>
        </w:rPr>
      </w:pPr>
      <w:r>
        <w:rPr>
          <w:rFonts w:ascii="Arial" w:hAnsi="Arial" w:cs="Arial"/>
          <w:b/>
          <w:sz w:val="22"/>
          <w:szCs w:val="22"/>
        </w:rPr>
        <w:t xml:space="preserve">PARCA minimum duration quantity </w:t>
      </w:r>
      <w:r>
        <w:rPr>
          <w:rFonts w:ascii="Arial" w:hAnsi="Arial" w:cs="Arial"/>
          <w:sz w:val="22"/>
          <w:szCs w:val="22"/>
        </w:rPr>
        <w:t>is the minimum number of quarters that capacity shall be requested for under a PARCA.</w:t>
      </w:r>
    </w:p>
    <w:p w14:paraId="390B65EE" w14:textId="77777777" w:rsidR="00D82000" w:rsidRDefault="00D82000" w:rsidP="002A4397">
      <w:pPr>
        <w:rPr>
          <w:rFonts w:ascii="Arial" w:hAnsi="Arial" w:cs="Arial"/>
          <w:sz w:val="22"/>
          <w:szCs w:val="22"/>
        </w:rPr>
      </w:pPr>
    </w:p>
    <w:p w14:paraId="0F2A2B3D" w14:textId="687DB165" w:rsidR="002A4397" w:rsidRPr="00EC0292" w:rsidRDefault="002A4397" w:rsidP="002A4397">
      <w:pPr>
        <w:rPr>
          <w:rFonts w:ascii="Arial" w:hAnsi="Arial" w:cs="Arial"/>
          <w:b/>
          <w:sz w:val="22"/>
          <w:szCs w:val="22"/>
        </w:rPr>
      </w:pPr>
      <w:r w:rsidRPr="00EC0292">
        <w:rPr>
          <w:rFonts w:ascii="Arial" w:hAnsi="Arial" w:cs="Arial"/>
          <w:b/>
          <w:sz w:val="22"/>
          <w:szCs w:val="22"/>
        </w:rPr>
        <w:t xml:space="preserve">Phase 1 PARCA Fee </w:t>
      </w:r>
      <w:r w:rsidRPr="00EC0292">
        <w:rPr>
          <w:rFonts w:ascii="Arial" w:hAnsi="Arial" w:cs="Arial"/>
          <w:sz w:val="22"/>
          <w:szCs w:val="22"/>
        </w:rPr>
        <w:t>means the sum to be paid by the User or Reservation Party to ensure funding of the Phase 1 PARCA Works. National Grid will not commence the Phase 1 PARCA Works until the fee is paid.</w:t>
      </w:r>
    </w:p>
    <w:p w14:paraId="0F2A2B3E" w14:textId="77777777" w:rsidR="002A4397" w:rsidRPr="00EC0292" w:rsidRDefault="002A4397" w:rsidP="002A4397">
      <w:pPr>
        <w:rPr>
          <w:rFonts w:ascii="Arial" w:hAnsi="Arial" w:cs="Arial"/>
          <w:b/>
          <w:sz w:val="22"/>
          <w:szCs w:val="22"/>
        </w:rPr>
      </w:pPr>
    </w:p>
    <w:p w14:paraId="0F2A2B3F" w14:textId="77777777" w:rsidR="002A4397" w:rsidRPr="00EC0292" w:rsidRDefault="002A4397" w:rsidP="002A4397">
      <w:pPr>
        <w:rPr>
          <w:rFonts w:ascii="Arial" w:hAnsi="Arial" w:cs="Arial"/>
          <w:sz w:val="22"/>
          <w:szCs w:val="22"/>
        </w:rPr>
      </w:pPr>
      <w:r w:rsidRPr="00EC0292">
        <w:rPr>
          <w:rFonts w:ascii="Arial" w:hAnsi="Arial" w:cs="Arial"/>
          <w:b/>
          <w:sz w:val="22"/>
          <w:szCs w:val="22"/>
        </w:rPr>
        <w:t xml:space="preserve">Phase 1 PARCA Works </w:t>
      </w:r>
      <w:r w:rsidR="008A555D" w:rsidRPr="008A555D">
        <w:rPr>
          <w:rFonts w:ascii="Arial" w:hAnsi="Arial" w:cs="Arial"/>
          <w:sz w:val="22"/>
          <w:szCs w:val="22"/>
        </w:rPr>
        <w:t>are those works deemed necessary by National Grid NTS to process the PARCA Application and to produce and issue the Phase 1 PARCA Works Report</w:t>
      </w:r>
      <w:r w:rsidRPr="00EC0292">
        <w:rPr>
          <w:rFonts w:ascii="Arial" w:hAnsi="Arial" w:cs="Arial"/>
          <w:sz w:val="22"/>
          <w:szCs w:val="22"/>
        </w:rPr>
        <w:t>.</w:t>
      </w:r>
    </w:p>
    <w:p w14:paraId="0F2A2B40" w14:textId="77777777" w:rsidR="002A4397" w:rsidRPr="00EC0292" w:rsidRDefault="002A4397" w:rsidP="002A4397">
      <w:pPr>
        <w:rPr>
          <w:rFonts w:ascii="Arial" w:hAnsi="Arial" w:cs="Arial"/>
          <w:sz w:val="22"/>
          <w:szCs w:val="22"/>
        </w:rPr>
      </w:pPr>
    </w:p>
    <w:p w14:paraId="0F2A2B41" w14:textId="77777777" w:rsidR="00452862" w:rsidRPr="00EC0292" w:rsidRDefault="00452862" w:rsidP="00452862">
      <w:pPr>
        <w:rPr>
          <w:rFonts w:ascii="Arial" w:hAnsi="Arial" w:cs="Arial"/>
          <w:sz w:val="22"/>
          <w:szCs w:val="22"/>
        </w:rPr>
      </w:pPr>
      <w:r w:rsidRPr="00EC0292">
        <w:rPr>
          <w:rFonts w:ascii="Arial" w:hAnsi="Arial" w:cs="Arial"/>
          <w:b/>
          <w:sz w:val="22"/>
          <w:szCs w:val="22"/>
        </w:rPr>
        <w:t>Phase 1 PARCA Works Report</w:t>
      </w:r>
      <w:r w:rsidRPr="00EC0292">
        <w:rPr>
          <w:rFonts w:ascii="Arial" w:hAnsi="Arial" w:cs="Arial"/>
          <w:sz w:val="22"/>
          <w:szCs w:val="22"/>
        </w:rPr>
        <w:t xml:space="preserve"> means the report to be submitted by National Grid to the User or Reservation Party following completion of the Phase 1 PARCA Works.</w:t>
      </w:r>
    </w:p>
    <w:p w14:paraId="0F2A2B42" w14:textId="77777777" w:rsidR="00452862" w:rsidRPr="00EC0292" w:rsidRDefault="00452862" w:rsidP="002A4397">
      <w:pPr>
        <w:rPr>
          <w:rFonts w:ascii="Arial" w:hAnsi="Arial" w:cs="Arial"/>
          <w:sz w:val="22"/>
          <w:szCs w:val="22"/>
        </w:rPr>
      </w:pPr>
    </w:p>
    <w:p w14:paraId="0F2A2B43" w14:textId="77777777" w:rsidR="002A4397" w:rsidRPr="00EC0292" w:rsidRDefault="002A4397" w:rsidP="002A4397">
      <w:pPr>
        <w:rPr>
          <w:rFonts w:ascii="Arial" w:hAnsi="Arial" w:cs="Arial"/>
          <w:b/>
          <w:sz w:val="22"/>
          <w:szCs w:val="22"/>
        </w:rPr>
      </w:pPr>
      <w:r w:rsidRPr="00EC0292">
        <w:rPr>
          <w:rFonts w:ascii="Arial" w:hAnsi="Arial" w:cs="Arial"/>
          <w:b/>
          <w:sz w:val="22"/>
          <w:szCs w:val="22"/>
        </w:rPr>
        <w:t xml:space="preserve">Phase 2 PARCA Works </w:t>
      </w:r>
      <w:r w:rsidRPr="00EC0292">
        <w:rPr>
          <w:rFonts w:ascii="Arial" w:hAnsi="Arial" w:cs="Arial"/>
          <w:sz w:val="22"/>
          <w:szCs w:val="22"/>
        </w:rPr>
        <w:t>has the meaning given to the same term in the generic PARCA.</w:t>
      </w:r>
    </w:p>
    <w:p w14:paraId="0F2A2B44" w14:textId="77777777" w:rsidR="002A4397" w:rsidRPr="00EC0292" w:rsidRDefault="002A4397" w:rsidP="002A4397"/>
    <w:p w14:paraId="0F2A2B45" w14:textId="029076B4" w:rsidR="00452862" w:rsidRPr="00EC0292" w:rsidRDefault="007742C4" w:rsidP="002A4397">
      <w:r>
        <w:rPr>
          <w:rFonts w:ascii="Arial" w:hAnsi="Arial" w:cs="Arial"/>
          <w:b/>
          <w:sz w:val="22"/>
          <w:szCs w:val="22"/>
        </w:rPr>
        <w:t>R</w:t>
      </w:r>
      <w:r w:rsidR="00452862" w:rsidRPr="00EC0292">
        <w:rPr>
          <w:rFonts w:ascii="Arial" w:hAnsi="Arial" w:cs="Arial"/>
          <w:b/>
          <w:sz w:val="22"/>
          <w:szCs w:val="22"/>
        </w:rPr>
        <w:t xml:space="preserve">egistered capacity </w:t>
      </w:r>
      <w:r w:rsidR="00452862" w:rsidRPr="00EC0292">
        <w:rPr>
          <w:rFonts w:ascii="Arial" w:hAnsi="Arial" w:cs="Arial"/>
          <w:sz w:val="22"/>
          <w:szCs w:val="22"/>
        </w:rPr>
        <w:t>is as defined in UNC TPD Section B.</w:t>
      </w:r>
    </w:p>
    <w:p w14:paraId="0F2A2B46" w14:textId="77777777" w:rsidR="00452862" w:rsidRPr="00EC0292" w:rsidRDefault="00452862" w:rsidP="002A4397"/>
    <w:p w14:paraId="0F2A2B47" w14:textId="77777777" w:rsidR="00452862" w:rsidRPr="00EC0292" w:rsidRDefault="00452862" w:rsidP="00452862">
      <w:pPr>
        <w:rPr>
          <w:rFonts w:ascii="Arial" w:hAnsi="Arial" w:cs="Arial"/>
          <w:sz w:val="22"/>
          <w:szCs w:val="22"/>
        </w:rPr>
      </w:pPr>
      <w:r w:rsidRPr="00EC0292">
        <w:rPr>
          <w:rFonts w:ascii="Arial" w:hAnsi="Arial" w:cs="Arial"/>
          <w:b/>
          <w:sz w:val="22"/>
          <w:szCs w:val="22"/>
        </w:rPr>
        <w:t>Reservation Party</w:t>
      </w:r>
      <w:r w:rsidRPr="00EC0292">
        <w:rPr>
          <w:rFonts w:ascii="Arial" w:hAnsi="Arial" w:cs="Arial"/>
          <w:sz w:val="22"/>
          <w:szCs w:val="22"/>
        </w:rPr>
        <w:t xml:space="preserve"> means a party other than a User who is developing a project that will require the input of gas onto the NTS at a new or existing ASEP.  </w:t>
      </w:r>
    </w:p>
    <w:p w14:paraId="0F2A2B4A" w14:textId="77777777" w:rsidR="00452862" w:rsidRPr="00EC0292" w:rsidRDefault="00452862" w:rsidP="002A4397"/>
    <w:p w14:paraId="0F2A2B4B" w14:textId="125C44CC" w:rsidR="00C33D23" w:rsidRPr="00EC0292" w:rsidRDefault="00C33D23" w:rsidP="00C33D23">
      <w:pPr>
        <w:autoSpaceDE w:val="0"/>
        <w:autoSpaceDN w:val="0"/>
        <w:adjustRightInd w:val="0"/>
        <w:rPr>
          <w:rFonts w:ascii="Arial" w:hAnsi="Arial" w:cs="Arial"/>
          <w:sz w:val="22"/>
          <w:szCs w:val="22"/>
        </w:rPr>
      </w:pPr>
      <w:r w:rsidRPr="00EC0292">
        <w:rPr>
          <w:rFonts w:ascii="Arial" w:hAnsi="Arial" w:cs="Arial"/>
          <w:b/>
          <w:sz w:val="22"/>
          <w:szCs w:val="22"/>
        </w:rPr>
        <w:t>Works</w:t>
      </w:r>
      <w:r w:rsidRPr="00EC0292">
        <w:rPr>
          <w:rFonts w:ascii="Arial" w:hAnsi="Arial" w:cs="Arial"/>
          <w:sz w:val="22"/>
          <w:szCs w:val="22"/>
        </w:rPr>
        <w:t xml:space="preserve"> </w:t>
      </w:r>
      <w:r w:rsidRPr="00AF1EE8">
        <w:rPr>
          <w:rFonts w:ascii="Arial" w:hAnsi="Arial" w:cs="Arial"/>
          <w:sz w:val="22"/>
          <w:szCs w:val="22"/>
        </w:rPr>
        <w:t>means</w:t>
      </w:r>
      <w:r w:rsidRPr="006D5138">
        <w:rPr>
          <w:rFonts w:ascii="Arial" w:hAnsi="Arial" w:cs="Arial"/>
          <w:sz w:val="22"/>
          <w:szCs w:val="22"/>
          <w:lang w:eastAsia="en-GB"/>
        </w:rPr>
        <w:t xml:space="preserve"> works, in relation to reinforcement of the NTS, </w:t>
      </w:r>
      <w:proofErr w:type="gramStart"/>
      <w:r w:rsidRPr="006D5138">
        <w:rPr>
          <w:rFonts w:ascii="Arial" w:hAnsi="Arial" w:cs="Arial"/>
          <w:sz w:val="22"/>
          <w:szCs w:val="22"/>
          <w:lang w:eastAsia="en-GB"/>
        </w:rPr>
        <w:t>in order to</w:t>
      </w:r>
      <w:proofErr w:type="gramEnd"/>
      <w:r w:rsidRPr="006D5138">
        <w:rPr>
          <w:rFonts w:ascii="Arial" w:hAnsi="Arial" w:cs="Arial"/>
          <w:sz w:val="22"/>
          <w:szCs w:val="22"/>
          <w:lang w:eastAsia="en-GB"/>
        </w:rPr>
        <w:t xml:space="preserve"> make available Quarterly NTS Entry Capacity that requires the release of </w:t>
      </w:r>
      <w:r w:rsidRPr="006D5138">
        <w:rPr>
          <w:rFonts w:ascii="Arial" w:hAnsi="Arial" w:cs="Arial"/>
          <w:i/>
          <w:sz w:val="22"/>
          <w:szCs w:val="22"/>
          <w:lang w:eastAsia="en-GB"/>
        </w:rPr>
        <w:t>Incremental Obligated Entry Capacity</w:t>
      </w:r>
      <w:r w:rsidRPr="00AF1EE8">
        <w:rPr>
          <w:rFonts w:ascii="Arial" w:hAnsi="Arial" w:cs="Arial"/>
          <w:sz w:val="22"/>
          <w:szCs w:val="22"/>
        </w:rPr>
        <w:t xml:space="preserve">. It includes (a) the provision of new or modified pipeline infrastructure to provide increased capability within the NTS, and/or (b) contractual alternatives to infrastructure that provide a more economic and efficient means of matching the capability of the NTS to User requirements. Consequently, Works </w:t>
      </w:r>
      <w:r w:rsidRPr="00AF1EE8">
        <w:rPr>
          <w:rFonts w:ascii="Arial" w:hAnsi="Arial" w:cs="Arial"/>
          <w:sz w:val="22"/>
          <w:szCs w:val="22"/>
        </w:rPr>
        <w:lastRenderedPageBreak/>
        <w:t xml:space="preserve">will normally incur costs, which will require funding via provision of a </w:t>
      </w:r>
      <w:r w:rsidR="00327928" w:rsidRPr="006D5138">
        <w:rPr>
          <w:rFonts w:ascii="Arial" w:hAnsi="Arial" w:cs="Arial"/>
          <w:b/>
          <w:bCs/>
          <w:i/>
          <w:iCs/>
          <w:sz w:val="22"/>
          <w:szCs w:val="22"/>
        </w:rPr>
        <w:t>Funded Incremental Obligated Capacity Re-opener.</w:t>
      </w:r>
      <w:r w:rsidRPr="00EC0292">
        <w:rPr>
          <w:rFonts w:ascii="Arial" w:hAnsi="Arial" w:cs="Arial"/>
          <w:sz w:val="22"/>
          <w:szCs w:val="22"/>
        </w:rPr>
        <w:t xml:space="preserve">  </w:t>
      </w:r>
    </w:p>
    <w:p w14:paraId="0F2A2B4C" w14:textId="77777777" w:rsidR="002A4397" w:rsidRPr="00EC0292" w:rsidRDefault="002A4397" w:rsidP="0079589C">
      <w:pPr>
        <w:jc w:val="center"/>
        <w:rPr>
          <w:rFonts w:ascii="Arial" w:hAnsi="Arial" w:cs="Arial"/>
          <w:b/>
          <w:sz w:val="22"/>
          <w:szCs w:val="22"/>
        </w:rPr>
      </w:pPr>
      <w:r w:rsidRPr="00EC0292">
        <w:rPr>
          <w:rFonts w:ascii="Arial" w:hAnsi="Arial" w:cs="Arial"/>
          <w:b/>
          <w:sz w:val="22"/>
          <w:szCs w:val="22"/>
        </w:rPr>
        <w:br w:type="page"/>
      </w:r>
      <w:r w:rsidRPr="00EC0292">
        <w:rPr>
          <w:rFonts w:ascii="Arial" w:hAnsi="Arial" w:cs="Arial"/>
          <w:b/>
          <w:sz w:val="22"/>
          <w:szCs w:val="22"/>
        </w:rPr>
        <w:lastRenderedPageBreak/>
        <w:t>NTS Capacity Terminology Defined in the Licence:</w:t>
      </w:r>
    </w:p>
    <w:p w14:paraId="0F2A2B4D" w14:textId="77777777" w:rsidR="002A4397" w:rsidRPr="00EC0292" w:rsidRDefault="002A4397" w:rsidP="002A4397">
      <w:pPr>
        <w:rPr>
          <w:rFonts w:ascii="Arial" w:hAnsi="Arial" w:cs="Arial"/>
          <w:sz w:val="22"/>
          <w:szCs w:val="22"/>
        </w:rPr>
      </w:pPr>
    </w:p>
    <w:p w14:paraId="0F2A2B4E" w14:textId="77777777"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E</w:t>
      </w:r>
      <w:r w:rsidR="00456E3A" w:rsidRPr="00EC0292">
        <w:rPr>
          <w:rFonts w:ascii="Arial" w:hAnsi="Arial" w:cs="Arial"/>
          <w:b/>
          <w:i/>
          <w:color w:val="auto"/>
          <w:sz w:val="22"/>
          <w:szCs w:val="22"/>
          <w:lang w:eastAsia="en-US"/>
        </w:rPr>
        <w:t>ntry</w:t>
      </w:r>
      <w:r w:rsidRPr="00EC0292">
        <w:rPr>
          <w:rFonts w:ascii="Arial" w:hAnsi="Arial" w:cs="Arial"/>
          <w:b/>
          <w:i/>
          <w:color w:val="auto"/>
          <w:sz w:val="22"/>
          <w:szCs w:val="22"/>
          <w:lang w:eastAsia="en-US"/>
        </w:rPr>
        <w:t xml:space="preserve"> Capacity</w:t>
      </w:r>
      <w:r w:rsidRPr="00EC0292">
        <w:rPr>
          <w:rFonts w:ascii="Arial" w:hAnsi="Arial" w:cs="Arial"/>
          <w:color w:val="auto"/>
          <w:sz w:val="22"/>
          <w:szCs w:val="22"/>
          <w:lang w:eastAsia="en-US"/>
        </w:rPr>
        <w:t xml:space="preserve"> is capacity in the NTS which a Relevant Shipper User is treated as utilising in </w:t>
      </w:r>
      <w:r w:rsidR="008C3FF1" w:rsidRPr="00EC0292">
        <w:rPr>
          <w:rFonts w:ascii="Arial" w:hAnsi="Arial" w:cs="Arial"/>
          <w:color w:val="auto"/>
          <w:sz w:val="22"/>
          <w:szCs w:val="22"/>
          <w:lang w:eastAsia="en-US"/>
        </w:rPr>
        <w:t xml:space="preserve">delivering </w:t>
      </w:r>
      <w:r w:rsidRPr="00EC0292">
        <w:rPr>
          <w:rFonts w:ascii="Arial" w:hAnsi="Arial" w:cs="Arial"/>
          <w:color w:val="auto"/>
          <w:sz w:val="22"/>
          <w:szCs w:val="22"/>
          <w:lang w:eastAsia="en-US"/>
        </w:rPr>
        <w:t xml:space="preserve">gas </w:t>
      </w:r>
      <w:r w:rsidR="008C3FF1" w:rsidRPr="00EC0292">
        <w:rPr>
          <w:rFonts w:ascii="Arial" w:hAnsi="Arial" w:cs="Arial"/>
          <w:color w:val="auto"/>
          <w:sz w:val="22"/>
          <w:szCs w:val="22"/>
          <w:lang w:eastAsia="en-US"/>
        </w:rPr>
        <w:t xml:space="preserve">to </w:t>
      </w:r>
      <w:r w:rsidRPr="00EC0292">
        <w:rPr>
          <w:rFonts w:ascii="Arial" w:hAnsi="Arial" w:cs="Arial"/>
          <w:color w:val="auto"/>
          <w:sz w:val="22"/>
          <w:szCs w:val="22"/>
          <w:lang w:eastAsia="en-US"/>
        </w:rPr>
        <w:t xml:space="preserve">the NTS at an </w:t>
      </w:r>
      <w:r w:rsidR="00D2681B" w:rsidRPr="00EC0292">
        <w:rPr>
          <w:rFonts w:ascii="Arial" w:hAnsi="Arial" w:cs="Arial"/>
          <w:color w:val="auto"/>
          <w:sz w:val="22"/>
          <w:szCs w:val="22"/>
          <w:lang w:eastAsia="en-US"/>
        </w:rPr>
        <w:t>ASEP</w:t>
      </w:r>
      <w:r w:rsidRPr="00EC0292">
        <w:rPr>
          <w:rFonts w:ascii="Arial" w:hAnsi="Arial" w:cs="Arial"/>
          <w:color w:val="auto"/>
          <w:sz w:val="22"/>
          <w:szCs w:val="22"/>
          <w:lang w:eastAsia="en-US"/>
        </w:rPr>
        <w:t xml:space="preserve">. </w:t>
      </w:r>
    </w:p>
    <w:p w14:paraId="0F2A2B4F" w14:textId="77777777" w:rsidR="002A4397" w:rsidRPr="00EC0292" w:rsidRDefault="002A4397" w:rsidP="002A4397">
      <w:pPr>
        <w:rPr>
          <w:rFonts w:ascii="Arial" w:hAnsi="Arial" w:cs="Arial"/>
          <w:sz w:val="22"/>
          <w:szCs w:val="22"/>
        </w:rPr>
      </w:pPr>
    </w:p>
    <w:p w14:paraId="0F2A2B50" w14:textId="77777777" w:rsidR="002A4397" w:rsidRPr="00EC0292" w:rsidRDefault="008C3FF1"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Firm Entry</w:t>
      </w:r>
      <w:r w:rsidR="002A4397" w:rsidRPr="00EC0292">
        <w:rPr>
          <w:rFonts w:ascii="Arial" w:hAnsi="Arial" w:cs="Arial"/>
          <w:b/>
          <w:i/>
          <w:color w:val="auto"/>
          <w:sz w:val="22"/>
          <w:szCs w:val="22"/>
          <w:lang w:eastAsia="en-US"/>
        </w:rPr>
        <w:t xml:space="preserve"> Capacity</w:t>
      </w:r>
      <w:r w:rsidR="002A4397" w:rsidRPr="00EC0292">
        <w:rPr>
          <w:rFonts w:ascii="Arial" w:hAnsi="Arial" w:cs="Arial"/>
          <w:color w:val="auto"/>
          <w:sz w:val="22"/>
          <w:szCs w:val="22"/>
          <w:lang w:eastAsia="en-US"/>
        </w:rPr>
        <w:t xml:space="preserve"> means E</w:t>
      </w:r>
      <w:r w:rsidRPr="00EC0292">
        <w:rPr>
          <w:rFonts w:ascii="Arial" w:hAnsi="Arial" w:cs="Arial"/>
          <w:color w:val="auto"/>
          <w:sz w:val="22"/>
          <w:szCs w:val="22"/>
          <w:lang w:eastAsia="en-US"/>
        </w:rPr>
        <w:t>ntry</w:t>
      </w:r>
      <w:r w:rsidR="002A4397" w:rsidRPr="00EC0292">
        <w:rPr>
          <w:rFonts w:ascii="Arial" w:hAnsi="Arial" w:cs="Arial"/>
          <w:color w:val="auto"/>
          <w:sz w:val="22"/>
          <w:szCs w:val="22"/>
          <w:lang w:eastAsia="en-US"/>
        </w:rPr>
        <w:t xml:space="preserve"> Capacity that provides users with a contractual right to flow </w:t>
      </w:r>
      <w:r w:rsidRPr="00EC0292">
        <w:rPr>
          <w:rFonts w:ascii="Arial" w:hAnsi="Arial" w:cs="Arial"/>
          <w:color w:val="auto"/>
          <w:sz w:val="22"/>
          <w:szCs w:val="22"/>
          <w:lang w:eastAsia="en-US"/>
        </w:rPr>
        <w:t xml:space="preserve">onto </w:t>
      </w:r>
      <w:r w:rsidR="002A4397" w:rsidRPr="00EC0292">
        <w:rPr>
          <w:rFonts w:ascii="Arial" w:hAnsi="Arial" w:cs="Arial"/>
          <w:color w:val="auto"/>
          <w:sz w:val="22"/>
          <w:szCs w:val="22"/>
          <w:lang w:eastAsia="en-US"/>
        </w:rPr>
        <w:t xml:space="preserve">the NTS and has the meaning given to that term in </w:t>
      </w:r>
      <w:r w:rsidR="003A4F03" w:rsidRPr="00EC0292">
        <w:rPr>
          <w:rFonts w:ascii="Arial" w:hAnsi="Arial" w:cs="Arial"/>
          <w:color w:val="auto"/>
          <w:sz w:val="22"/>
          <w:szCs w:val="22"/>
          <w:lang w:eastAsia="en-US"/>
        </w:rPr>
        <w:t>UNC</w:t>
      </w:r>
      <w:r w:rsidR="002A4397" w:rsidRPr="00EC0292">
        <w:rPr>
          <w:rFonts w:ascii="Arial" w:hAnsi="Arial" w:cs="Arial"/>
          <w:color w:val="auto"/>
          <w:sz w:val="22"/>
          <w:szCs w:val="22"/>
          <w:lang w:eastAsia="en-US"/>
        </w:rPr>
        <w:t xml:space="preserve">. </w:t>
      </w:r>
    </w:p>
    <w:p w14:paraId="0F2A2B51" w14:textId="77777777" w:rsidR="002A4397" w:rsidRPr="00EC0292" w:rsidRDefault="002A4397" w:rsidP="002A4397">
      <w:pPr>
        <w:rPr>
          <w:rFonts w:ascii="Arial" w:hAnsi="Arial" w:cs="Arial"/>
          <w:sz w:val="22"/>
          <w:szCs w:val="22"/>
        </w:rPr>
      </w:pPr>
    </w:p>
    <w:p w14:paraId="5A7DBD49" w14:textId="5A072768" w:rsidR="002A4397" w:rsidRPr="00EC0292" w:rsidRDefault="00370B8F" w:rsidP="7399B270">
      <w:pPr>
        <w:rPr>
          <w:rFonts w:ascii="Arial" w:eastAsia="Arial" w:hAnsi="Arial" w:cs="Arial"/>
          <w:color w:val="000000" w:themeColor="text1"/>
          <w:sz w:val="22"/>
          <w:szCs w:val="22"/>
        </w:rPr>
      </w:pPr>
      <w:r w:rsidRPr="00370B8F">
        <w:rPr>
          <w:rFonts w:ascii="Arial" w:eastAsia="Arial" w:hAnsi="Arial" w:cs="Arial"/>
          <w:b/>
          <w:bCs/>
          <w:i/>
          <w:iCs/>
          <w:color w:val="000000" w:themeColor="text1"/>
          <w:sz w:val="22"/>
          <w:szCs w:val="22"/>
        </w:rPr>
        <w:t>Funded Incremental Obligated Capacity</w:t>
      </w:r>
      <w:r>
        <w:rPr>
          <w:rFonts w:ascii="Arial" w:eastAsia="Arial" w:hAnsi="Arial" w:cs="Arial"/>
          <w:b/>
          <w:bCs/>
          <w:i/>
          <w:iCs/>
          <w:color w:val="000000" w:themeColor="text1"/>
          <w:sz w:val="22"/>
          <w:szCs w:val="22"/>
        </w:rPr>
        <w:t xml:space="preserve"> (FIOC)</w:t>
      </w:r>
      <w:r w:rsidR="08B50851" w:rsidRPr="7399B270">
        <w:rPr>
          <w:rFonts w:ascii="Arial" w:eastAsia="Arial" w:hAnsi="Arial" w:cs="Arial"/>
          <w:b/>
          <w:bCs/>
          <w:i/>
          <w:iCs/>
          <w:color w:val="000000" w:themeColor="text1"/>
          <w:sz w:val="22"/>
          <w:szCs w:val="22"/>
        </w:rPr>
        <w:t xml:space="preserve"> Project Direction </w:t>
      </w:r>
      <w:r w:rsidR="08B50851" w:rsidRPr="00BA694B">
        <w:rPr>
          <w:rFonts w:ascii="Arial" w:eastAsia="Arial" w:hAnsi="Arial" w:cs="Arial"/>
          <w:color w:val="000000" w:themeColor="text1"/>
          <w:sz w:val="22"/>
          <w:szCs w:val="22"/>
        </w:rPr>
        <w:t>means a direction by the Authority, following a submission from the licensee in accordance with Special Condition 3.13 (Funded incremental obligated capacity Re-Opener and Price Control Deliverable) justifying its costs for releasing Funded Incremental Obligated Entry Capacity or Funded Incremental Obligated Exit Capacity, and specifying an output, delivery date and allowance.</w:t>
      </w:r>
    </w:p>
    <w:p w14:paraId="27BC08E1" w14:textId="216403D8" w:rsidR="002A4397" w:rsidRPr="00EC0292" w:rsidRDefault="08B50851" w:rsidP="7399B270">
      <w:pPr>
        <w:rPr>
          <w:rFonts w:ascii="Arial" w:eastAsia="Arial" w:hAnsi="Arial" w:cs="Arial"/>
          <w:color w:val="000000" w:themeColor="text1"/>
          <w:sz w:val="22"/>
          <w:szCs w:val="22"/>
        </w:rPr>
      </w:pPr>
      <w:r w:rsidRPr="00BA694B">
        <w:rPr>
          <w:rFonts w:ascii="Arial" w:eastAsia="Arial" w:hAnsi="Arial" w:cs="Arial"/>
          <w:color w:val="000000" w:themeColor="text1"/>
          <w:sz w:val="22"/>
          <w:szCs w:val="22"/>
        </w:rPr>
        <w:t xml:space="preserve"> </w:t>
      </w:r>
    </w:p>
    <w:p w14:paraId="18D71AB6" w14:textId="52B3D56D" w:rsidR="002A4397" w:rsidRPr="00EC0292" w:rsidRDefault="00370B8F" w:rsidP="7399B270">
      <w:pPr>
        <w:rPr>
          <w:rFonts w:ascii="Arial" w:eastAsia="Arial" w:hAnsi="Arial" w:cs="Arial"/>
          <w:color w:val="000000" w:themeColor="text1"/>
          <w:sz w:val="22"/>
          <w:szCs w:val="22"/>
        </w:rPr>
      </w:pPr>
      <w:r w:rsidRPr="00370B8F">
        <w:rPr>
          <w:rFonts w:ascii="Arial" w:eastAsia="Arial" w:hAnsi="Arial" w:cs="Arial"/>
          <w:b/>
          <w:bCs/>
          <w:i/>
          <w:iCs/>
          <w:color w:val="000000" w:themeColor="text1"/>
          <w:sz w:val="22"/>
          <w:szCs w:val="22"/>
        </w:rPr>
        <w:t>Funded Incremental Obligated Capacity</w:t>
      </w:r>
      <w:r>
        <w:rPr>
          <w:rFonts w:ascii="Arial" w:eastAsia="Arial" w:hAnsi="Arial" w:cs="Arial"/>
          <w:b/>
          <w:bCs/>
          <w:i/>
          <w:iCs/>
          <w:color w:val="000000" w:themeColor="text1"/>
          <w:sz w:val="22"/>
          <w:szCs w:val="22"/>
        </w:rPr>
        <w:t>(FIOC)</w:t>
      </w:r>
      <w:r w:rsidR="08B50851" w:rsidRPr="00BA694B">
        <w:rPr>
          <w:rFonts w:ascii="Arial" w:eastAsia="Arial" w:hAnsi="Arial" w:cs="Arial"/>
          <w:b/>
          <w:bCs/>
          <w:i/>
          <w:iCs/>
          <w:color w:val="000000" w:themeColor="text1"/>
          <w:sz w:val="22"/>
          <w:szCs w:val="22"/>
        </w:rPr>
        <w:t xml:space="preserve"> Guidance and Submissions Requirements Document </w:t>
      </w:r>
      <w:r w:rsidR="08B50851" w:rsidRPr="00BA694B">
        <w:rPr>
          <w:rFonts w:ascii="Arial" w:eastAsia="Arial" w:hAnsi="Arial" w:cs="Arial"/>
          <w:color w:val="000000" w:themeColor="text1"/>
          <w:sz w:val="22"/>
          <w:szCs w:val="22"/>
        </w:rPr>
        <w:t>means a direction by the Authority, following a submission from the licensee in accordance with Special Condition 3.13 (Funded incremental obligated capacity Re-Opener and Price Control Deliverable) justifying its costs for releasing Funded Incremental Obligated Entry Capacity or Funded Incremental Obligated Exit Capacity, and specifying an output, delivery date and allowance.</w:t>
      </w:r>
    </w:p>
    <w:p w14:paraId="07088A02" w14:textId="685868A0" w:rsidR="002A4397" w:rsidRPr="00EC0292" w:rsidRDefault="002A4397" w:rsidP="7399B270">
      <w:pPr>
        <w:pStyle w:val="Default"/>
        <w:rPr>
          <w:rFonts w:ascii="Arial" w:hAnsi="Arial" w:cs="Arial"/>
          <w:b/>
          <w:bCs/>
          <w:i/>
          <w:iCs/>
          <w:color w:val="auto"/>
          <w:sz w:val="22"/>
          <w:szCs w:val="22"/>
          <w:lang w:eastAsia="en-US"/>
        </w:rPr>
      </w:pPr>
    </w:p>
    <w:p w14:paraId="27516B6B" w14:textId="5FBED62E" w:rsidR="002A4397" w:rsidRPr="00EC0292" w:rsidRDefault="002A4397" w:rsidP="7399B270">
      <w:pPr>
        <w:pStyle w:val="Default"/>
        <w:rPr>
          <w:rFonts w:ascii="Arial" w:hAnsi="Arial" w:cs="Arial"/>
          <w:b/>
          <w:bCs/>
          <w:i/>
          <w:iCs/>
          <w:color w:val="auto"/>
          <w:sz w:val="22"/>
          <w:szCs w:val="22"/>
          <w:lang w:eastAsia="en-US"/>
        </w:rPr>
      </w:pPr>
    </w:p>
    <w:p w14:paraId="6AF48823" w14:textId="50733072" w:rsidR="00493A00" w:rsidRDefault="002A4397" w:rsidP="7399B270">
      <w:pPr>
        <w:pStyle w:val="Default"/>
        <w:rPr>
          <w:rFonts w:ascii="Arial" w:hAnsi="Arial" w:cs="Arial"/>
          <w:b/>
          <w:bCs/>
          <w:i/>
          <w:iCs/>
          <w:sz w:val="22"/>
          <w:szCs w:val="22"/>
          <w:lang w:eastAsia="en-US"/>
        </w:rPr>
      </w:pPr>
      <w:r w:rsidRPr="7399B270">
        <w:rPr>
          <w:rFonts w:ascii="Arial" w:hAnsi="Arial" w:cs="Arial"/>
          <w:b/>
          <w:bCs/>
          <w:i/>
          <w:iCs/>
          <w:color w:val="auto"/>
          <w:sz w:val="22"/>
          <w:szCs w:val="22"/>
          <w:lang w:eastAsia="en-US"/>
        </w:rPr>
        <w:t>Funded Incremental Obligated E</w:t>
      </w:r>
      <w:r w:rsidR="008C3FF1" w:rsidRPr="7399B270">
        <w:rPr>
          <w:rFonts w:ascii="Arial" w:hAnsi="Arial" w:cs="Arial"/>
          <w:b/>
          <w:bCs/>
          <w:i/>
          <w:iCs/>
          <w:color w:val="auto"/>
          <w:sz w:val="22"/>
          <w:szCs w:val="22"/>
          <w:lang w:eastAsia="en-US"/>
        </w:rPr>
        <w:t>ntry</w:t>
      </w:r>
      <w:r w:rsidRPr="7399B270">
        <w:rPr>
          <w:rFonts w:ascii="Arial" w:hAnsi="Arial" w:cs="Arial"/>
          <w:b/>
          <w:bCs/>
          <w:i/>
          <w:iCs/>
          <w:color w:val="auto"/>
          <w:sz w:val="22"/>
          <w:szCs w:val="22"/>
          <w:lang w:eastAsia="en-US"/>
        </w:rPr>
        <w:t xml:space="preserve"> Capacity</w:t>
      </w:r>
      <w:r w:rsidRPr="7399B270">
        <w:rPr>
          <w:rFonts w:ascii="Arial" w:hAnsi="Arial" w:cs="Arial"/>
          <w:color w:val="auto"/>
          <w:sz w:val="22"/>
          <w:szCs w:val="22"/>
          <w:lang w:eastAsia="en-US"/>
        </w:rPr>
        <w:t xml:space="preserve"> </w:t>
      </w:r>
      <w:r w:rsidR="7C0EC6DB" w:rsidRPr="7399B270">
        <w:rPr>
          <w:rFonts w:ascii="Arial" w:hAnsi="Arial" w:cs="Arial"/>
          <w:sz w:val="22"/>
          <w:szCs w:val="22"/>
        </w:rPr>
        <w:t xml:space="preserve">means Incremental Obligated Entry Capacity, the release of which has been funded under Special Condition 3.13 (Funded incremental obligated capacity Re-opener and Price Control Deliverable). </w:t>
      </w:r>
      <w:r w:rsidRPr="7399B270">
        <w:rPr>
          <w:rFonts w:ascii="Arial" w:hAnsi="Arial" w:cs="Arial"/>
          <w:color w:val="auto"/>
          <w:sz w:val="22"/>
          <w:szCs w:val="22"/>
          <w:lang w:eastAsia="en-US"/>
        </w:rPr>
        <w:t xml:space="preserve"> </w:t>
      </w:r>
      <w:r w:rsidR="003771CC" w:rsidRPr="7399B270">
        <w:rPr>
          <w:rFonts w:ascii="Arial" w:hAnsi="Arial" w:cs="Arial"/>
          <w:color w:val="auto"/>
          <w:sz w:val="22"/>
          <w:szCs w:val="22"/>
          <w:lang w:eastAsia="en-US"/>
        </w:rPr>
        <w:t>T</w:t>
      </w:r>
      <w:r w:rsidRPr="7399B270">
        <w:rPr>
          <w:rFonts w:ascii="Arial" w:hAnsi="Arial" w:cs="Arial"/>
          <w:color w:val="auto"/>
          <w:sz w:val="22"/>
          <w:szCs w:val="22"/>
          <w:lang w:eastAsia="en-US"/>
        </w:rPr>
        <w:t>he Funded Incremental Obligated E</w:t>
      </w:r>
      <w:r w:rsidR="008C3FF1" w:rsidRPr="7399B270">
        <w:rPr>
          <w:rFonts w:ascii="Arial" w:hAnsi="Arial" w:cs="Arial"/>
          <w:color w:val="auto"/>
          <w:sz w:val="22"/>
          <w:szCs w:val="22"/>
          <w:lang w:eastAsia="en-US"/>
        </w:rPr>
        <w:t>ntry</w:t>
      </w:r>
      <w:r w:rsidRPr="7399B270">
        <w:rPr>
          <w:rFonts w:ascii="Arial" w:hAnsi="Arial" w:cs="Arial"/>
          <w:color w:val="auto"/>
          <w:sz w:val="22"/>
          <w:szCs w:val="22"/>
          <w:lang w:eastAsia="en-US"/>
        </w:rPr>
        <w:t xml:space="preserve"> Capacity will be added to Licence Baseline E</w:t>
      </w:r>
      <w:r w:rsidR="008C3FF1" w:rsidRPr="7399B270">
        <w:rPr>
          <w:rFonts w:ascii="Arial" w:hAnsi="Arial" w:cs="Arial"/>
          <w:color w:val="auto"/>
          <w:sz w:val="22"/>
          <w:szCs w:val="22"/>
          <w:lang w:eastAsia="en-US"/>
        </w:rPr>
        <w:t>ntry</w:t>
      </w:r>
      <w:r w:rsidRPr="7399B270">
        <w:rPr>
          <w:rFonts w:ascii="Arial" w:hAnsi="Arial" w:cs="Arial"/>
          <w:color w:val="auto"/>
          <w:sz w:val="22"/>
          <w:szCs w:val="22"/>
          <w:lang w:eastAsia="en-US"/>
        </w:rPr>
        <w:t xml:space="preserve"> Capacity five years after the contractual delivery date. </w:t>
      </w:r>
    </w:p>
    <w:p w14:paraId="0F2A2B54" w14:textId="420F95D9"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Incremental E</w:t>
      </w:r>
      <w:r w:rsidR="009C2BC0" w:rsidRPr="00EC0292">
        <w:rPr>
          <w:rFonts w:ascii="Arial" w:hAnsi="Arial" w:cs="Arial"/>
          <w:b/>
          <w:i/>
          <w:color w:val="auto"/>
          <w:sz w:val="22"/>
          <w:szCs w:val="22"/>
          <w:lang w:eastAsia="en-US"/>
        </w:rPr>
        <w:t>ntry</w:t>
      </w:r>
      <w:r w:rsidRPr="00EC0292">
        <w:rPr>
          <w:rFonts w:ascii="Arial" w:hAnsi="Arial" w:cs="Arial"/>
          <w:b/>
          <w:i/>
          <w:color w:val="auto"/>
          <w:sz w:val="22"/>
          <w:szCs w:val="22"/>
          <w:lang w:eastAsia="en-US"/>
        </w:rPr>
        <w:t xml:space="preserve"> Capacity</w:t>
      </w:r>
      <w:r w:rsidRPr="00EC0292">
        <w:rPr>
          <w:rFonts w:ascii="Arial" w:hAnsi="Arial" w:cs="Arial"/>
          <w:color w:val="auto"/>
          <w:sz w:val="22"/>
          <w:szCs w:val="22"/>
          <w:lang w:eastAsia="en-US"/>
        </w:rPr>
        <w:t xml:space="preserve"> means Firm </w:t>
      </w:r>
      <w:r w:rsidR="009C2BC0"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other than Non-incremental Obligated </w:t>
      </w:r>
      <w:r w:rsidR="009C2BC0"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t>
      </w:r>
    </w:p>
    <w:p w14:paraId="0F2A2B55" w14:textId="77777777" w:rsidR="002A4397" w:rsidRPr="00EC0292" w:rsidRDefault="002A4397" w:rsidP="002A4397">
      <w:pPr>
        <w:rPr>
          <w:rFonts w:ascii="Arial" w:hAnsi="Arial" w:cs="Arial"/>
          <w:sz w:val="22"/>
          <w:szCs w:val="22"/>
        </w:rPr>
      </w:pPr>
    </w:p>
    <w:p w14:paraId="0F2A2B56" w14:textId="6E1660E6"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Incremental Obligated </w:t>
      </w:r>
      <w:r w:rsidR="004870A5"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means the volume of Firm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which the Licensee is required to offer for sale at an </w:t>
      </w:r>
      <w:r w:rsidR="00D2681B" w:rsidRPr="00EC0292">
        <w:rPr>
          <w:rFonts w:ascii="Arial" w:hAnsi="Arial" w:cs="Arial"/>
          <w:color w:val="auto"/>
          <w:sz w:val="22"/>
          <w:szCs w:val="22"/>
          <w:lang w:eastAsia="en-US"/>
        </w:rPr>
        <w:t>ASEP</w:t>
      </w:r>
      <w:r w:rsidRPr="00EC0292">
        <w:rPr>
          <w:rFonts w:ascii="Arial" w:hAnsi="Arial" w:cs="Arial"/>
          <w:color w:val="auto"/>
          <w:sz w:val="22"/>
          <w:szCs w:val="22"/>
          <w:lang w:eastAsia="en-US"/>
        </w:rPr>
        <w:t xml:space="preserve"> following implementation of a proposal made by the Licensee in accordance</w:t>
      </w:r>
      <w:r w:rsidR="00D718EC">
        <w:rPr>
          <w:rFonts w:ascii="Arial" w:hAnsi="Arial" w:cs="Arial"/>
          <w:color w:val="auto"/>
          <w:sz w:val="22"/>
          <w:szCs w:val="22"/>
          <w:lang w:eastAsia="en-US"/>
        </w:rPr>
        <w:t xml:space="preserve"> with </w:t>
      </w:r>
      <w:r w:rsidR="00014FCD">
        <w:rPr>
          <w:rFonts w:ascii="Arial" w:hAnsi="Arial" w:cs="Arial"/>
          <w:color w:val="auto"/>
          <w:sz w:val="22"/>
          <w:szCs w:val="22"/>
          <w:lang w:eastAsia="en-US"/>
        </w:rPr>
        <w:t>Special Condition 3.13</w:t>
      </w:r>
      <w:r w:rsidR="00D718EC">
        <w:rPr>
          <w:rFonts w:ascii="Arial" w:hAnsi="Arial" w:cs="Arial"/>
          <w:color w:val="auto"/>
          <w:sz w:val="22"/>
          <w:szCs w:val="22"/>
          <w:lang w:eastAsia="en-US"/>
        </w:rPr>
        <w:t xml:space="preserve"> </w:t>
      </w:r>
      <w:r w:rsidR="001F7876" w:rsidRPr="001F7876">
        <w:rPr>
          <w:rFonts w:ascii="Arial" w:hAnsi="Arial" w:cs="Arial"/>
          <w:color w:val="auto"/>
          <w:sz w:val="22"/>
          <w:szCs w:val="22"/>
          <w:lang w:eastAsia="en-US"/>
        </w:rPr>
        <w:t>(</w:t>
      </w:r>
      <w:r w:rsidR="001F7876" w:rsidRPr="00D62794">
        <w:rPr>
          <w:rFonts w:ascii="Arial" w:hAnsi="Arial" w:cs="Arial"/>
          <w:sz w:val="22"/>
          <w:szCs w:val="22"/>
        </w:rPr>
        <w:t>Funded incremental obligated capacity Re-opener and Price Control Deliverable</w:t>
      </w:r>
      <w:r w:rsidRPr="00EC0292">
        <w:rPr>
          <w:rFonts w:ascii="Arial" w:hAnsi="Arial" w:cs="Arial"/>
          <w:color w:val="auto"/>
          <w:sz w:val="22"/>
          <w:szCs w:val="22"/>
          <w:lang w:eastAsia="en-US"/>
        </w:rPr>
        <w:t xml:space="preserve">) that is above the Non-incremental Obligated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which is derived in accordance with the obligations set out in Special Condition </w:t>
      </w:r>
      <w:r w:rsidR="009B124B">
        <w:rPr>
          <w:rFonts w:ascii="Arial" w:hAnsi="Arial" w:cs="Arial"/>
          <w:color w:val="auto"/>
          <w:sz w:val="22"/>
          <w:szCs w:val="22"/>
          <w:lang w:eastAsia="en-US"/>
        </w:rPr>
        <w:t>9.18</w:t>
      </w:r>
      <w:r w:rsidRPr="00EC0292">
        <w:rPr>
          <w:rFonts w:ascii="Arial" w:hAnsi="Arial" w:cs="Arial"/>
          <w:color w:val="auto"/>
          <w:sz w:val="22"/>
          <w:szCs w:val="22"/>
          <w:lang w:eastAsia="en-US"/>
        </w:rPr>
        <w:t xml:space="preserve"> (Methodology to determine the release of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and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Obligations volumes). </w:t>
      </w:r>
    </w:p>
    <w:p w14:paraId="0F2A2B59" w14:textId="77777777" w:rsidR="002A4397" w:rsidRPr="00EC0292" w:rsidRDefault="002A4397" w:rsidP="002A4397">
      <w:pPr>
        <w:rPr>
          <w:rFonts w:ascii="Arial" w:hAnsi="Arial" w:cs="Arial"/>
          <w:sz w:val="22"/>
          <w:szCs w:val="22"/>
        </w:rPr>
      </w:pPr>
    </w:p>
    <w:p w14:paraId="0F2A2B5B" w14:textId="77777777" w:rsidR="002A4397" w:rsidRPr="00EC0292" w:rsidRDefault="002A4397" w:rsidP="002A4397">
      <w:pPr>
        <w:pStyle w:val="Default"/>
        <w:rPr>
          <w:rFonts w:ascii="Arial" w:hAnsi="Arial" w:cs="Arial"/>
          <w:color w:val="auto"/>
          <w:sz w:val="22"/>
          <w:szCs w:val="22"/>
          <w:lang w:eastAsia="en-US"/>
        </w:rPr>
      </w:pPr>
    </w:p>
    <w:p w14:paraId="0F2A2B5C" w14:textId="6BCE7BF1"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Licence Baseline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means the volume of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that the Licensee must offer for sale as of 1 April 2013 as set out in Special Condition </w:t>
      </w:r>
      <w:r w:rsidR="00E659D4">
        <w:rPr>
          <w:rFonts w:ascii="Arial" w:hAnsi="Arial" w:cs="Arial"/>
          <w:color w:val="auto"/>
          <w:sz w:val="22"/>
          <w:szCs w:val="22"/>
          <w:lang w:eastAsia="en-US"/>
        </w:rPr>
        <w:t>9.13</w:t>
      </w:r>
      <w:r w:rsidRPr="00EC0292">
        <w:rPr>
          <w:rFonts w:ascii="Arial" w:hAnsi="Arial" w:cs="Arial"/>
          <w:color w:val="auto"/>
          <w:sz w:val="22"/>
          <w:szCs w:val="22"/>
          <w:lang w:eastAsia="en-US"/>
        </w:rPr>
        <w:t xml:space="preserve">(Determination of Incremental Obligated </w:t>
      </w:r>
      <w:r w:rsidR="0097746D" w:rsidRPr="00EC0292">
        <w:rPr>
          <w:rFonts w:ascii="Arial" w:hAnsi="Arial" w:cs="Arial"/>
          <w:color w:val="auto"/>
          <w:sz w:val="22"/>
          <w:szCs w:val="22"/>
          <w:lang w:eastAsia="en-US"/>
        </w:rPr>
        <w:t>Entry</w:t>
      </w:r>
      <w:r w:rsidRPr="00EC0292">
        <w:rPr>
          <w:rFonts w:ascii="Arial" w:hAnsi="Arial" w:cs="Arial"/>
          <w:color w:val="auto"/>
          <w:sz w:val="22"/>
          <w:szCs w:val="22"/>
          <w:lang w:eastAsia="en-US"/>
        </w:rPr>
        <w:t xml:space="preserve"> Capacity volumes and the appropriate revenue drivers to apply). </w:t>
      </w:r>
    </w:p>
    <w:p w14:paraId="0F2A2B5D" w14:textId="77777777" w:rsidR="002A4397" w:rsidRPr="00EC0292" w:rsidRDefault="002A4397" w:rsidP="002A4397">
      <w:pPr>
        <w:rPr>
          <w:rFonts w:ascii="Arial" w:hAnsi="Arial" w:cs="Arial"/>
          <w:sz w:val="22"/>
          <w:szCs w:val="22"/>
        </w:rPr>
      </w:pPr>
    </w:p>
    <w:p w14:paraId="0F2A2B5E" w14:textId="4D4EC3E3"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Non-incremental Obligated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is the sum of Licence Baseline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adjusted for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Substitution. </w:t>
      </w:r>
    </w:p>
    <w:p w14:paraId="0F2A2B5F" w14:textId="77777777" w:rsidR="002A4397" w:rsidRPr="00EC0292" w:rsidRDefault="002A4397" w:rsidP="002A4397">
      <w:pPr>
        <w:pStyle w:val="Default"/>
        <w:rPr>
          <w:rFonts w:ascii="Arial" w:hAnsi="Arial" w:cs="Arial"/>
          <w:color w:val="auto"/>
          <w:sz w:val="22"/>
          <w:szCs w:val="22"/>
          <w:lang w:eastAsia="en-US"/>
        </w:rPr>
      </w:pPr>
    </w:p>
    <w:p w14:paraId="0F2A2B60" w14:textId="77777777"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Non-obligated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means Firm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other than Obligated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t>
      </w:r>
    </w:p>
    <w:p w14:paraId="0F2A2B61" w14:textId="77777777" w:rsidR="002A4397" w:rsidRPr="00EC0292" w:rsidRDefault="002A4397" w:rsidP="002A4397">
      <w:pPr>
        <w:rPr>
          <w:rFonts w:ascii="Arial" w:hAnsi="Arial" w:cs="Arial"/>
          <w:sz w:val="22"/>
          <w:szCs w:val="22"/>
        </w:rPr>
      </w:pPr>
    </w:p>
    <w:p w14:paraId="0F2A2B62" w14:textId="5C548123"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Obligated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is the sum of Non-incremental Obligated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Capacity</w:t>
      </w:r>
      <w:r w:rsidR="0028144E">
        <w:rPr>
          <w:rFonts w:ascii="Arial" w:hAnsi="Arial" w:cs="Arial"/>
          <w:color w:val="auto"/>
          <w:sz w:val="22"/>
          <w:szCs w:val="22"/>
          <w:lang w:eastAsia="en-US"/>
        </w:rPr>
        <w:t xml:space="preserve"> </w:t>
      </w:r>
      <w:r w:rsidR="00C162D2">
        <w:rPr>
          <w:rFonts w:ascii="Arial" w:hAnsi="Arial" w:cs="Arial"/>
          <w:color w:val="auto"/>
          <w:sz w:val="22"/>
          <w:szCs w:val="22"/>
          <w:lang w:eastAsia="en-US"/>
        </w:rPr>
        <w:t>and</w:t>
      </w:r>
      <w:r w:rsidR="00C162D2" w:rsidRPr="00EC0292">
        <w:rPr>
          <w:rFonts w:ascii="Arial" w:hAnsi="Arial" w:cs="Arial"/>
          <w:color w:val="auto"/>
          <w:sz w:val="22"/>
          <w:szCs w:val="22"/>
          <w:lang w:eastAsia="en-US"/>
        </w:rPr>
        <w:t xml:space="preserve"> Funded</w:t>
      </w:r>
      <w:r w:rsidRPr="00EC0292">
        <w:rPr>
          <w:rFonts w:ascii="Arial" w:hAnsi="Arial" w:cs="Arial"/>
          <w:color w:val="auto"/>
          <w:sz w:val="22"/>
          <w:szCs w:val="22"/>
          <w:lang w:eastAsia="en-US"/>
        </w:rPr>
        <w:t xml:space="preserve"> Incremental Obligated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Capacity</w:t>
      </w:r>
      <w:r w:rsidR="00C162D2">
        <w:rPr>
          <w:rFonts w:ascii="Arial" w:hAnsi="Arial" w:cs="Arial"/>
          <w:color w:val="auto"/>
          <w:sz w:val="22"/>
          <w:szCs w:val="22"/>
          <w:lang w:eastAsia="en-US"/>
        </w:rPr>
        <w:t>.</w:t>
      </w:r>
      <w:r w:rsidRPr="00EC0292">
        <w:rPr>
          <w:rFonts w:ascii="Arial" w:hAnsi="Arial" w:cs="Arial"/>
          <w:color w:val="auto"/>
          <w:sz w:val="22"/>
          <w:szCs w:val="22"/>
          <w:lang w:eastAsia="en-US"/>
        </w:rPr>
        <w:t xml:space="preserve"> </w:t>
      </w:r>
    </w:p>
    <w:p w14:paraId="0F2A2B63" w14:textId="77777777" w:rsidR="002A4397" w:rsidRPr="00EC0292" w:rsidRDefault="002A4397" w:rsidP="002A4397">
      <w:pPr>
        <w:rPr>
          <w:rFonts w:ascii="Arial" w:hAnsi="Arial" w:cs="Arial"/>
          <w:sz w:val="22"/>
          <w:szCs w:val="22"/>
        </w:rPr>
      </w:pPr>
    </w:p>
    <w:p w14:paraId="0F2A2B64" w14:textId="77777777" w:rsidR="002A4397" w:rsidRPr="00EC0292" w:rsidRDefault="0097746D" w:rsidP="002A4397">
      <w:pPr>
        <w:rPr>
          <w:rFonts w:ascii="Arial" w:hAnsi="Arial" w:cs="Arial"/>
          <w:sz w:val="22"/>
          <w:szCs w:val="22"/>
        </w:rPr>
      </w:pPr>
      <w:r w:rsidRPr="7399B270">
        <w:rPr>
          <w:rFonts w:ascii="Arial" w:hAnsi="Arial" w:cs="Arial"/>
          <w:b/>
          <w:bCs/>
          <w:i/>
          <w:iCs/>
          <w:sz w:val="22"/>
          <w:szCs w:val="22"/>
        </w:rPr>
        <w:t>Interruptible Entry</w:t>
      </w:r>
      <w:r w:rsidR="002A4397" w:rsidRPr="7399B270">
        <w:rPr>
          <w:rFonts w:ascii="Arial" w:hAnsi="Arial" w:cs="Arial"/>
          <w:b/>
          <w:bCs/>
          <w:i/>
          <w:iCs/>
          <w:sz w:val="22"/>
          <w:szCs w:val="22"/>
        </w:rPr>
        <w:t xml:space="preserve"> Capacity</w:t>
      </w:r>
      <w:r w:rsidR="002A4397" w:rsidRPr="7399B270">
        <w:rPr>
          <w:rFonts w:ascii="Arial" w:hAnsi="Arial" w:cs="Arial"/>
          <w:sz w:val="22"/>
          <w:szCs w:val="22"/>
        </w:rPr>
        <w:t xml:space="preserve"> shall have the meaning given to the term “Daily </w:t>
      </w:r>
      <w:r w:rsidR="009F321C" w:rsidRPr="7399B270">
        <w:rPr>
          <w:rFonts w:ascii="Arial" w:hAnsi="Arial" w:cs="Arial"/>
          <w:sz w:val="22"/>
          <w:szCs w:val="22"/>
        </w:rPr>
        <w:t xml:space="preserve">Interruptible </w:t>
      </w:r>
      <w:r w:rsidR="002A4397" w:rsidRPr="7399B270">
        <w:rPr>
          <w:rFonts w:ascii="Arial" w:hAnsi="Arial" w:cs="Arial"/>
          <w:sz w:val="22"/>
          <w:szCs w:val="22"/>
        </w:rPr>
        <w:t xml:space="preserve">NTS </w:t>
      </w:r>
      <w:r w:rsidR="009F321C" w:rsidRPr="7399B270">
        <w:rPr>
          <w:rFonts w:ascii="Arial" w:hAnsi="Arial" w:cs="Arial"/>
          <w:sz w:val="22"/>
          <w:szCs w:val="22"/>
        </w:rPr>
        <w:t>Entry</w:t>
      </w:r>
      <w:r w:rsidR="002A4397" w:rsidRPr="7399B270">
        <w:rPr>
          <w:rFonts w:ascii="Arial" w:hAnsi="Arial" w:cs="Arial"/>
          <w:sz w:val="22"/>
          <w:szCs w:val="22"/>
        </w:rPr>
        <w:t xml:space="preserve"> Capacity” in </w:t>
      </w:r>
      <w:r w:rsidR="003A4F03" w:rsidRPr="7399B270">
        <w:rPr>
          <w:rFonts w:ascii="Arial" w:hAnsi="Arial" w:cs="Arial"/>
          <w:sz w:val="22"/>
          <w:szCs w:val="22"/>
        </w:rPr>
        <w:t>UNC</w:t>
      </w:r>
      <w:r w:rsidR="002A4397" w:rsidRPr="7399B270">
        <w:rPr>
          <w:rFonts w:ascii="Arial" w:hAnsi="Arial" w:cs="Arial"/>
          <w:sz w:val="22"/>
          <w:szCs w:val="22"/>
        </w:rPr>
        <w:t>.</w:t>
      </w:r>
    </w:p>
    <w:p w14:paraId="1ED46285" w14:textId="13CAD541" w:rsidR="7399B270" w:rsidRDefault="7399B270" w:rsidP="7399B270">
      <w:pPr>
        <w:rPr>
          <w:rFonts w:ascii="Arial" w:hAnsi="Arial" w:cs="Arial"/>
          <w:sz w:val="22"/>
          <w:szCs w:val="22"/>
        </w:rPr>
      </w:pPr>
    </w:p>
    <w:p w14:paraId="32872068" w14:textId="0B76A8CF" w:rsidR="4EEFEDF7" w:rsidRPr="00C162D2" w:rsidRDefault="4EEFEDF7" w:rsidP="7399B270">
      <w:pPr>
        <w:rPr>
          <w:rFonts w:ascii="Arial" w:eastAsia="Arial" w:hAnsi="Arial" w:cs="Arial"/>
          <w:sz w:val="22"/>
          <w:szCs w:val="22"/>
        </w:rPr>
      </w:pPr>
      <w:r w:rsidRPr="00C162D2">
        <w:rPr>
          <w:rFonts w:ascii="Arial" w:hAnsi="Arial" w:cs="Arial"/>
          <w:sz w:val="22"/>
          <w:szCs w:val="22"/>
        </w:rPr>
        <w:lastRenderedPageBreak/>
        <w:t>Re-opener</w:t>
      </w:r>
      <w:r w:rsidRPr="7399B270">
        <w:rPr>
          <w:rFonts w:ascii="Arial" w:hAnsi="Arial" w:cs="Arial"/>
          <w:b/>
          <w:bCs/>
          <w:i/>
          <w:iCs/>
          <w:sz w:val="22"/>
          <w:szCs w:val="22"/>
        </w:rPr>
        <w:t xml:space="preserve"> – </w:t>
      </w:r>
      <w:r w:rsidRPr="00C162D2">
        <w:rPr>
          <w:rFonts w:ascii="Arial" w:hAnsi="Arial" w:cs="Arial"/>
          <w:sz w:val="22"/>
          <w:szCs w:val="22"/>
        </w:rPr>
        <w:t xml:space="preserve">means a </w:t>
      </w:r>
      <w:r w:rsidR="6DE879A7" w:rsidRPr="00C162D2">
        <w:rPr>
          <w:rFonts w:ascii="Arial" w:hAnsi="Arial" w:cs="Arial"/>
          <w:sz w:val="22"/>
          <w:szCs w:val="22"/>
        </w:rPr>
        <w:t xml:space="preserve">funding </w:t>
      </w:r>
      <w:r w:rsidRPr="00C162D2">
        <w:rPr>
          <w:rFonts w:ascii="Arial" w:hAnsi="Arial" w:cs="Arial"/>
          <w:sz w:val="22"/>
          <w:szCs w:val="22"/>
        </w:rPr>
        <w:t>mechanism created by Special Licence Condition 3.13</w:t>
      </w:r>
      <w:r w:rsidR="1E4D6F74" w:rsidRPr="00C162D2">
        <w:rPr>
          <w:rFonts w:ascii="Arial" w:hAnsi="Arial" w:cs="Arial"/>
          <w:b/>
          <w:bCs/>
          <w:sz w:val="22"/>
          <w:szCs w:val="22"/>
        </w:rPr>
        <w:t xml:space="preserve"> (</w:t>
      </w:r>
      <w:r w:rsidR="1E4D6F74" w:rsidRPr="7399B270">
        <w:rPr>
          <w:rFonts w:ascii="Arial" w:eastAsia="Arial" w:hAnsi="Arial" w:cs="Arial"/>
          <w:sz w:val="22"/>
          <w:szCs w:val="22"/>
        </w:rPr>
        <w:t>Funded incremental obligated capacity Reopener and Price Control Deliverable)</w:t>
      </w:r>
    </w:p>
    <w:p w14:paraId="0F2A2B65" w14:textId="77777777" w:rsidR="00912818" w:rsidRDefault="00912818" w:rsidP="002A4397">
      <w:pPr>
        <w:rPr>
          <w:rFonts w:ascii="Arial" w:hAnsi="Arial" w:cs="Arial"/>
          <w:sz w:val="22"/>
          <w:szCs w:val="22"/>
        </w:rPr>
      </w:pPr>
    </w:p>
    <w:p w14:paraId="0F2A2B66" w14:textId="77777777" w:rsidR="002A4397" w:rsidRPr="00EC0292" w:rsidRDefault="002A4397" w:rsidP="00912818">
      <w:pPr>
        <w:rPr>
          <w:rFonts w:ascii="Arial" w:hAnsi="Arial" w:cs="Arial"/>
          <w:sz w:val="22"/>
          <w:szCs w:val="22"/>
        </w:rPr>
      </w:pPr>
      <w:r w:rsidRPr="00EC0292">
        <w:rPr>
          <w:rFonts w:ascii="Arial" w:hAnsi="Arial" w:cs="Arial"/>
          <w:sz w:val="22"/>
          <w:szCs w:val="22"/>
        </w:rPr>
        <w:br w:type="page"/>
      </w:r>
    </w:p>
    <w:p w14:paraId="0F2A2B67" w14:textId="77777777" w:rsidR="002A4397" w:rsidRPr="00EC0292" w:rsidRDefault="002A4397" w:rsidP="002A4397">
      <w:pPr>
        <w:jc w:val="center"/>
        <w:rPr>
          <w:rFonts w:ascii="Arial" w:hAnsi="Arial" w:cs="Arial"/>
          <w:b/>
          <w:sz w:val="22"/>
          <w:szCs w:val="22"/>
        </w:rPr>
      </w:pPr>
      <w:r w:rsidRPr="00EC0292">
        <w:rPr>
          <w:rFonts w:ascii="Arial" w:hAnsi="Arial" w:cs="Arial"/>
          <w:b/>
          <w:sz w:val="22"/>
          <w:szCs w:val="22"/>
        </w:rPr>
        <w:lastRenderedPageBreak/>
        <w:t>NTS Capacity Terminology Defined in the UNC:</w:t>
      </w:r>
    </w:p>
    <w:p w14:paraId="0F2A2B68" w14:textId="77777777" w:rsidR="002A4397" w:rsidRPr="00EC0292" w:rsidRDefault="002A4397" w:rsidP="002A4397"/>
    <w:p w14:paraId="0F2A2B69" w14:textId="77777777" w:rsidR="002A4397" w:rsidRPr="00EC0292" w:rsidRDefault="002A4397" w:rsidP="002A4397">
      <w:pPr>
        <w:rPr>
          <w:rFonts w:ascii="Arial" w:hAnsi="Arial" w:cs="Arial"/>
          <w:sz w:val="22"/>
          <w:szCs w:val="22"/>
        </w:rPr>
      </w:pPr>
      <w:r w:rsidRPr="00EC0292">
        <w:rPr>
          <w:rFonts w:ascii="Arial" w:hAnsi="Arial" w:cs="Arial"/>
          <w:sz w:val="22"/>
          <w:szCs w:val="22"/>
        </w:rPr>
        <w:t>References to paragraphs in these definitions are to UNC TPD Section B</w:t>
      </w:r>
      <w:r w:rsidR="00FC7F42">
        <w:rPr>
          <w:rFonts w:ascii="Arial" w:hAnsi="Arial" w:cs="Arial"/>
          <w:sz w:val="22"/>
          <w:szCs w:val="22"/>
        </w:rPr>
        <w:t xml:space="preserve"> and EID Section B</w:t>
      </w:r>
      <w:r w:rsidRPr="00EC0292">
        <w:rPr>
          <w:rFonts w:ascii="Arial" w:hAnsi="Arial" w:cs="Arial"/>
          <w:sz w:val="22"/>
          <w:szCs w:val="22"/>
        </w:rPr>
        <w:t>.</w:t>
      </w:r>
    </w:p>
    <w:p w14:paraId="0F2A2B6A" w14:textId="77777777" w:rsidR="002A4397" w:rsidRPr="00EC0292" w:rsidRDefault="002A4397" w:rsidP="002A4397">
      <w:pPr>
        <w:rPr>
          <w:rFonts w:ascii="Arial" w:hAnsi="Arial" w:cs="Arial"/>
          <w:sz w:val="22"/>
          <w:szCs w:val="22"/>
        </w:rPr>
      </w:pPr>
    </w:p>
    <w:p w14:paraId="0F2A2B6B" w14:textId="77777777" w:rsidR="00176873" w:rsidRPr="00EC0292" w:rsidRDefault="00176873" w:rsidP="00176873">
      <w:pPr>
        <w:autoSpaceDE w:val="0"/>
        <w:autoSpaceDN w:val="0"/>
        <w:adjustRightInd w:val="0"/>
        <w:rPr>
          <w:rFonts w:ascii="Arial" w:hAnsi="Arial" w:cs="Arial"/>
          <w:sz w:val="22"/>
          <w:szCs w:val="22"/>
          <w:lang w:eastAsia="en-GB"/>
        </w:rPr>
      </w:pPr>
      <w:r w:rsidRPr="00EC0292">
        <w:rPr>
          <w:rStyle w:val="StyleArial105pt"/>
          <w:rFonts w:cs="Arial"/>
          <w:b/>
          <w:szCs w:val="22"/>
          <w:lang w:eastAsia="en-GB"/>
        </w:rPr>
        <w:t>Available NTS Entry Capacity</w:t>
      </w:r>
      <w:r w:rsidRPr="00EC0292">
        <w:rPr>
          <w:rFonts w:ascii="Arial" w:hAnsi="Arial" w:cs="Arial"/>
          <w:sz w:val="22"/>
          <w:szCs w:val="22"/>
          <w:lang w:eastAsia="en-GB"/>
        </w:rPr>
        <w:t xml:space="preserve"> for an Aggregate System Entry Point is, in respect of:</w:t>
      </w:r>
    </w:p>
    <w:p w14:paraId="0F2A2B6C" w14:textId="77777777" w:rsidR="00176873" w:rsidRPr="00EC0292" w:rsidRDefault="00176873" w:rsidP="0031279A">
      <w:pPr>
        <w:numPr>
          <w:ilvl w:val="0"/>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a calendar month in Capacity Year Y and Capacity Year 1, not less than the sum of:</w:t>
      </w:r>
    </w:p>
    <w:p w14:paraId="0F2A2B6D" w14:textId="77777777" w:rsidR="00176873" w:rsidRPr="00EC0292" w:rsidRDefault="00176873" w:rsidP="0031279A">
      <w:pPr>
        <w:numPr>
          <w:ilvl w:val="1"/>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Unsold NTS Entry Capacity (if any); and</w:t>
      </w:r>
    </w:p>
    <w:p w14:paraId="0F2A2B6E" w14:textId="77777777" w:rsidR="00176873" w:rsidRPr="00EC0292" w:rsidRDefault="00176873" w:rsidP="0031279A">
      <w:pPr>
        <w:numPr>
          <w:ilvl w:val="1"/>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Incremental NTS Entry Capacity (if any); and</w:t>
      </w:r>
    </w:p>
    <w:p w14:paraId="0F2A2B6F" w14:textId="77777777" w:rsidR="00176873" w:rsidRPr="00EC0292" w:rsidRDefault="00176873" w:rsidP="0031279A">
      <w:pPr>
        <w:numPr>
          <w:ilvl w:val="0"/>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a calendar quarter in Capacity Year + 2 to Capacity Year + 16 (inclusive), is not less than the sum of:</w:t>
      </w:r>
    </w:p>
    <w:p w14:paraId="0F2A2B70" w14:textId="77777777" w:rsidR="00176873" w:rsidRPr="00EC0292" w:rsidRDefault="00176873" w:rsidP="0031279A">
      <w:pPr>
        <w:numPr>
          <w:ilvl w:val="1"/>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Unsold NTS Entry Capacity (if any); and</w:t>
      </w:r>
    </w:p>
    <w:p w14:paraId="0F2A2B71" w14:textId="77777777" w:rsidR="00176873" w:rsidRPr="00EC0292" w:rsidRDefault="00176873" w:rsidP="0031279A">
      <w:pPr>
        <w:numPr>
          <w:ilvl w:val="1"/>
          <w:numId w:val="46"/>
        </w:numPr>
        <w:autoSpaceDE w:val="0"/>
        <w:autoSpaceDN w:val="0"/>
        <w:adjustRightInd w:val="0"/>
        <w:rPr>
          <w:rStyle w:val="StyleArial105pt"/>
          <w:rFonts w:cs="Arial"/>
          <w:szCs w:val="22"/>
          <w:lang w:eastAsia="en-GB"/>
        </w:rPr>
      </w:pPr>
      <w:r w:rsidRPr="00EC0292">
        <w:rPr>
          <w:rFonts w:ascii="Arial" w:hAnsi="Arial" w:cs="Arial"/>
          <w:sz w:val="22"/>
          <w:szCs w:val="22"/>
          <w:lang w:eastAsia="en-GB"/>
        </w:rPr>
        <w:t>Incremental NTS Entry Capacity (if any).</w:t>
      </w:r>
    </w:p>
    <w:p w14:paraId="0F2A2B72" w14:textId="77777777" w:rsidR="00176873" w:rsidRPr="00DE70CF" w:rsidRDefault="00176873" w:rsidP="00176873">
      <w:pPr>
        <w:rPr>
          <w:rFonts w:ascii="Arial" w:hAnsi="Arial" w:cs="Arial"/>
          <w:b/>
          <w:sz w:val="22"/>
          <w:szCs w:val="22"/>
        </w:rPr>
      </w:pPr>
    </w:p>
    <w:p w14:paraId="0F2A2B73" w14:textId="77777777" w:rsidR="00DE70CF" w:rsidRPr="00DE70CF" w:rsidRDefault="00DE70CF" w:rsidP="00DE70CF">
      <w:pPr>
        <w:rPr>
          <w:rFonts w:ascii="Arial" w:hAnsi="Arial" w:cs="Arial"/>
          <w:color w:val="000000"/>
          <w:sz w:val="22"/>
          <w:szCs w:val="22"/>
        </w:rPr>
      </w:pPr>
      <w:r w:rsidRPr="00DE70CF">
        <w:rPr>
          <w:rFonts w:ascii="Arial" w:hAnsi="Arial" w:cs="Arial"/>
          <w:b/>
          <w:color w:val="000000"/>
          <w:sz w:val="22"/>
          <w:szCs w:val="22"/>
        </w:rPr>
        <w:t>Bundled Interconnection Point Capacity</w:t>
      </w:r>
      <w:r w:rsidRPr="00DE70CF">
        <w:rPr>
          <w:rFonts w:ascii="Arial" w:hAnsi="Arial" w:cs="Arial"/>
          <w:color w:val="000000"/>
          <w:sz w:val="22"/>
          <w:szCs w:val="22"/>
        </w:rPr>
        <w:t xml:space="preserve"> is Firm Interconnection Point Capacity that is made available</w:t>
      </w:r>
      <w:r w:rsidRPr="007222DA">
        <w:rPr>
          <w:rFonts w:ascii="Arial" w:hAnsi="Arial" w:cs="Arial"/>
          <w:color w:val="000000"/>
          <w:sz w:val="22"/>
          <w:szCs w:val="22"/>
        </w:rPr>
        <w:t xml:space="preserve"> in an Auction together with Equivalent Interconnected System Exit Capacity</w:t>
      </w:r>
      <w:r w:rsidRPr="00502F5F">
        <w:rPr>
          <w:rFonts w:ascii="Arial" w:hAnsi="Arial" w:cs="Arial"/>
          <w:color w:val="000000"/>
          <w:sz w:val="22"/>
          <w:szCs w:val="22"/>
        </w:rPr>
        <w:t xml:space="preserve"> </w:t>
      </w:r>
      <w:r w:rsidR="00D46D98">
        <w:rPr>
          <w:rFonts w:ascii="Arial" w:hAnsi="Arial" w:cs="Arial"/>
          <w:color w:val="000000"/>
          <w:sz w:val="22"/>
          <w:szCs w:val="22"/>
        </w:rPr>
        <w:t>(with respect to an IP ASEP).</w:t>
      </w:r>
    </w:p>
    <w:p w14:paraId="0F2A2B74" w14:textId="77777777" w:rsidR="00DE70CF" w:rsidRPr="00DE70CF" w:rsidRDefault="00DE70CF" w:rsidP="00176873">
      <w:pPr>
        <w:rPr>
          <w:rFonts w:ascii="Arial" w:hAnsi="Arial" w:cs="Arial"/>
          <w:b/>
          <w:sz w:val="22"/>
          <w:szCs w:val="22"/>
        </w:rPr>
      </w:pPr>
    </w:p>
    <w:p w14:paraId="0F2A2B75" w14:textId="77777777" w:rsidR="00DE70CF" w:rsidRPr="00DE70CF" w:rsidRDefault="00DE70CF" w:rsidP="00DE70CF">
      <w:pPr>
        <w:rPr>
          <w:rFonts w:ascii="Arial" w:hAnsi="Arial" w:cs="Arial"/>
          <w:color w:val="000000"/>
          <w:sz w:val="22"/>
          <w:szCs w:val="22"/>
        </w:rPr>
      </w:pPr>
      <w:r w:rsidRPr="00DE70CF">
        <w:rPr>
          <w:rFonts w:ascii="Arial" w:hAnsi="Arial" w:cs="Arial"/>
          <w:b/>
          <w:sz w:val="22"/>
          <w:szCs w:val="22"/>
        </w:rPr>
        <w:t>Daily Firm Interconnection Point Capacity</w:t>
      </w:r>
      <w:r w:rsidRPr="00DE70CF">
        <w:rPr>
          <w:rFonts w:ascii="Arial" w:hAnsi="Arial" w:cs="Arial"/>
          <w:color w:val="000000"/>
          <w:sz w:val="22"/>
          <w:szCs w:val="22"/>
        </w:rPr>
        <w:t xml:space="preserve"> is Firm Interconnection Point Capacity </w:t>
      </w:r>
      <w:r w:rsidRPr="00DE70CF">
        <w:rPr>
          <w:rFonts w:ascii="Arial" w:hAnsi="Arial" w:cs="Arial"/>
          <w:sz w:val="22"/>
          <w:szCs w:val="22"/>
          <w:lang w:eastAsia="en-GB"/>
        </w:rPr>
        <w:t>which may be bid for and registered as held (</w:t>
      </w:r>
      <w:proofErr w:type="gramStart"/>
      <w:r w:rsidRPr="00DE70CF">
        <w:rPr>
          <w:rFonts w:ascii="Arial" w:hAnsi="Arial" w:cs="Arial"/>
          <w:sz w:val="22"/>
          <w:szCs w:val="22"/>
          <w:lang w:eastAsia="en-GB"/>
        </w:rPr>
        <w:t>in a given</w:t>
      </w:r>
      <w:proofErr w:type="gramEnd"/>
      <w:r w:rsidRPr="00DE70CF">
        <w:rPr>
          <w:rFonts w:ascii="Arial" w:hAnsi="Arial" w:cs="Arial"/>
          <w:sz w:val="22"/>
          <w:szCs w:val="22"/>
          <w:lang w:eastAsia="en-GB"/>
        </w:rPr>
        <w:t xml:space="preserve"> amount) by a User for a single Gas Flow Day.</w:t>
      </w:r>
    </w:p>
    <w:p w14:paraId="0F2A2B76" w14:textId="77777777" w:rsidR="00DE70CF" w:rsidRPr="00DE70CF" w:rsidRDefault="00DE70CF" w:rsidP="00176873">
      <w:pPr>
        <w:rPr>
          <w:rFonts w:ascii="Arial" w:hAnsi="Arial" w:cs="Arial"/>
          <w:b/>
          <w:sz w:val="22"/>
          <w:szCs w:val="22"/>
        </w:rPr>
      </w:pPr>
    </w:p>
    <w:p w14:paraId="0F2A2B77" w14:textId="77777777" w:rsidR="00DE70CF" w:rsidRPr="00DE70CF" w:rsidRDefault="00DE70CF" w:rsidP="00DE70CF">
      <w:pPr>
        <w:rPr>
          <w:rFonts w:ascii="Arial" w:hAnsi="Arial" w:cs="Arial"/>
          <w:sz w:val="22"/>
          <w:szCs w:val="22"/>
          <w:lang w:eastAsia="en-GB"/>
        </w:rPr>
      </w:pPr>
      <w:r w:rsidRPr="00DE70CF">
        <w:rPr>
          <w:rFonts w:ascii="Arial" w:hAnsi="Arial" w:cs="Arial"/>
          <w:b/>
          <w:sz w:val="22"/>
          <w:szCs w:val="22"/>
        </w:rPr>
        <w:t>Daily Interruptible Interconnection Point Capacity</w:t>
      </w:r>
      <w:r w:rsidRPr="00DE70CF">
        <w:rPr>
          <w:rFonts w:ascii="Arial" w:hAnsi="Arial" w:cs="Arial"/>
          <w:color w:val="000000"/>
          <w:sz w:val="22"/>
          <w:szCs w:val="22"/>
        </w:rPr>
        <w:t xml:space="preserve"> is Interruptible Interconnection Point Capacity </w:t>
      </w:r>
      <w:r w:rsidRPr="00DE70CF">
        <w:rPr>
          <w:rFonts w:ascii="Arial" w:hAnsi="Arial" w:cs="Arial"/>
          <w:sz w:val="22"/>
          <w:szCs w:val="22"/>
          <w:lang w:eastAsia="en-GB"/>
        </w:rPr>
        <w:t>which may be bid for and registered as held (</w:t>
      </w:r>
      <w:proofErr w:type="gramStart"/>
      <w:r w:rsidRPr="00DE70CF">
        <w:rPr>
          <w:rFonts w:ascii="Arial" w:hAnsi="Arial" w:cs="Arial"/>
          <w:sz w:val="22"/>
          <w:szCs w:val="22"/>
          <w:lang w:eastAsia="en-GB"/>
        </w:rPr>
        <w:t>in a given</w:t>
      </w:r>
      <w:proofErr w:type="gramEnd"/>
      <w:r w:rsidRPr="00DE70CF">
        <w:rPr>
          <w:rFonts w:ascii="Arial" w:hAnsi="Arial" w:cs="Arial"/>
          <w:sz w:val="22"/>
          <w:szCs w:val="22"/>
          <w:lang w:eastAsia="en-GB"/>
        </w:rPr>
        <w:t xml:space="preserve"> amount) by a User for a single Gas Flow Day.</w:t>
      </w:r>
    </w:p>
    <w:p w14:paraId="0F2A2B78" w14:textId="77777777" w:rsidR="00DE70CF" w:rsidRPr="00DE70CF" w:rsidRDefault="00DE70CF" w:rsidP="00176873">
      <w:pPr>
        <w:rPr>
          <w:rFonts w:ascii="Arial" w:hAnsi="Arial" w:cs="Arial"/>
          <w:b/>
          <w:sz w:val="22"/>
          <w:szCs w:val="22"/>
        </w:rPr>
      </w:pPr>
    </w:p>
    <w:p w14:paraId="0F2A2B79" w14:textId="77777777" w:rsidR="00176873" w:rsidRPr="00EC0292" w:rsidRDefault="00176873" w:rsidP="00176873">
      <w:pPr>
        <w:rPr>
          <w:rFonts w:ascii="Arial" w:hAnsi="Arial" w:cs="Arial"/>
          <w:b/>
          <w:sz w:val="22"/>
          <w:szCs w:val="22"/>
        </w:rPr>
      </w:pPr>
      <w:r w:rsidRPr="00EC0292">
        <w:rPr>
          <w:rFonts w:ascii="Arial" w:hAnsi="Arial" w:cs="Arial"/>
          <w:b/>
          <w:sz w:val="22"/>
          <w:szCs w:val="22"/>
        </w:rPr>
        <w:t xml:space="preserve">Daily Interruptible NTS Entry Capacity </w:t>
      </w:r>
      <w:r w:rsidRPr="00EC0292">
        <w:rPr>
          <w:rFonts w:ascii="Arial" w:hAnsi="Arial" w:cs="Arial"/>
          <w:sz w:val="22"/>
          <w:szCs w:val="22"/>
        </w:rPr>
        <w:t xml:space="preserve">is Interruptible NTS Entry Capacity which </w:t>
      </w:r>
      <w:r w:rsidRPr="00EC0292">
        <w:rPr>
          <w:rFonts w:ascii="Arial" w:hAnsi="Arial" w:cs="Arial"/>
          <w:sz w:val="22"/>
          <w:szCs w:val="22"/>
          <w:lang w:eastAsia="en-GB"/>
        </w:rPr>
        <w:t xml:space="preserve">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 for a particular Day </w:t>
      </w:r>
      <w:proofErr w:type="gramStart"/>
      <w:r w:rsidRPr="00EC0292">
        <w:rPr>
          <w:rFonts w:ascii="Arial" w:hAnsi="Arial" w:cs="Arial"/>
          <w:sz w:val="22"/>
          <w:szCs w:val="22"/>
          <w:lang w:eastAsia="en-GB"/>
        </w:rPr>
        <w:t>only;</w:t>
      </w:r>
      <w:proofErr w:type="gramEnd"/>
    </w:p>
    <w:p w14:paraId="0F2A2B7A" w14:textId="77777777" w:rsidR="00176873" w:rsidRPr="00EC0292" w:rsidRDefault="00176873" w:rsidP="002A4397">
      <w:pPr>
        <w:rPr>
          <w:rFonts w:ascii="Arial" w:hAnsi="Arial" w:cs="Arial"/>
          <w:sz w:val="22"/>
          <w:szCs w:val="22"/>
        </w:rPr>
      </w:pPr>
    </w:p>
    <w:p w14:paraId="0F2A2B7B"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Daily NTS Entry Capacity</w:t>
      </w:r>
      <w:r w:rsidRPr="00EC0292">
        <w:rPr>
          <w:rFonts w:ascii="Arial" w:hAnsi="Arial" w:cs="Arial"/>
          <w:sz w:val="22"/>
          <w:szCs w:val="22"/>
          <w:lang w:eastAsia="en-GB"/>
        </w:rPr>
        <w:t xml:space="preserve"> is Firm NTS Entry Capacity which 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 for a particular Day </w:t>
      </w:r>
      <w:proofErr w:type="gramStart"/>
      <w:r w:rsidRPr="00EC0292">
        <w:rPr>
          <w:rFonts w:ascii="Arial" w:hAnsi="Arial" w:cs="Arial"/>
          <w:sz w:val="22"/>
          <w:szCs w:val="22"/>
          <w:lang w:eastAsia="en-GB"/>
        </w:rPr>
        <w:t>only;</w:t>
      </w:r>
      <w:proofErr w:type="gramEnd"/>
    </w:p>
    <w:p w14:paraId="0F2A2B7C" w14:textId="77777777" w:rsidR="00176873" w:rsidRPr="00EC0292" w:rsidRDefault="00176873" w:rsidP="00176873">
      <w:pPr>
        <w:autoSpaceDE w:val="0"/>
        <w:autoSpaceDN w:val="0"/>
        <w:adjustRightInd w:val="0"/>
        <w:rPr>
          <w:rStyle w:val="StyleArial105pt"/>
          <w:rFonts w:cs="Arial"/>
          <w:b/>
          <w:szCs w:val="22"/>
        </w:rPr>
      </w:pPr>
    </w:p>
    <w:p w14:paraId="0F2A2B7D" w14:textId="77777777" w:rsidR="00176873" w:rsidRPr="00EC0292" w:rsidRDefault="00176873" w:rsidP="00176873">
      <w:pPr>
        <w:autoSpaceDE w:val="0"/>
        <w:autoSpaceDN w:val="0"/>
        <w:adjustRightInd w:val="0"/>
        <w:rPr>
          <w:rStyle w:val="StyleArial105pt"/>
          <w:rFonts w:cs="Arial"/>
          <w:b/>
          <w:szCs w:val="22"/>
        </w:rPr>
      </w:pPr>
      <w:r w:rsidRPr="00EC0292">
        <w:rPr>
          <w:rStyle w:val="StyleArial105pt"/>
          <w:rFonts w:cs="Arial"/>
          <w:b/>
          <w:szCs w:val="22"/>
        </w:rPr>
        <w:t>Discretionary NTS Entry Capacity</w:t>
      </w:r>
      <w:r w:rsidRPr="00EC0292">
        <w:rPr>
          <w:rFonts w:ascii="Arial" w:hAnsi="Arial" w:cs="Arial"/>
          <w:sz w:val="22"/>
          <w:szCs w:val="22"/>
          <w:lang w:eastAsia="en-GB"/>
        </w:rPr>
        <w:t xml:space="preserve"> is NTS Entry Capacity which National Grid NTS shall be entitled to invite applications for by such means as National Grid NTS may determine in its sole discretion. The timing of any such invitation, the quantities of NTS Entry Capacity included in such invitation, and the terms which shall apply to the offering of, application for, allocation of and use of such Discretionary NTS Entry Capacity shall also be determined by National Grid NTS in its sole discretion;</w:t>
      </w:r>
    </w:p>
    <w:p w14:paraId="0F2A2B7E" w14:textId="77777777" w:rsidR="00176873" w:rsidRPr="00DE70CF" w:rsidRDefault="00176873" w:rsidP="002A4397">
      <w:pPr>
        <w:rPr>
          <w:rFonts w:ascii="Arial" w:hAnsi="Arial" w:cs="Arial"/>
          <w:sz w:val="22"/>
          <w:szCs w:val="22"/>
        </w:rPr>
      </w:pPr>
    </w:p>
    <w:p w14:paraId="0F2A2B7F" w14:textId="77777777" w:rsidR="00DE70CF" w:rsidRPr="00E95009" w:rsidRDefault="00DE70CF" w:rsidP="00DE70CF">
      <w:pPr>
        <w:spacing w:after="200" w:line="276" w:lineRule="auto"/>
        <w:rPr>
          <w:rFonts w:ascii="Arial" w:hAnsi="Arial" w:cs="Arial"/>
          <w:color w:val="000000"/>
        </w:rPr>
      </w:pPr>
      <w:r w:rsidRPr="00DE70CF">
        <w:rPr>
          <w:rFonts w:ascii="Arial" w:hAnsi="Arial" w:cs="Arial"/>
          <w:b/>
          <w:sz w:val="22"/>
          <w:szCs w:val="22"/>
        </w:rPr>
        <w:t>Firm Interconnection Point Capacity</w:t>
      </w:r>
      <w:r w:rsidRPr="00DE70CF">
        <w:rPr>
          <w:rFonts w:ascii="Arial" w:hAnsi="Arial" w:cs="Arial"/>
          <w:color w:val="000000"/>
          <w:sz w:val="22"/>
          <w:szCs w:val="22"/>
        </w:rPr>
        <w:t xml:space="preserve"> is Interconnection Point Capacity that is not subject to curtailment</w:t>
      </w:r>
      <w:r>
        <w:rPr>
          <w:rFonts w:ascii="ArialMT" w:hAnsi="ArialMT" w:cs="ArialMT"/>
          <w:color w:val="000000"/>
          <w:sz w:val="19"/>
        </w:rPr>
        <w:t>.</w:t>
      </w:r>
    </w:p>
    <w:p w14:paraId="0F2A2B80" w14:textId="77777777" w:rsidR="00DE70CF" w:rsidRPr="00EC0292" w:rsidRDefault="00DE70CF" w:rsidP="002A4397">
      <w:pPr>
        <w:rPr>
          <w:rFonts w:ascii="Arial" w:hAnsi="Arial" w:cs="Arial"/>
          <w:sz w:val="22"/>
          <w:szCs w:val="22"/>
        </w:rPr>
      </w:pPr>
    </w:p>
    <w:p w14:paraId="0F2A2B81"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Firm NTS Entry Capacity</w:t>
      </w:r>
      <w:r w:rsidRPr="00EC0292">
        <w:rPr>
          <w:rFonts w:ascii="Arial" w:hAnsi="Arial" w:cs="Arial"/>
          <w:sz w:val="22"/>
          <w:szCs w:val="22"/>
          <w:lang w:eastAsia="en-GB"/>
        </w:rPr>
        <w:t xml:space="preserve"> means Quarterly NTS Entry Capacity, Monthly NTS Entry Capacity and Daily NTS Entry Capacity which (without prejudice to </w:t>
      </w:r>
      <w:r w:rsidR="000D20E3" w:rsidRPr="00EC0292">
        <w:rPr>
          <w:rFonts w:ascii="Arial" w:hAnsi="Arial" w:cs="Arial"/>
          <w:sz w:val="22"/>
          <w:szCs w:val="22"/>
          <w:lang w:eastAsia="en-GB"/>
        </w:rPr>
        <w:t xml:space="preserve">UNC TPD </w:t>
      </w:r>
      <w:r w:rsidRPr="00EC0292">
        <w:rPr>
          <w:rFonts w:ascii="Arial" w:hAnsi="Arial" w:cs="Arial"/>
          <w:sz w:val="22"/>
          <w:szCs w:val="22"/>
          <w:lang w:eastAsia="en-GB"/>
        </w:rPr>
        <w:t xml:space="preserve">Section I3.7) is not subject to </w:t>
      </w:r>
      <w:proofErr w:type="gramStart"/>
      <w:r w:rsidRPr="00EC0292">
        <w:rPr>
          <w:rFonts w:ascii="Arial" w:hAnsi="Arial" w:cs="Arial"/>
          <w:sz w:val="22"/>
          <w:szCs w:val="22"/>
          <w:lang w:eastAsia="en-GB"/>
        </w:rPr>
        <w:t>curtailment;</w:t>
      </w:r>
      <w:proofErr w:type="gramEnd"/>
    </w:p>
    <w:p w14:paraId="0F2A2B82" w14:textId="77777777" w:rsidR="00176873" w:rsidRPr="00EC0292" w:rsidRDefault="00176873" w:rsidP="00176873">
      <w:pPr>
        <w:autoSpaceDE w:val="0"/>
        <w:autoSpaceDN w:val="0"/>
        <w:adjustRightInd w:val="0"/>
        <w:rPr>
          <w:rFonts w:ascii="Arial" w:hAnsi="Arial" w:cs="Arial"/>
          <w:b/>
          <w:sz w:val="22"/>
          <w:szCs w:val="22"/>
        </w:rPr>
      </w:pPr>
    </w:p>
    <w:p w14:paraId="0F2A2B83" w14:textId="77777777" w:rsidR="00176873" w:rsidRPr="00EC0292" w:rsidRDefault="00176873" w:rsidP="00176873">
      <w:pPr>
        <w:autoSpaceDE w:val="0"/>
        <w:autoSpaceDN w:val="0"/>
        <w:adjustRightInd w:val="0"/>
        <w:rPr>
          <w:rStyle w:val="StyleArial105pt"/>
          <w:rFonts w:cs="Arial"/>
          <w:b/>
          <w:szCs w:val="22"/>
        </w:rPr>
      </w:pPr>
      <w:r w:rsidRPr="00EC0292">
        <w:rPr>
          <w:rStyle w:val="StyleArial105pt"/>
          <w:rFonts w:cs="Arial"/>
          <w:b/>
          <w:szCs w:val="22"/>
        </w:rPr>
        <w:t>Incremental NTS Entry Capacity</w:t>
      </w:r>
      <w:r w:rsidRPr="00EC0292">
        <w:rPr>
          <w:rFonts w:ascii="Arial" w:hAnsi="Arial" w:cs="Arial"/>
          <w:sz w:val="22"/>
          <w:szCs w:val="22"/>
          <w:lang w:eastAsia="en-GB"/>
        </w:rPr>
        <w:t xml:space="preserve"> is the amount of Firm NTS Entry Capacity (if any) in excess of the Unsold NTS Entry Capacity which National</w:t>
      </w:r>
      <w:r w:rsidR="000D20E3" w:rsidRPr="00EC0292">
        <w:rPr>
          <w:rFonts w:ascii="Arial" w:hAnsi="Arial" w:cs="Arial"/>
          <w:sz w:val="22"/>
          <w:szCs w:val="22"/>
          <w:lang w:eastAsia="en-GB"/>
        </w:rPr>
        <w:t xml:space="preserve"> </w:t>
      </w:r>
      <w:r w:rsidRPr="00EC0292">
        <w:rPr>
          <w:rFonts w:ascii="Arial" w:hAnsi="Arial" w:cs="Arial"/>
          <w:sz w:val="22"/>
          <w:szCs w:val="22"/>
          <w:lang w:eastAsia="en-GB"/>
        </w:rPr>
        <w:t xml:space="preserve">Grid NTS may (but shall not be required to) invite applications for pursuant to </w:t>
      </w:r>
      <w:r w:rsidR="000D20E3" w:rsidRPr="00EC0292">
        <w:rPr>
          <w:rFonts w:ascii="Arial" w:hAnsi="Arial" w:cs="Arial"/>
          <w:sz w:val="22"/>
          <w:szCs w:val="22"/>
          <w:lang w:eastAsia="en-GB"/>
        </w:rPr>
        <w:t>UNC TPD Section B</w:t>
      </w:r>
      <w:r w:rsidR="000D20E3" w:rsidRPr="00EC0292" w:rsidDel="00B62650">
        <w:rPr>
          <w:rFonts w:ascii="Arial" w:hAnsi="Arial" w:cs="Arial"/>
          <w:sz w:val="22"/>
          <w:szCs w:val="22"/>
          <w:lang w:eastAsia="en-GB"/>
        </w:rPr>
        <w:t xml:space="preserve"> </w:t>
      </w:r>
      <w:r w:rsidRPr="00EC0292">
        <w:rPr>
          <w:rFonts w:ascii="Arial" w:hAnsi="Arial" w:cs="Arial"/>
          <w:sz w:val="22"/>
          <w:szCs w:val="22"/>
          <w:lang w:eastAsia="en-GB"/>
        </w:rPr>
        <w:t>2.2 and 2.3;</w:t>
      </w:r>
    </w:p>
    <w:p w14:paraId="0F2A2B84" w14:textId="77777777" w:rsidR="00176873" w:rsidRPr="00DE70CF" w:rsidRDefault="00176873" w:rsidP="00176873">
      <w:pPr>
        <w:autoSpaceDE w:val="0"/>
        <w:autoSpaceDN w:val="0"/>
        <w:adjustRightInd w:val="0"/>
        <w:rPr>
          <w:rFonts w:ascii="Arial" w:hAnsi="Arial" w:cs="Arial"/>
          <w:b/>
          <w:sz w:val="22"/>
          <w:szCs w:val="22"/>
        </w:rPr>
      </w:pPr>
    </w:p>
    <w:p w14:paraId="0F2A2B85" w14:textId="77777777" w:rsidR="00912818" w:rsidRPr="00DE70CF" w:rsidRDefault="00912818" w:rsidP="00FA67B2">
      <w:pPr>
        <w:rPr>
          <w:rFonts w:ascii="Arial" w:hAnsi="Arial" w:cs="Arial"/>
          <w:color w:val="000000"/>
          <w:sz w:val="22"/>
          <w:szCs w:val="22"/>
          <w:lang w:eastAsia="en-GB"/>
        </w:rPr>
      </w:pPr>
      <w:r w:rsidRPr="007222DA">
        <w:rPr>
          <w:rFonts w:ascii="Arial" w:hAnsi="Arial" w:cs="Arial"/>
          <w:b/>
          <w:sz w:val="22"/>
          <w:szCs w:val="22"/>
        </w:rPr>
        <w:t>Interconnection Point Capacity</w:t>
      </w:r>
      <w:r w:rsidRPr="007222DA">
        <w:rPr>
          <w:rFonts w:ascii="Arial" w:hAnsi="Arial" w:cs="Arial"/>
          <w:sz w:val="22"/>
          <w:szCs w:val="22"/>
        </w:rPr>
        <w:t xml:space="preserve"> </w:t>
      </w:r>
      <w:r w:rsidR="00FA67B2" w:rsidRPr="007222DA">
        <w:rPr>
          <w:rFonts w:ascii="Arial" w:hAnsi="Arial" w:cs="Arial"/>
          <w:sz w:val="22"/>
          <w:szCs w:val="22"/>
        </w:rPr>
        <w:t>means System Capacity at an Interconnection Point, comprising NTS Entry Capacity (in relatio</w:t>
      </w:r>
      <w:r w:rsidR="00FA67B2" w:rsidRPr="00502F5F">
        <w:rPr>
          <w:rFonts w:ascii="Arial" w:hAnsi="Arial" w:cs="Arial"/>
          <w:sz w:val="22"/>
          <w:szCs w:val="22"/>
        </w:rPr>
        <w:t>n to the IP ASEP)</w:t>
      </w:r>
      <w:r w:rsidRPr="00DE70CF">
        <w:rPr>
          <w:rFonts w:ascii="Arial" w:hAnsi="Arial" w:cs="Arial"/>
          <w:color w:val="000000"/>
          <w:sz w:val="22"/>
          <w:szCs w:val="22"/>
          <w:lang w:eastAsia="en-GB"/>
        </w:rPr>
        <w:t>.</w:t>
      </w:r>
    </w:p>
    <w:p w14:paraId="0F2A2B86" w14:textId="77777777" w:rsidR="00912818" w:rsidRPr="00DE70CF" w:rsidRDefault="00912818" w:rsidP="00912818">
      <w:pPr>
        <w:rPr>
          <w:rFonts w:ascii="Arial" w:hAnsi="Arial" w:cs="Arial"/>
          <w:color w:val="000000"/>
          <w:sz w:val="22"/>
          <w:szCs w:val="22"/>
          <w:lang w:eastAsia="en-GB"/>
        </w:rPr>
      </w:pPr>
    </w:p>
    <w:p w14:paraId="0F2A2B87" w14:textId="77777777" w:rsidR="00DE70CF" w:rsidRPr="00DE70CF" w:rsidRDefault="00DE70CF" w:rsidP="00DE70CF">
      <w:pPr>
        <w:rPr>
          <w:rFonts w:ascii="Arial" w:hAnsi="Arial" w:cs="Arial"/>
          <w:color w:val="000000"/>
          <w:sz w:val="22"/>
          <w:szCs w:val="22"/>
        </w:rPr>
      </w:pPr>
      <w:r w:rsidRPr="00DE70CF">
        <w:rPr>
          <w:rFonts w:ascii="Arial" w:hAnsi="Arial" w:cs="Arial"/>
          <w:b/>
          <w:sz w:val="22"/>
          <w:szCs w:val="22"/>
        </w:rPr>
        <w:t>Interruptible Interconnection Point Capacity</w:t>
      </w:r>
      <w:r w:rsidRPr="00DE70CF">
        <w:rPr>
          <w:rFonts w:ascii="Arial" w:hAnsi="Arial" w:cs="Arial"/>
          <w:color w:val="000000"/>
          <w:sz w:val="22"/>
          <w:szCs w:val="22"/>
        </w:rPr>
        <w:t xml:space="preserve"> is Interconnection Point Capacity which is liable to be curtailed in accordance with </w:t>
      </w:r>
      <w:r w:rsidR="007222DA">
        <w:rPr>
          <w:rFonts w:ascii="Arial" w:hAnsi="Arial" w:cs="Arial"/>
          <w:color w:val="000000"/>
          <w:sz w:val="22"/>
          <w:szCs w:val="22"/>
        </w:rPr>
        <w:t xml:space="preserve">UNC </w:t>
      </w:r>
      <w:r w:rsidR="0058237C">
        <w:rPr>
          <w:rFonts w:ascii="Arial" w:hAnsi="Arial" w:cs="Arial"/>
          <w:color w:val="000000"/>
          <w:sz w:val="22"/>
          <w:szCs w:val="22"/>
        </w:rPr>
        <w:t>TPD Section B2.9 and EID Section B10.6</w:t>
      </w:r>
      <w:r w:rsidRPr="00DE70CF">
        <w:rPr>
          <w:rFonts w:ascii="Arial" w:hAnsi="Arial" w:cs="Arial"/>
          <w:color w:val="000000"/>
          <w:sz w:val="22"/>
          <w:szCs w:val="22"/>
        </w:rPr>
        <w:t>.</w:t>
      </w:r>
    </w:p>
    <w:p w14:paraId="0F2A2B88" w14:textId="77777777" w:rsidR="00DE70CF" w:rsidRPr="00DE70CF" w:rsidRDefault="00DE70CF" w:rsidP="00912818">
      <w:pPr>
        <w:rPr>
          <w:rFonts w:ascii="Arial" w:hAnsi="Arial" w:cs="Arial"/>
          <w:color w:val="000000"/>
          <w:sz w:val="22"/>
          <w:szCs w:val="22"/>
          <w:lang w:eastAsia="en-GB"/>
        </w:rPr>
      </w:pPr>
    </w:p>
    <w:p w14:paraId="0F2A2B89" w14:textId="77777777" w:rsidR="00176873" w:rsidRPr="00EC0292" w:rsidRDefault="00176873" w:rsidP="00176873">
      <w:pPr>
        <w:pStyle w:val="wal"/>
        <w:rPr>
          <w:b/>
          <w:szCs w:val="22"/>
        </w:rPr>
      </w:pPr>
      <w:r w:rsidRPr="00EC0292">
        <w:rPr>
          <w:b/>
          <w:szCs w:val="22"/>
        </w:rPr>
        <w:t xml:space="preserve">Interruptible NTS Entry Capacity </w:t>
      </w:r>
      <w:r w:rsidRPr="00EC0292">
        <w:rPr>
          <w:szCs w:val="22"/>
        </w:rPr>
        <w:t xml:space="preserve">means Daily Interruptible NTS Entry Capacity which is liable to be curtailed pursuant to </w:t>
      </w:r>
      <w:r w:rsidR="00677DE3" w:rsidRPr="00EC0292">
        <w:rPr>
          <w:szCs w:val="22"/>
        </w:rPr>
        <w:t>UNC TPD Section B</w:t>
      </w:r>
      <w:r w:rsidR="00677DE3" w:rsidRPr="00EC0292" w:rsidDel="00B62650">
        <w:rPr>
          <w:szCs w:val="22"/>
        </w:rPr>
        <w:t xml:space="preserve"> </w:t>
      </w:r>
      <w:proofErr w:type="gramStart"/>
      <w:r w:rsidRPr="00EC0292">
        <w:rPr>
          <w:szCs w:val="22"/>
        </w:rPr>
        <w:t>2.9;</w:t>
      </w:r>
      <w:proofErr w:type="gramEnd"/>
    </w:p>
    <w:p w14:paraId="0F2A2B8A" w14:textId="77777777" w:rsidR="00176873" w:rsidRPr="00DE70CF" w:rsidRDefault="00176873" w:rsidP="00176873">
      <w:pPr>
        <w:autoSpaceDE w:val="0"/>
        <w:autoSpaceDN w:val="0"/>
        <w:adjustRightInd w:val="0"/>
        <w:rPr>
          <w:rFonts w:ascii="Arial" w:hAnsi="Arial" w:cs="Arial"/>
          <w:b/>
          <w:sz w:val="22"/>
          <w:szCs w:val="22"/>
        </w:rPr>
      </w:pPr>
    </w:p>
    <w:p w14:paraId="0F2A2B8B" w14:textId="77777777" w:rsidR="00DE70CF" w:rsidRPr="00DE70CF" w:rsidRDefault="00DE70CF" w:rsidP="00DE70CF">
      <w:pPr>
        <w:rPr>
          <w:rFonts w:ascii="Arial" w:hAnsi="Arial" w:cs="Arial"/>
          <w:sz w:val="22"/>
          <w:szCs w:val="22"/>
          <w:lang w:eastAsia="en-GB"/>
        </w:rPr>
      </w:pPr>
      <w:r w:rsidRPr="00DE70CF">
        <w:rPr>
          <w:rFonts w:ascii="Arial" w:hAnsi="Arial" w:cs="Arial"/>
          <w:b/>
          <w:sz w:val="22"/>
          <w:szCs w:val="22"/>
        </w:rPr>
        <w:t>Monthly Interconnection Point Capacity</w:t>
      </w:r>
      <w:r w:rsidRPr="00DE70CF">
        <w:rPr>
          <w:rFonts w:ascii="Arial" w:hAnsi="Arial" w:cs="Arial"/>
          <w:color w:val="000000"/>
          <w:sz w:val="22"/>
          <w:szCs w:val="22"/>
        </w:rPr>
        <w:t xml:space="preserve"> is Interconnection Point Capacity </w:t>
      </w:r>
      <w:r w:rsidRPr="00DE70CF">
        <w:rPr>
          <w:rFonts w:ascii="Arial" w:hAnsi="Arial" w:cs="Arial"/>
          <w:sz w:val="22"/>
          <w:szCs w:val="22"/>
          <w:lang w:eastAsia="en-GB"/>
        </w:rPr>
        <w:t>which may be bid for and registered as held (</w:t>
      </w:r>
      <w:proofErr w:type="gramStart"/>
      <w:r w:rsidRPr="00DE70CF">
        <w:rPr>
          <w:rFonts w:ascii="Arial" w:hAnsi="Arial" w:cs="Arial"/>
          <w:sz w:val="22"/>
          <w:szCs w:val="22"/>
          <w:lang w:eastAsia="en-GB"/>
        </w:rPr>
        <w:t>in a given</w:t>
      </w:r>
      <w:proofErr w:type="gramEnd"/>
      <w:r w:rsidRPr="00DE70CF">
        <w:rPr>
          <w:rFonts w:ascii="Arial" w:hAnsi="Arial" w:cs="Arial"/>
          <w:sz w:val="22"/>
          <w:szCs w:val="22"/>
          <w:lang w:eastAsia="en-GB"/>
        </w:rPr>
        <w:t xml:space="preserve"> amount) by a User for each Day in a calendar month.</w:t>
      </w:r>
    </w:p>
    <w:p w14:paraId="0F2A2B8C" w14:textId="77777777" w:rsidR="00DE70CF" w:rsidRPr="00EC0292" w:rsidRDefault="00DE70CF" w:rsidP="00176873">
      <w:pPr>
        <w:autoSpaceDE w:val="0"/>
        <w:autoSpaceDN w:val="0"/>
        <w:adjustRightInd w:val="0"/>
        <w:rPr>
          <w:rFonts w:ascii="Arial" w:hAnsi="Arial" w:cs="Arial"/>
          <w:b/>
          <w:sz w:val="22"/>
          <w:szCs w:val="22"/>
        </w:rPr>
      </w:pPr>
    </w:p>
    <w:p w14:paraId="0F2A2B8D"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Monthly NTS Entry Capacity</w:t>
      </w:r>
      <w:r w:rsidRPr="00EC0292">
        <w:rPr>
          <w:rFonts w:ascii="Arial" w:hAnsi="Arial" w:cs="Arial"/>
          <w:sz w:val="22"/>
          <w:szCs w:val="22"/>
          <w:lang w:eastAsia="en-GB"/>
        </w:rPr>
        <w:t xml:space="preserve"> is Firm NTS Entry Capacity which 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 for each Day in a particular calendar </w:t>
      </w:r>
      <w:proofErr w:type="gramStart"/>
      <w:r w:rsidRPr="00EC0292">
        <w:rPr>
          <w:rFonts w:ascii="Arial" w:hAnsi="Arial" w:cs="Arial"/>
          <w:sz w:val="22"/>
          <w:szCs w:val="22"/>
          <w:lang w:eastAsia="en-GB"/>
        </w:rPr>
        <w:t>month;</w:t>
      </w:r>
      <w:proofErr w:type="gramEnd"/>
    </w:p>
    <w:p w14:paraId="0F2A2B8E" w14:textId="77777777" w:rsidR="00176873" w:rsidRPr="00EC0292" w:rsidRDefault="00176873" w:rsidP="00176873">
      <w:pPr>
        <w:autoSpaceDE w:val="0"/>
        <w:autoSpaceDN w:val="0"/>
        <w:adjustRightInd w:val="0"/>
        <w:rPr>
          <w:rFonts w:ascii="Arial" w:hAnsi="Arial" w:cs="Arial"/>
          <w:b/>
          <w:sz w:val="22"/>
          <w:szCs w:val="22"/>
        </w:rPr>
      </w:pPr>
    </w:p>
    <w:p w14:paraId="0F2A2B8F"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NTS Entry Capacity</w:t>
      </w:r>
      <w:r w:rsidRPr="00EC0292">
        <w:rPr>
          <w:rFonts w:ascii="Arial" w:hAnsi="Arial" w:cs="Arial"/>
          <w:sz w:val="22"/>
          <w:szCs w:val="22"/>
          <w:lang w:eastAsia="en-GB"/>
        </w:rPr>
        <w:t xml:space="preserve"> at an Aggregate System Entry Point is capacity in the NTS which a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 is treated as utilising in delivering gas to the NTS (and the Total System) at that </w:t>
      </w:r>
      <w:proofErr w:type="gramStart"/>
      <w:r w:rsidRPr="00EC0292">
        <w:rPr>
          <w:rFonts w:ascii="Arial" w:hAnsi="Arial" w:cs="Arial"/>
          <w:sz w:val="22"/>
          <w:szCs w:val="22"/>
          <w:lang w:eastAsia="en-GB"/>
        </w:rPr>
        <w:t>point;</w:t>
      </w:r>
      <w:proofErr w:type="gramEnd"/>
    </w:p>
    <w:p w14:paraId="0F2A2B90" w14:textId="77777777" w:rsidR="00176873" w:rsidRPr="00DE70CF" w:rsidRDefault="00176873" w:rsidP="002A4397">
      <w:pPr>
        <w:rPr>
          <w:rFonts w:ascii="Arial" w:hAnsi="Arial" w:cs="Arial"/>
          <w:sz w:val="22"/>
          <w:szCs w:val="22"/>
        </w:rPr>
      </w:pPr>
    </w:p>
    <w:p w14:paraId="0F2A2B91" w14:textId="77777777" w:rsidR="00DE70CF" w:rsidRPr="00DE70CF" w:rsidRDefault="00DE70CF" w:rsidP="00DE70CF">
      <w:pPr>
        <w:rPr>
          <w:rFonts w:ascii="Arial" w:hAnsi="Arial" w:cs="Arial"/>
          <w:color w:val="000000"/>
          <w:sz w:val="22"/>
          <w:szCs w:val="22"/>
        </w:rPr>
      </w:pPr>
      <w:r w:rsidRPr="00DE70CF">
        <w:rPr>
          <w:rFonts w:ascii="Arial" w:hAnsi="Arial" w:cs="Arial"/>
          <w:b/>
          <w:sz w:val="22"/>
          <w:szCs w:val="22"/>
        </w:rPr>
        <w:t>Quarterly Interconnection Point Capacity</w:t>
      </w:r>
      <w:r w:rsidRPr="00DE70CF">
        <w:rPr>
          <w:rFonts w:ascii="Arial" w:hAnsi="Arial" w:cs="Arial"/>
          <w:color w:val="000000"/>
          <w:sz w:val="22"/>
          <w:szCs w:val="22"/>
        </w:rPr>
        <w:t xml:space="preserve"> is Interconnection Point Capacity </w:t>
      </w:r>
      <w:r w:rsidRPr="00DE70CF">
        <w:rPr>
          <w:rFonts w:ascii="Arial" w:hAnsi="Arial" w:cs="Arial"/>
          <w:sz w:val="22"/>
          <w:szCs w:val="22"/>
          <w:lang w:eastAsia="en-GB"/>
        </w:rPr>
        <w:t>which may be bid for and registered as held (</w:t>
      </w:r>
      <w:proofErr w:type="gramStart"/>
      <w:r w:rsidRPr="00DE70CF">
        <w:rPr>
          <w:rFonts w:ascii="Arial" w:hAnsi="Arial" w:cs="Arial"/>
          <w:sz w:val="22"/>
          <w:szCs w:val="22"/>
          <w:lang w:eastAsia="en-GB"/>
        </w:rPr>
        <w:t>in a given</w:t>
      </w:r>
      <w:proofErr w:type="gramEnd"/>
      <w:r w:rsidRPr="00DE70CF">
        <w:rPr>
          <w:rFonts w:ascii="Arial" w:hAnsi="Arial" w:cs="Arial"/>
          <w:sz w:val="22"/>
          <w:szCs w:val="22"/>
          <w:lang w:eastAsia="en-GB"/>
        </w:rPr>
        <w:t xml:space="preserve"> amount) by a User for each Day in a calendar quarter.</w:t>
      </w:r>
    </w:p>
    <w:p w14:paraId="0F2A2B92" w14:textId="77777777" w:rsidR="00DE70CF" w:rsidRPr="00EC0292" w:rsidRDefault="00DE70CF" w:rsidP="002A4397">
      <w:pPr>
        <w:rPr>
          <w:rFonts w:ascii="Arial" w:hAnsi="Arial" w:cs="Arial"/>
          <w:sz w:val="22"/>
          <w:szCs w:val="22"/>
        </w:rPr>
      </w:pPr>
    </w:p>
    <w:p w14:paraId="0F2A2B93" w14:textId="77777777" w:rsidR="00176873" w:rsidRDefault="00176873" w:rsidP="00176873">
      <w:pPr>
        <w:autoSpaceDE w:val="0"/>
        <w:autoSpaceDN w:val="0"/>
        <w:adjustRightInd w:val="0"/>
        <w:rPr>
          <w:rFonts w:ascii="Arial" w:hAnsi="Arial" w:cs="Arial"/>
          <w:sz w:val="22"/>
          <w:szCs w:val="22"/>
          <w:lang w:eastAsia="en-GB"/>
        </w:rPr>
      </w:pPr>
      <w:r w:rsidRPr="00EC0292">
        <w:rPr>
          <w:rStyle w:val="StyleArial105pt"/>
          <w:rFonts w:cs="Arial"/>
          <w:b/>
          <w:szCs w:val="22"/>
        </w:rPr>
        <w:t>Quarterly NTS Entry Capacity</w:t>
      </w:r>
      <w:r w:rsidRPr="00EC0292">
        <w:rPr>
          <w:rFonts w:ascii="Arial" w:hAnsi="Arial" w:cs="Arial"/>
          <w:sz w:val="22"/>
          <w:szCs w:val="22"/>
          <w:lang w:eastAsia="en-GB"/>
        </w:rPr>
        <w:t xml:space="preserve"> is Firm NTS Entry Capacity which 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 for each Day in a particular calendar </w:t>
      </w:r>
      <w:proofErr w:type="gramStart"/>
      <w:r w:rsidRPr="00EC0292">
        <w:rPr>
          <w:rFonts w:ascii="Arial" w:hAnsi="Arial" w:cs="Arial"/>
          <w:sz w:val="22"/>
          <w:szCs w:val="22"/>
          <w:lang w:eastAsia="en-GB"/>
        </w:rPr>
        <w:t>quarter;</w:t>
      </w:r>
      <w:proofErr w:type="gramEnd"/>
    </w:p>
    <w:p w14:paraId="0F2A2B94" w14:textId="77777777" w:rsidR="00CB56DF" w:rsidRDefault="00CB56DF" w:rsidP="00176873">
      <w:pPr>
        <w:autoSpaceDE w:val="0"/>
        <w:autoSpaceDN w:val="0"/>
        <w:adjustRightInd w:val="0"/>
        <w:rPr>
          <w:rFonts w:ascii="Arial" w:hAnsi="Arial" w:cs="Arial"/>
          <w:sz w:val="22"/>
          <w:szCs w:val="22"/>
          <w:lang w:eastAsia="en-GB"/>
        </w:rPr>
      </w:pPr>
    </w:p>
    <w:p w14:paraId="0F2A2B95" w14:textId="2265E4FA" w:rsidR="00CB56DF" w:rsidRPr="00EC0292" w:rsidRDefault="00653572" w:rsidP="00CB56DF">
      <w:pPr>
        <w:rPr>
          <w:rFonts w:ascii="Arial" w:hAnsi="Arial" w:cs="Arial"/>
          <w:sz w:val="22"/>
          <w:szCs w:val="22"/>
        </w:rPr>
      </w:pPr>
      <w:r w:rsidRPr="00653572">
        <w:rPr>
          <w:rFonts w:ascii="Arial" w:hAnsi="Arial" w:cs="Arial"/>
          <w:b/>
          <w:sz w:val="22"/>
          <w:szCs w:val="22"/>
        </w:rPr>
        <w:t>Reserved Entry Capacity</w:t>
      </w:r>
      <w:r w:rsidR="00CB56DF" w:rsidRPr="00EC0292">
        <w:rPr>
          <w:rFonts w:ascii="Arial" w:hAnsi="Arial" w:cs="Arial"/>
          <w:b/>
          <w:sz w:val="22"/>
          <w:szCs w:val="22"/>
        </w:rPr>
        <w:t xml:space="preserve"> </w:t>
      </w:r>
      <w:r w:rsidR="00CB56DF" w:rsidRPr="00EC0292">
        <w:rPr>
          <w:rFonts w:ascii="Arial" w:hAnsi="Arial" w:cs="Arial"/>
          <w:sz w:val="22"/>
          <w:szCs w:val="22"/>
        </w:rPr>
        <w:t>means capacity that is reserved in accordance with a PARCA</w:t>
      </w:r>
      <w:r w:rsidR="00167478">
        <w:rPr>
          <w:rFonts w:ascii="Arial" w:hAnsi="Arial" w:cs="Arial"/>
          <w:sz w:val="22"/>
          <w:szCs w:val="22"/>
        </w:rPr>
        <w:t xml:space="preserve"> or IP PARCA</w:t>
      </w:r>
      <w:r w:rsidR="00CB56DF" w:rsidRPr="00EC0292">
        <w:rPr>
          <w:rFonts w:ascii="Arial" w:hAnsi="Arial" w:cs="Arial"/>
          <w:sz w:val="22"/>
          <w:szCs w:val="22"/>
        </w:rPr>
        <w:t xml:space="preserve"> (and specified in the Phase 1 PARCA Works Report) with the intent that it shall later be allocated to and registered with a User.</w:t>
      </w:r>
    </w:p>
    <w:p w14:paraId="0F2A2B96" w14:textId="77777777" w:rsidR="00176873" w:rsidRPr="00DE70CF" w:rsidRDefault="00176873" w:rsidP="002A4397">
      <w:pPr>
        <w:rPr>
          <w:rFonts w:ascii="Arial" w:hAnsi="Arial" w:cs="Arial"/>
          <w:sz w:val="22"/>
          <w:szCs w:val="22"/>
        </w:rPr>
      </w:pPr>
    </w:p>
    <w:p w14:paraId="0F2A2B97" w14:textId="77777777" w:rsidR="00DE70CF" w:rsidRPr="006D3759" w:rsidRDefault="00DE70CF" w:rsidP="00DE70CF">
      <w:pPr>
        <w:spacing w:after="200" w:line="276" w:lineRule="auto"/>
        <w:rPr>
          <w:rFonts w:ascii="Arial" w:eastAsia="Calibri" w:hAnsi="Arial" w:cs="Arial"/>
          <w:b/>
          <w:sz w:val="22"/>
          <w:szCs w:val="22"/>
        </w:rPr>
      </w:pPr>
      <w:r w:rsidRPr="007222DA">
        <w:rPr>
          <w:rFonts w:ascii="Arial" w:hAnsi="Arial" w:cs="Arial"/>
          <w:b/>
          <w:sz w:val="22"/>
          <w:szCs w:val="22"/>
        </w:rPr>
        <w:t>Technical Interconnection Point Capacity</w:t>
      </w:r>
      <w:r w:rsidRPr="007222DA">
        <w:rPr>
          <w:rFonts w:ascii="Arial" w:hAnsi="Arial" w:cs="Arial"/>
          <w:color w:val="000000"/>
          <w:sz w:val="22"/>
          <w:szCs w:val="22"/>
        </w:rPr>
        <w:t xml:space="preserve"> is</w:t>
      </w:r>
      <w:r w:rsidRPr="007222DA">
        <w:rPr>
          <w:rFonts w:ascii="Arial" w:hAnsi="Arial" w:cs="Arial"/>
          <w:b/>
          <w:sz w:val="22"/>
          <w:szCs w:val="22"/>
        </w:rPr>
        <w:t xml:space="preserve"> </w:t>
      </w:r>
      <w:r w:rsidRPr="007222DA">
        <w:rPr>
          <w:rFonts w:ascii="Arial" w:hAnsi="Arial" w:cs="Arial"/>
          <w:color w:val="000000"/>
          <w:sz w:val="22"/>
          <w:szCs w:val="22"/>
        </w:rPr>
        <w:t>the amount of Firm Interconnection Poi</w:t>
      </w:r>
      <w:r w:rsidRPr="006D3759">
        <w:rPr>
          <w:rFonts w:ascii="Arial" w:hAnsi="Arial" w:cs="Arial"/>
          <w:color w:val="000000"/>
          <w:sz w:val="22"/>
          <w:szCs w:val="22"/>
        </w:rPr>
        <w:t xml:space="preserve">nt Capacity </w:t>
      </w:r>
      <w:proofErr w:type="gramStart"/>
      <w:r w:rsidRPr="006D3759">
        <w:rPr>
          <w:rFonts w:ascii="Arial" w:hAnsi="Arial" w:cs="Arial"/>
          <w:color w:val="000000"/>
          <w:sz w:val="22"/>
          <w:szCs w:val="22"/>
        </w:rPr>
        <w:t>which</w:t>
      </w:r>
      <w:proofErr w:type="gramEnd"/>
      <w:r w:rsidRPr="006D3759">
        <w:rPr>
          <w:rFonts w:ascii="Arial" w:hAnsi="Arial" w:cs="Arial"/>
          <w:color w:val="000000"/>
          <w:sz w:val="22"/>
          <w:szCs w:val="22"/>
        </w:rPr>
        <w:t xml:space="preserve"> National Grid NTS is required to make available to Users pursuant to</w:t>
      </w:r>
      <w:r w:rsidRPr="00502F5F">
        <w:rPr>
          <w:rFonts w:ascii="Arial" w:hAnsi="Arial" w:cs="Arial"/>
          <w:color w:val="000000"/>
          <w:sz w:val="22"/>
          <w:szCs w:val="22"/>
        </w:rPr>
        <w:t xml:space="preserve"> the Licence as NTS Entry Capacity</w:t>
      </w:r>
      <w:r w:rsidR="006D3759" w:rsidRPr="006D3759">
        <w:rPr>
          <w:rFonts w:ascii="Arial" w:hAnsi="Arial" w:cs="Arial"/>
          <w:color w:val="000000"/>
          <w:sz w:val="22"/>
          <w:szCs w:val="22"/>
        </w:rPr>
        <w:t xml:space="preserve"> </w:t>
      </w:r>
      <w:r w:rsidR="006D3759" w:rsidRPr="001F708B">
        <w:rPr>
          <w:rFonts w:ascii="Arial" w:hAnsi="Arial" w:cs="Arial"/>
          <w:color w:val="000000"/>
          <w:sz w:val="22"/>
          <w:szCs w:val="22"/>
        </w:rPr>
        <w:t xml:space="preserve">as set </w:t>
      </w:r>
      <w:r w:rsidR="006D3759" w:rsidRPr="006D3759">
        <w:rPr>
          <w:rFonts w:ascii="Arial" w:hAnsi="Arial" w:cs="Arial"/>
          <w:color w:val="000000"/>
          <w:sz w:val="22"/>
          <w:szCs w:val="22"/>
        </w:rPr>
        <w:t xml:space="preserve">out in </w:t>
      </w:r>
      <w:r w:rsidR="00502F5F" w:rsidRPr="00EC0292">
        <w:rPr>
          <w:rFonts w:ascii="Arial" w:hAnsi="Arial" w:cs="Arial"/>
          <w:sz w:val="22"/>
          <w:szCs w:val="22"/>
          <w:lang w:eastAsia="en-GB"/>
        </w:rPr>
        <w:t xml:space="preserve">National Grid NTS's </w:t>
      </w:r>
      <w:r w:rsidR="006D3759" w:rsidRPr="006D3759">
        <w:rPr>
          <w:rFonts w:ascii="Arial" w:hAnsi="Arial" w:cs="Arial"/>
          <w:color w:val="000000"/>
          <w:sz w:val="22"/>
          <w:szCs w:val="22"/>
        </w:rPr>
        <w:t>Transportation Statement</w:t>
      </w:r>
      <w:r w:rsidRPr="006D3759">
        <w:rPr>
          <w:rFonts w:ascii="Arial" w:hAnsi="Arial" w:cs="Arial"/>
          <w:color w:val="000000"/>
          <w:sz w:val="22"/>
          <w:szCs w:val="22"/>
        </w:rPr>
        <w:t>.</w:t>
      </w:r>
    </w:p>
    <w:p w14:paraId="0F2A2B98" w14:textId="77777777" w:rsidR="00DE70CF" w:rsidRPr="00DE70CF" w:rsidRDefault="00DE70CF" w:rsidP="00DE70CF">
      <w:pPr>
        <w:rPr>
          <w:rFonts w:ascii="Arial" w:hAnsi="Arial" w:cs="Arial"/>
          <w:color w:val="000000"/>
          <w:sz w:val="22"/>
          <w:szCs w:val="22"/>
        </w:rPr>
      </w:pPr>
      <w:r w:rsidRPr="00DE70CF">
        <w:rPr>
          <w:rFonts w:ascii="Arial" w:hAnsi="Arial" w:cs="Arial"/>
          <w:b/>
          <w:color w:val="000000"/>
          <w:sz w:val="22"/>
          <w:szCs w:val="22"/>
        </w:rPr>
        <w:t>Unbundled Interconnection Point Capacity</w:t>
      </w:r>
      <w:r w:rsidRPr="00DE70CF">
        <w:rPr>
          <w:rFonts w:ascii="Arial" w:hAnsi="Arial" w:cs="Arial"/>
          <w:color w:val="000000"/>
          <w:sz w:val="22"/>
          <w:szCs w:val="22"/>
        </w:rPr>
        <w:t xml:space="preserve"> is Firm or Interruptible Interconnection Point Capacity that is made available in an Auction separately from capacity rights provided by any Adjacent Transporter.</w:t>
      </w:r>
    </w:p>
    <w:p w14:paraId="0F2A2B99" w14:textId="77777777" w:rsidR="00DE70CF" w:rsidRPr="00EC0292" w:rsidRDefault="00DE70CF" w:rsidP="002A4397">
      <w:pPr>
        <w:rPr>
          <w:rFonts w:ascii="Arial" w:hAnsi="Arial" w:cs="Arial"/>
          <w:sz w:val="22"/>
          <w:szCs w:val="22"/>
        </w:rPr>
      </w:pPr>
    </w:p>
    <w:p w14:paraId="0F2A2B9A" w14:textId="77777777" w:rsidR="00176873" w:rsidRPr="00EC0292" w:rsidRDefault="00176873" w:rsidP="00176873">
      <w:pPr>
        <w:autoSpaceDE w:val="0"/>
        <w:autoSpaceDN w:val="0"/>
        <w:adjustRightInd w:val="0"/>
        <w:rPr>
          <w:rFonts w:ascii="Arial" w:hAnsi="Arial" w:cs="Arial"/>
          <w:sz w:val="22"/>
          <w:szCs w:val="22"/>
          <w:lang w:eastAsia="en-GB"/>
        </w:rPr>
      </w:pPr>
      <w:r w:rsidRPr="00EC0292">
        <w:rPr>
          <w:rStyle w:val="StyleArial105pt"/>
          <w:rFonts w:cs="Arial"/>
          <w:b/>
          <w:szCs w:val="22"/>
        </w:rPr>
        <w:t>Unsold NTS Entry Capacity</w:t>
      </w:r>
      <w:r w:rsidRPr="00EC0292">
        <w:rPr>
          <w:rFonts w:ascii="Arial" w:hAnsi="Arial" w:cs="Arial"/>
          <w:sz w:val="22"/>
          <w:szCs w:val="22"/>
          <w:lang w:eastAsia="en-GB"/>
        </w:rPr>
        <w:t xml:space="preserve"> is the amount of Firm NTS Entry Capacity that National Grid NTS has, for the purposes of:</w:t>
      </w:r>
    </w:p>
    <w:p w14:paraId="0F2A2B9B" w14:textId="77777777" w:rsidR="00176873" w:rsidRPr="00EC0292" w:rsidRDefault="00677DE3" w:rsidP="0031279A">
      <w:pPr>
        <w:numPr>
          <w:ilvl w:val="0"/>
          <w:numId w:val="47"/>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UNC TPD Section B</w:t>
      </w:r>
      <w:r w:rsidRPr="00EC0292" w:rsidDel="00B62650">
        <w:rPr>
          <w:rFonts w:ascii="Arial" w:hAnsi="Arial" w:cs="Arial"/>
          <w:sz w:val="22"/>
          <w:szCs w:val="22"/>
          <w:lang w:eastAsia="en-GB"/>
        </w:rPr>
        <w:t xml:space="preserve"> </w:t>
      </w:r>
      <w:r w:rsidR="00176873" w:rsidRPr="00EC0292">
        <w:rPr>
          <w:rFonts w:ascii="Arial" w:hAnsi="Arial" w:cs="Arial"/>
          <w:sz w:val="22"/>
          <w:szCs w:val="22"/>
          <w:lang w:eastAsia="en-GB"/>
        </w:rPr>
        <w:t>2.2, in relation to each Day in a calendar quarter (in the case of QSEC) or in a month (in the case of AMSEC</w:t>
      </w:r>
      <w:proofErr w:type="gramStart"/>
      <w:r w:rsidR="00176873" w:rsidRPr="00EC0292">
        <w:rPr>
          <w:rFonts w:ascii="Arial" w:hAnsi="Arial" w:cs="Arial"/>
          <w:sz w:val="22"/>
          <w:szCs w:val="22"/>
          <w:lang w:eastAsia="en-GB"/>
        </w:rPr>
        <w:t>);</w:t>
      </w:r>
      <w:proofErr w:type="gramEnd"/>
    </w:p>
    <w:p w14:paraId="0F2A2B9C" w14:textId="77777777" w:rsidR="00176873" w:rsidRPr="00EC0292" w:rsidRDefault="00677DE3" w:rsidP="0031279A">
      <w:pPr>
        <w:numPr>
          <w:ilvl w:val="0"/>
          <w:numId w:val="47"/>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UNC TPD Section B</w:t>
      </w:r>
      <w:r w:rsidRPr="00EC0292" w:rsidDel="00B62650">
        <w:rPr>
          <w:rFonts w:ascii="Arial" w:hAnsi="Arial" w:cs="Arial"/>
          <w:sz w:val="22"/>
          <w:szCs w:val="22"/>
          <w:lang w:eastAsia="en-GB"/>
        </w:rPr>
        <w:t xml:space="preserve"> </w:t>
      </w:r>
      <w:r w:rsidR="00176873" w:rsidRPr="00EC0292">
        <w:rPr>
          <w:rFonts w:ascii="Arial" w:hAnsi="Arial" w:cs="Arial"/>
          <w:sz w:val="22"/>
          <w:szCs w:val="22"/>
          <w:lang w:eastAsia="en-GB"/>
        </w:rPr>
        <w:t xml:space="preserve">2.3, in relation to each Day in a calendar </w:t>
      </w:r>
      <w:proofErr w:type="gramStart"/>
      <w:r w:rsidR="00176873" w:rsidRPr="00EC0292">
        <w:rPr>
          <w:rFonts w:ascii="Arial" w:hAnsi="Arial" w:cs="Arial"/>
          <w:sz w:val="22"/>
          <w:szCs w:val="22"/>
          <w:lang w:eastAsia="en-GB"/>
        </w:rPr>
        <w:t>month;</w:t>
      </w:r>
      <w:proofErr w:type="gramEnd"/>
    </w:p>
    <w:p w14:paraId="0F2A2B9D" w14:textId="77777777" w:rsidR="00176873" w:rsidRPr="00EC0292" w:rsidRDefault="00677DE3" w:rsidP="0031279A">
      <w:pPr>
        <w:numPr>
          <w:ilvl w:val="0"/>
          <w:numId w:val="47"/>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UNC TPD Section B</w:t>
      </w:r>
      <w:r w:rsidRPr="00EC0292" w:rsidDel="00B62650">
        <w:rPr>
          <w:rFonts w:ascii="Arial" w:hAnsi="Arial" w:cs="Arial"/>
          <w:sz w:val="22"/>
          <w:szCs w:val="22"/>
          <w:lang w:eastAsia="en-GB"/>
        </w:rPr>
        <w:t xml:space="preserve"> </w:t>
      </w:r>
      <w:r w:rsidR="00176873" w:rsidRPr="00EC0292">
        <w:rPr>
          <w:rFonts w:ascii="Arial" w:hAnsi="Arial" w:cs="Arial"/>
          <w:sz w:val="22"/>
          <w:szCs w:val="22"/>
          <w:lang w:eastAsia="en-GB"/>
        </w:rPr>
        <w:t>2.4, in relation to a Day</w:t>
      </w:r>
    </w:p>
    <w:p w14:paraId="0F2A2B9E" w14:textId="77777777" w:rsidR="00912818" w:rsidRDefault="00176873" w:rsidP="00912818">
      <w:pPr>
        <w:rPr>
          <w:rFonts w:ascii="Arial" w:hAnsi="Arial" w:cs="Arial"/>
          <w:sz w:val="22"/>
          <w:szCs w:val="22"/>
          <w:lang w:eastAsia="en-GB"/>
        </w:rPr>
      </w:pPr>
      <w:r w:rsidRPr="00EC0292">
        <w:rPr>
          <w:rFonts w:ascii="Arial" w:hAnsi="Arial" w:cs="Arial"/>
          <w:sz w:val="22"/>
          <w:szCs w:val="22"/>
          <w:lang w:eastAsia="en-GB"/>
        </w:rPr>
        <w:t xml:space="preserve">an obligation to make available (in accordance with the procedures set out in </w:t>
      </w:r>
      <w:r w:rsidR="001D2E5D" w:rsidRPr="00EC0292">
        <w:rPr>
          <w:rFonts w:ascii="Arial" w:hAnsi="Arial" w:cs="Arial"/>
          <w:sz w:val="22"/>
          <w:szCs w:val="22"/>
          <w:lang w:eastAsia="en-GB"/>
        </w:rPr>
        <w:t>UNC TPD Section B</w:t>
      </w:r>
      <w:r w:rsidR="001D2E5D">
        <w:rPr>
          <w:rFonts w:ascii="Arial" w:hAnsi="Arial" w:cs="Arial"/>
          <w:sz w:val="22"/>
          <w:szCs w:val="22"/>
          <w:lang w:eastAsia="en-GB"/>
        </w:rPr>
        <w:t>2</w:t>
      </w:r>
      <w:r w:rsidRPr="00EC0292">
        <w:rPr>
          <w:rFonts w:ascii="Arial" w:hAnsi="Arial" w:cs="Arial"/>
          <w:sz w:val="22"/>
          <w:szCs w:val="22"/>
          <w:lang w:eastAsia="en-GB"/>
        </w:rPr>
        <w:t xml:space="preserve">) to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Users pursuant to Special Condition 5F of National Grid NTS's Transporter's Licence as, in the case of NTS Entry Capacity to be made available under </w:t>
      </w:r>
      <w:r w:rsidR="00677DE3" w:rsidRPr="00EC0292">
        <w:rPr>
          <w:rFonts w:ascii="Arial" w:hAnsi="Arial" w:cs="Arial"/>
          <w:sz w:val="22"/>
          <w:szCs w:val="22"/>
          <w:lang w:eastAsia="en-GB"/>
        </w:rPr>
        <w:t>UNC TPD Section B</w:t>
      </w:r>
      <w:r w:rsidR="00677DE3" w:rsidRPr="00EC0292" w:rsidDel="00B62650">
        <w:rPr>
          <w:rFonts w:ascii="Arial" w:hAnsi="Arial" w:cs="Arial"/>
          <w:sz w:val="22"/>
          <w:szCs w:val="22"/>
          <w:lang w:eastAsia="en-GB"/>
        </w:rPr>
        <w:t xml:space="preserve"> </w:t>
      </w:r>
      <w:r w:rsidRPr="00EC0292">
        <w:rPr>
          <w:rFonts w:ascii="Arial" w:hAnsi="Arial" w:cs="Arial"/>
          <w:sz w:val="22"/>
          <w:szCs w:val="22"/>
          <w:lang w:eastAsia="en-GB"/>
        </w:rPr>
        <w:t>2.2, 2.3 and 2.4 but not 2.5, set out in National Grid NTS's Transportation Statement.</w:t>
      </w:r>
    </w:p>
    <w:p w14:paraId="0F2A2B9F" w14:textId="77777777" w:rsidR="00DE70CF" w:rsidRPr="00DE70CF" w:rsidRDefault="00DE70CF" w:rsidP="00912818">
      <w:pPr>
        <w:rPr>
          <w:rFonts w:ascii="Arial" w:hAnsi="Arial" w:cs="Arial"/>
          <w:sz w:val="22"/>
          <w:szCs w:val="22"/>
          <w:lang w:eastAsia="en-GB"/>
        </w:rPr>
      </w:pPr>
    </w:p>
    <w:p w14:paraId="0F2A2BA0" w14:textId="762D9F00" w:rsidR="00DE70CF" w:rsidRDefault="00DE70CF" w:rsidP="00DE70CF">
      <w:pPr>
        <w:autoSpaceDE w:val="0"/>
        <w:autoSpaceDN w:val="0"/>
        <w:adjustRightInd w:val="0"/>
        <w:snapToGrid w:val="0"/>
        <w:rPr>
          <w:rFonts w:ascii="Arial" w:hAnsi="Arial" w:cs="Arial"/>
          <w:color w:val="000000"/>
          <w:sz w:val="22"/>
          <w:szCs w:val="22"/>
        </w:rPr>
      </w:pPr>
      <w:r w:rsidRPr="00DE70CF">
        <w:rPr>
          <w:rFonts w:ascii="Arial" w:hAnsi="Arial" w:cs="Arial"/>
          <w:b/>
          <w:sz w:val="22"/>
          <w:szCs w:val="22"/>
        </w:rPr>
        <w:t>Unsold Technical Interconnection Point Capacity</w:t>
      </w:r>
      <w:r w:rsidRPr="00DE70CF">
        <w:rPr>
          <w:rFonts w:ascii="Arial" w:hAnsi="Arial" w:cs="Arial"/>
          <w:color w:val="000000"/>
          <w:sz w:val="22"/>
          <w:szCs w:val="22"/>
        </w:rPr>
        <w:t xml:space="preserve"> is Technical Interconnection Point Capacity which is not allocated to and held by Users.</w:t>
      </w:r>
    </w:p>
    <w:p w14:paraId="4F39B963" w14:textId="7489E480" w:rsidR="007E62E0" w:rsidRDefault="007E62E0" w:rsidP="00DE70CF">
      <w:pPr>
        <w:autoSpaceDE w:val="0"/>
        <w:autoSpaceDN w:val="0"/>
        <w:adjustRightInd w:val="0"/>
        <w:snapToGrid w:val="0"/>
        <w:rPr>
          <w:rFonts w:ascii="Arial" w:hAnsi="Arial" w:cs="Arial"/>
          <w:color w:val="000000"/>
          <w:sz w:val="22"/>
          <w:szCs w:val="22"/>
        </w:rPr>
      </w:pPr>
    </w:p>
    <w:p w14:paraId="69100506" w14:textId="4A95A251" w:rsidR="007E62E0" w:rsidRPr="00DE70CF" w:rsidRDefault="007E62E0" w:rsidP="00DE70CF">
      <w:pPr>
        <w:autoSpaceDE w:val="0"/>
        <w:autoSpaceDN w:val="0"/>
        <w:adjustRightInd w:val="0"/>
        <w:snapToGrid w:val="0"/>
        <w:rPr>
          <w:rFonts w:ascii="Arial" w:hAnsi="Arial" w:cs="Arial"/>
          <w:color w:val="000000"/>
          <w:sz w:val="22"/>
          <w:szCs w:val="22"/>
        </w:rPr>
      </w:pPr>
      <w:r w:rsidRPr="00124957">
        <w:rPr>
          <w:rFonts w:ascii="Arial" w:hAnsi="Arial" w:cs="Arial"/>
          <w:b/>
          <w:bCs/>
          <w:color w:val="000000"/>
          <w:sz w:val="22"/>
          <w:szCs w:val="22"/>
        </w:rPr>
        <w:t xml:space="preserve">Weekly </w:t>
      </w:r>
      <w:r w:rsidR="00F10A96" w:rsidRPr="00124957">
        <w:rPr>
          <w:rFonts w:ascii="Arial" w:hAnsi="Arial" w:cs="Arial"/>
          <w:b/>
          <w:bCs/>
          <w:color w:val="000000"/>
          <w:sz w:val="22"/>
          <w:szCs w:val="22"/>
        </w:rPr>
        <w:t>NTS Entry Capacity</w:t>
      </w:r>
      <w:r w:rsidR="00F10A96">
        <w:rPr>
          <w:rFonts w:ascii="Arial" w:hAnsi="Arial" w:cs="Arial"/>
          <w:color w:val="000000"/>
          <w:sz w:val="22"/>
          <w:szCs w:val="22"/>
        </w:rPr>
        <w:t xml:space="preserve"> is Firm NTS Entry Capacity which may be applied for and registered as held</w:t>
      </w:r>
      <w:r w:rsidR="00124957">
        <w:rPr>
          <w:rFonts w:ascii="Arial" w:hAnsi="Arial" w:cs="Arial"/>
          <w:color w:val="000000"/>
          <w:sz w:val="22"/>
          <w:szCs w:val="22"/>
        </w:rPr>
        <w:t xml:space="preserve"> (</w:t>
      </w:r>
      <w:proofErr w:type="gramStart"/>
      <w:r w:rsidR="00124957">
        <w:rPr>
          <w:rFonts w:ascii="Arial" w:hAnsi="Arial" w:cs="Arial"/>
          <w:color w:val="000000"/>
          <w:sz w:val="22"/>
          <w:szCs w:val="22"/>
        </w:rPr>
        <w:t>in a given</w:t>
      </w:r>
      <w:proofErr w:type="gramEnd"/>
      <w:r w:rsidR="00124957">
        <w:rPr>
          <w:rFonts w:ascii="Arial" w:hAnsi="Arial" w:cs="Arial"/>
          <w:color w:val="000000"/>
          <w:sz w:val="22"/>
          <w:szCs w:val="22"/>
        </w:rPr>
        <w:t xml:space="preserve"> amount) by a User for each Day in a particular calendar week.</w:t>
      </w:r>
    </w:p>
    <w:p w14:paraId="0F2A2BA1" w14:textId="77777777" w:rsidR="00DE70CF" w:rsidRPr="00DE70CF" w:rsidRDefault="00DE70CF" w:rsidP="00912818">
      <w:pPr>
        <w:rPr>
          <w:rFonts w:ascii="Arial" w:hAnsi="Arial" w:cs="Arial"/>
          <w:sz w:val="22"/>
          <w:szCs w:val="22"/>
        </w:rPr>
      </w:pPr>
    </w:p>
    <w:p w14:paraId="0F2A2BA2" w14:textId="77777777" w:rsidR="00DE70CF" w:rsidRPr="00DE70CF" w:rsidRDefault="00DE70CF" w:rsidP="00DE70CF">
      <w:pPr>
        <w:rPr>
          <w:rFonts w:ascii="Arial" w:hAnsi="Arial" w:cs="Arial"/>
          <w:sz w:val="22"/>
          <w:szCs w:val="22"/>
          <w:lang w:eastAsia="en-GB"/>
        </w:rPr>
      </w:pPr>
      <w:r w:rsidRPr="00DE70CF">
        <w:rPr>
          <w:rFonts w:ascii="Arial" w:hAnsi="Arial" w:cs="Arial"/>
          <w:b/>
          <w:sz w:val="22"/>
          <w:szCs w:val="22"/>
        </w:rPr>
        <w:t>Yearly Interconnection Point Capacity</w:t>
      </w:r>
      <w:r w:rsidRPr="00DE70CF">
        <w:rPr>
          <w:rFonts w:ascii="Arial" w:hAnsi="Arial" w:cs="Arial"/>
          <w:color w:val="000000"/>
          <w:sz w:val="22"/>
          <w:szCs w:val="22"/>
        </w:rPr>
        <w:t xml:space="preserve"> is Interconnection Point Capacity </w:t>
      </w:r>
      <w:r w:rsidRPr="00DE70CF">
        <w:rPr>
          <w:rFonts w:ascii="Arial" w:hAnsi="Arial" w:cs="Arial"/>
          <w:sz w:val="22"/>
          <w:szCs w:val="22"/>
          <w:lang w:eastAsia="en-GB"/>
        </w:rPr>
        <w:t xml:space="preserve">which may be </w:t>
      </w:r>
      <w:r w:rsidRPr="00DE70CF">
        <w:rPr>
          <w:rFonts w:ascii="Arial" w:hAnsi="Arial" w:cs="Arial"/>
          <w:lang w:eastAsia="en-GB"/>
        </w:rPr>
        <w:t>bid</w:t>
      </w:r>
      <w:r w:rsidRPr="00DE70CF">
        <w:rPr>
          <w:rFonts w:ascii="Arial" w:hAnsi="Arial" w:cs="Arial"/>
          <w:sz w:val="22"/>
          <w:szCs w:val="22"/>
          <w:lang w:eastAsia="en-GB"/>
        </w:rPr>
        <w:t xml:space="preserve"> for and registered as held (in a given amount) by a User for each Day in a Gas Year.</w:t>
      </w:r>
    </w:p>
    <w:p w14:paraId="0F2A2BA3" w14:textId="77777777" w:rsidR="00DE70CF" w:rsidRPr="00DE70CF" w:rsidRDefault="00DE70CF" w:rsidP="00912818">
      <w:pPr>
        <w:rPr>
          <w:rFonts w:ascii="Arial" w:hAnsi="Arial" w:cs="Arial"/>
          <w:sz w:val="22"/>
          <w:szCs w:val="22"/>
        </w:rPr>
      </w:pPr>
    </w:p>
    <w:sectPr w:rsidR="00DE70CF" w:rsidRPr="00DE70CF" w:rsidSect="00FE1F80">
      <w:pgSz w:w="11907" w:h="16840" w:code="9"/>
      <w:pgMar w:top="1440" w:right="1140" w:bottom="1440" w:left="11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9651" w14:textId="77777777" w:rsidR="001958A4" w:rsidRDefault="001958A4">
      <w:r>
        <w:separator/>
      </w:r>
    </w:p>
  </w:endnote>
  <w:endnote w:type="continuationSeparator" w:id="0">
    <w:p w14:paraId="321CF4BD" w14:textId="77777777" w:rsidR="001958A4" w:rsidRDefault="001958A4">
      <w:r>
        <w:continuationSeparator/>
      </w:r>
    </w:p>
  </w:endnote>
  <w:endnote w:type="continuationNotice" w:id="1">
    <w:p w14:paraId="593A9EA8" w14:textId="77777777" w:rsidR="001958A4" w:rsidRDefault="00195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B" w14:textId="77777777" w:rsidR="00971858" w:rsidRDefault="00971858" w:rsidP="005E3C51">
    <w:pPr>
      <w:pStyle w:val="Footer"/>
      <w:jc w:val="center"/>
    </w:pPr>
  </w:p>
  <w:p w14:paraId="0F2A2BBC" w14:textId="797F0E2A" w:rsidR="00971858" w:rsidRDefault="00971858" w:rsidP="00435354">
    <w:pPr>
      <w:pStyle w:val="Footer"/>
      <w:jc w:val="center"/>
    </w:pPr>
    <w:r>
      <w:t xml:space="preserve">                                                                                                                            Page </w:t>
    </w:r>
    <w:r>
      <w:fldChar w:fldCharType="begin"/>
    </w:r>
    <w:r>
      <w:instrText xml:space="preserve"> PAGE </w:instrText>
    </w:r>
    <w:r>
      <w:fldChar w:fldCharType="separate"/>
    </w:r>
    <w:r>
      <w:rPr>
        <w:noProof/>
      </w:rPr>
      <w:t>20</w:t>
    </w:r>
    <w:r>
      <w:rPr>
        <w:noProof/>
      </w:rPr>
      <w:fldChar w:fldCharType="end"/>
    </w:r>
    <w:r>
      <w:t xml:space="preserve"> of </w:t>
    </w:r>
    <w:r>
      <w:fldChar w:fldCharType="begin"/>
    </w:r>
    <w:r>
      <w:instrText>NUMPAGES</w:instrText>
    </w:r>
    <w:r>
      <w:fldChar w:fldCharType="separate"/>
    </w:r>
    <w:r>
      <w:rPr>
        <w:noProof/>
      </w:rPr>
      <w:t>89</w:t>
    </w:r>
    <w:r>
      <w:fldChar w:fldCharType="end"/>
    </w:r>
  </w:p>
  <w:p w14:paraId="0F2A2BBD" w14:textId="77777777" w:rsidR="00971858" w:rsidRDefault="00971858" w:rsidP="005E3C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3CED" w14:textId="77777777" w:rsidR="001958A4" w:rsidRDefault="001958A4">
      <w:r>
        <w:separator/>
      </w:r>
    </w:p>
  </w:footnote>
  <w:footnote w:type="continuationSeparator" w:id="0">
    <w:p w14:paraId="467FB94C" w14:textId="77777777" w:rsidR="001958A4" w:rsidRDefault="001958A4">
      <w:r>
        <w:continuationSeparator/>
      </w:r>
    </w:p>
  </w:footnote>
  <w:footnote w:type="continuationNotice" w:id="1">
    <w:p w14:paraId="38505D87" w14:textId="77777777" w:rsidR="001958A4" w:rsidRDefault="001958A4"/>
  </w:footnote>
  <w:footnote w:id="2">
    <w:p w14:paraId="0F2A2BBF" w14:textId="77777777" w:rsidR="00971858" w:rsidRPr="00876BAC" w:rsidRDefault="00971858">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This Statement is often abbreviated to ECR</w:t>
      </w:r>
      <w:r>
        <w:rPr>
          <w:rFonts w:ascii="Arial" w:hAnsi="Arial" w:cs="Arial"/>
          <w:sz w:val="18"/>
          <w:szCs w:val="18"/>
        </w:rPr>
        <w:t>.</w:t>
      </w:r>
    </w:p>
  </w:footnote>
  <w:footnote w:id="3">
    <w:p w14:paraId="0F2A2BC0" w14:textId="77777777" w:rsidR="00971858" w:rsidRPr="004574B4" w:rsidRDefault="00971858">
      <w:pPr>
        <w:pStyle w:val="FootnoteText"/>
        <w:rPr>
          <w:rFonts w:ascii="Arial" w:hAnsi="Arial" w:cs="Arial"/>
          <w:sz w:val="18"/>
          <w:szCs w:val="18"/>
        </w:rPr>
      </w:pPr>
      <w:r w:rsidRPr="004574B4">
        <w:rPr>
          <w:rStyle w:val="FootnoteReference"/>
          <w:rFonts w:ascii="Arial" w:hAnsi="Arial" w:cs="Arial"/>
          <w:sz w:val="18"/>
          <w:szCs w:val="18"/>
        </w:rPr>
        <w:footnoteRef/>
      </w:r>
      <w:r w:rsidRPr="004574B4">
        <w:rPr>
          <w:rFonts w:ascii="Arial" w:hAnsi="Arial" w:cs="Arial"/>
          <w:sz w:val="18"/>
          <w:szCs w:val="18"/>
        </w:rPr>
        <w:t xml:space="preserve"> The gas National Transmission System</w:t>
      </w:r>
    </w:p>
  </w:footnote>
  <w:footnote w:id="4">
    <w:p w14:paraId="0F2A2BC1" w14:textId="77777777" w:rsidR="00971858" w:rsidRPr="001A6B31" w:rsidRDefault="00971858">
      <w:pPr>
        <w:pStyle w:val="FootnoteText"/>
        <w:rPr>
          <w:rFonts w:ascii="Arial" w:hAnsi="Arial" w:cs="Arial"/>
          <w:sz w:val="18"/>
          <w:szCs w:val="18"/>
        </w:rPr>
      </w:pPr>
      <w:r w:rsidRPr="001A6B31">
        <w:rPr>
          <w:rStyle w:val="FootnoteReference"/>
          <w:rFonts w:ascii="Arial" w:hAnsi="Arial" w:cs="Arial"/>
          <w:sz w:val="18"/>
          <w:szCs w:val="18"/>
        </w:rPr>
        <w:footnoteRef/>
      </w:r>
      <w:r w:rsidRPr="001A6B31">
        <w:rPr>
          <w:rFonts w:ascii="Arial" w:hAnsi="Arial" w:cs="Arial"/>
          <w:sz w:val="18"/>
          <w:szCs w:val="18"/>
        </w:rPr>
        <w:t xml:space="preserve"> For the avoidance of doubt, Firm NTS Entry Capacity incorporate</w:t>
      </w:r>
      <w:r>
        <w:rPr>
          <w:rFonts w:ascii="Arial" w:hAnsi="Arial" w:cs="Arial"/>
          <w:sz w:val="18"/>
          <w:szCs w:val="18"/>
        </w:rPr>
        <w:t>s</w:t>
      </w:r>
      <w:r w:rsidRPr="001A6B31">
        <w:rPr>
          <w:rFonts w:ascii="Arial" w:hAnsi="Arial" w:cs="Arial"/>
          <w:sz w:val="18"/>
          <w:szCs w:val="18"/>
        </w:rPr>
        <w:t xml:space="preserve"> Firm NTS Interconnection Point Capacity.</w:t>
      </w:r>
    </w:p>
  </w:footnote>
  <w:footnote w:id="5">
    <w:p w14:paraId="0F2A2BC2" w14:textId="77777777" w:rsidR="00971858" w:rsidRPr="001A6B31" w:rsidRDefault="00971858">
      <w:pPr>
        <w:pStyle w:val="FootnoteText"/>
        <w:rPr>
          <w:rFonts w:ascii="Arial" w:hAnsi="Arial" w:cs="Arial"/>
          <w:sz w:val="18"/>
          <w:szCs w:val="18"/>
        </w:rPr>
      </w:pPr>
      <w:r w:rsidRPr="001A6B31">
        <w:rPr>
          <w:rStyle w:val="FootnoteReference"/>
          <w:rFonts w:ascii="Arial" w:hAnsi="Arial" w:cs="Arial"/>
          <w:sz w:val="18"/>
          <w:szCs w:val="18"/>
        </w:rPr>
        <w:footnoteRef/>
      </w:r>
      <w:r w:rsidRPr="001A6B31">
        <w:rPr>
          <w:rFonts w:ascii="Arial" w:hAnsi="Arial" w:cs="Arial"/>
          <w:sz w:val="18"/>
          <w:szCs w:val="18"/>
        </w:rPr>
        <w:t xml:space="preserve"> For the avoidance of doubt, Interruptible NTS Entry Capacity incorporate</w:t>
      </w:r>
      <w:r>
        <w:rPr>
          <w:rFonts w:ascii="Arial" w:hAnsi="Arial" w:cs="Arial"/>
          <w:sz w:val="18"/>
          <w:szCs w:val="18"/>
        </w:rPr>
        <w:t>s</w:t>
      </w:r>
      <w:r w:rsidRPr="001A6B31">
        <w:rPr>
          <w:rFonts w:ascii="Arial" w:hAnsi="Arial" w:cs="Arial"/>
          <w:sz w:val="18"/>
          <w:szCs w:val="18"/>
        </w:rPr>
        <w:t xml:space="preserve"> Interruptible NTS Interconnection Point Capacity.</w:t>
      </w:r>
    </w:p>
  </w:footnote>
  <w:footnote w:id="6">
    <w:p w14:paraId="0F2A2BC3" w14:textId="0BF9D7A3" w:rsidR="00971858" w:rsidRPr="00C10F7F" w:rsidRDefault="00971858" w:rsidP="007D3DF6">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Please note that following the implementation of UNC Modification 0519 there </w:t>
      </w:r>
      <w:r>
        <w:rPr>
          <w:rFonts w:ascii="Arial" w:hAnsi="Arial" w:cs="Arial"/>
          <w:sz w:val="18"/>
          <w:szCs w:val="18"/>
        </w:rPr>
        <w:t>has</w:t>
      </w:r>
      <w:r w:rsidRPr="00C10F7F">
        <w:rPr>
          <w:rFonts w:ascii="Arial" w:hAnsi="Arial" w:cs="Arial"/>
          <w:sz w:val="18"/>
          <w:szCs w:val="18"/>
        </w:rPr>
        <w:t xml:space="preserve"> be</w:t>
      </w:r>
      <w:r>
        <w:rPr>
          <w:rFonts w:ascii="Arial" w:hAnsi="Arial" w:cs="Arial"/>
          <w:sz w:val="18"/>
          <w:szCs w:val="18"/>
        </w:rPr>
        <w:t>en</w:t>
      </w:r>
      <w:r w:rsidRPr="00C10F7F">
        <w:rPr>
          <w:rFonts w:ascii="Arial" w:hAnsi="Arial" w:cs="Arial"/>
          <w:sz w:val="18"/>
          <w:szCs w:val="18"/>
        </w:rPr>
        <w:t xml:space="preserve"> a </w:t>
      </w:r>
      <w:r>
        <w:rPr>
          <w:rFonts w:ascii="Arial" w:hAnsi="Arial" w:cs="Arial"/>
          <w:sz w:val="18"/>
          <w:szCs w:val="18"/>
        </w:rPr>
        <w:t xml:space="preserve">small, </w:t>
      </w:r>
      <w:r w:rsidRPr="00C10F7F">
        <w:rPr>
          <w:rFonts w:ascii="Arial" w:hAnsi="Arial" w:cs="Arial"/>
          <w:sz w:val="18"/>
          <w:szCs w:val="18"/>
        </w:rPr>
        <w:t xml:space="preserve">notional increase in the level of Obligated Entry Capacity at </w:t>
      </w:r>
      <w:proofErr w:type="spellStart"/>
      <w:r>
        <w:rPr>
          <w:rFonts w:ascii="Arial" w:hAnsi="Arial" w:cs="Arial"/>
          <w:sz w:val="18"/>
          <w:szCs w:val="18"/>
        </w:rPr>
        <w:t>Bacton</w:t>
      </w:r>
      <w:proofErr w:type="spellEnd"/>
      <w:r>
        <w:rPr>
          <w:rFonts w:ascii="Arial" w:hAnsi="Arial" w:cs="Arial"/>
          <w:sz w:val="18"/>
          <w:szCs w:val="18"/>
        </w:rPr>
        <w:t xml:space="preserve"> </w:t>
      </w:r>
      <w:r w:rsidRPr="00C10F7F">
        <w:rPr>
          <w:rFonts w:ascii="Arial" w:hAnsi="Arial" w:cs="Arial"/>
          <w:sz w:val="18"/>
          <w:szCs w:val="18"/>
        </w:rPr>
        <w:t>Interconnection Points due to the application of EU reference conditions</w:t>
      </w:r>
      <w:r>
        <w:rPr>
          <w:rFonts w:ascii="Arial" w:hAnsi="Arial" w:cs="Arial"/>
          <w:sz w:val="18"/>
          <w:szCs w:val="18"/>
        </w:rPr>
        <w:t xml:space="preserve"> (representing a notional increase to the obligated level by 0.1%).</w:t>
      </w:r>
    </w:p>
  </w:footnote>
  <w:footnote w:id="7">
    <w:p w14:paraId="0F2A2BC5" w14:textId="0AD2364D" w:rsidR="00971858" w:rsidRPr="00876BAC" w:rsidRDefault="00971858" w:rsidP="00201193">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w:t>
      </w:r>
      <w:r w:rsidRPr="003A2E10">
        <w:rPr>
          <w:rFonts w:ascii="Arial" w:hAnsi="Arial" w:cs="Arial"/>
          <w:sz w:val="18"/>
          <w:szCs w:val="18"/>
        </w:rPr>
        <w:t>https://www.nationalgridgas.com/connections/reserving-capacity-parca-and-cam</w:t>
      </w:r>
    </w:p>
  </w:footnote>
  <w:footnote w:id="8">
    <w:p w14:paraId="0F2A2BC6" w14:textId="77777777" w:rsidR="00971858" w:rsidRPr="005C20F6" w:rsidRDefault="00971858">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Please note that this does not apply to Quarterly Interconnection Point Capacity.</w:t>
      </w:r>
    </w:p>
  </w:footnote>
  <w:footnote w:id="9">
    <w:p w14:paraId="0F2A2BC7" w14:textId="326C0742" w:rsidR="00971858" w:rsidRPr="002B7BD7" w:rsidRDefault="00971858" w:rsidP="00067291">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A Reservation Party will be required to nominate a </w:t>
      </w:r>
      <w:r>
        <w:rPr>
          <w:rFonts w:ascii="Arial" w:hAnsi="Arial" w:cs="Arial"/>
          <w:sz w:val="18"/>
          <w:szCs w:val="18"/>
        </w:rPr>
        <w:t xml:space="preserve">Shipper </w:t>
      </w:r>
      <w:r w:rsidRPr="00876BAC">
        <w:rPr>
          <w:rFonts w:ascii="Arial" w:hAnsi="Arial" w:cs="Arial"/>
          <w:sz w:val="18"/>
          <w:szCs w:val="18"/>
        </w:rPr>
        <w:t xml:space="preserve">User, or Users (a “Nominated User”), to be allocated the capacity that is made available through a </w:t>
      </w:r>
      <w:r w:rsidRPr="00A248AC">
        <w:rPr>
          <w:rFonts w:ascii="Arial" w:hAnsi="Arial" w:cs="Arial"/>
          <w:sz w:val="18"/>
          <w:szCs w:val="18"/>
        </w:rPr>
        <w:t>PARCA</w:t>
      </w:r>
      <w:r>
        <w:rPr>
          <w:rFonts w:ascii="Arial" w:hAnsi="Arial" w:cs="Arial"/>
          <w:sz w:val="18"/>
          <w:szCs w:val="18"/>
        </w:rPr>
        <w:t xml:space="preserve"> or IP PARCA</w:t>
      </w:r>
      <w:r w:rsidRPr="00A248AC">
        <w:rPr>
          <w:rFonts w:ascii="Arial" w:hAnsi="Arial" w:cs="Arial"/>
          <w:sz w:val="18"/>
          <w:szCs w:val="18"/>
        </w:rPr>
        <w:t xml:space="preserve">. </w:t>
      </w:r>
      <w:r w:rsidRPr="00A248AC">
        <w:rPr>
          <w:rFonts w:ascii="Arial" w:hAnsi="Arial" w:cs="Arial"/>
          <w:sz w:val="18"/>
          <w:szCs w:val="18"/>
          <w:lang w:val="en-US"/>
        </w:rPr>
        <w:t xml:space="preserve">The Nominated User may not be known at the time the PARCA </w:t>
      </w:r>
      <w:r>
        <w:rPr>
          <w:rFonts w:ascii="Arial" w:hAnsi="Arial" w:cs="Arial"/>
          <w:sz w:val="18"/>
          <w:szCs w:val="18"/>
          <w:lang w:val="en-US"/>
        </w:rPr>
        <w:t xml:space="preserve">or IP PARCA </w:t>
      </w:r>
      <w:r w:rsidRPr="00A248AC">
        <w:rPr>
          <w:rFonts w:ascii="Arial" w:hAnsi="Arial" w:cs="Arial"/>
          <w:sz w:val="18"/>
          <w:szCs w:val="18"/>
          <w:lang w:val="en-US"/>
        </w:rPr>
        <w:t xml:space="preserve">is </w:t>
      </w:r>
      <w:proofErr w:type="gramStart"/>
      <w:r w:rsidRPr="00A248AC">
        <w:rPr>
          <w:rFonts w:ascii="Arial" w:hAnsi="Arial" w:cs="Arial"/>
          <w:sz w:val="18"/>
          <w:szCs w:val="18"/>
          <w:lang w:val="en-US"/>
        </w:rPr>
        <w:t>entered into</w:t>
      </w:r>
      <w:proofErr w:type="gramEnd"/>
      <w:r w:rsidRPr="00A248AC">
        <w:rPr>
          <w:rFonts w:ascii="Arial" w:hAnsi="Arial" w:cs="Arial"/>
          <w:sz w:val="18"/>
          <w:szCs w:val="18"/>
          <w:lang w:val="en-US"/>
        </w:rPr>
        <w:t>.</w:t>
      </w:r>
    </w:p>
  </w:footnote>
  <w:footnote w:id="10">
    <w:p w14:paraId="0F2A2BC8" w14:textId="5F7CD982" w:rsidR="00971858" w:rsidRDefault="00971858">
      <w:pPr>
        <w:pStyle w:val="FootnoteText"/>
      </w:pPr>
      <w:r w:rsidRPr="00D76E02">
        <w:rPr>
          <w:rStyle w:val="FootnoteReference"/>
          <w:rFonts w:ascii="Arial" w:hAnsi="Arial" w:cs="Arial"/>
          <w:sz w:val="18"/>
          <w:szCs w:val="18"/>
        </w:rPr>
        <w:footnoteRef/>
      </w:r>
      <w:r w:rsidRPr="00D76E02">
        <w:rPr>
          <w:rFonts w:ascii="Arial" w:hAnsi="Arial" w:cs="Arial"/>
          <w:sz w:val="18"/>
          <w:szCs w:val="18"/>
        </w:rPr>
        <w:t xml:space="preserve"> </w:t>
      </w:r>
      <w:r>
        <w:rPr>
          <w:rFonts w:ascii="Arial" w:hAnsi="Arial" w:cs="Arial"/>
          <w:sz w:val="18"/>
          <w:szCs w:val="18"/>
        </w:rPr>
        <w:t>PARCA or IP PARCA Applicant</w:t>
      </w:r>
      <w:r w:rsidRPr="00D76E02">
        <w:rPr>
          <w:rFonts w:ascii="Arial" w:hAnsi="Arial" w:cs="Arial"/>
          <w:sz w:val="18"/>
          <w:szCs w:val="18"/>
        </w:rPr>
        <w:t xml:space="preserve">s will be subject to specific security requirements under the terms of the PARCA </w:t>
      </w:r>
      <w:r>
        <w:rPr>
          <w:rFonts w:ascii="Arial" w:hAnsi="Arial" w:cs="Arial"/>
          <w:sz w:val="18"/>
          <w:szCs w:val="18"/>
        </w:rPr>
        <w:t xml:space="preserve">or IP PARCA </w:t>
      </w:r>
      <w:r w:rsidRPr="00D76E02">
        <w:rPr>
          <w:rFonts w:ascii="Arial" w:hAnsi="Arial" w:cs="Arial"/>
          <w:sz w:val="18"/>
          <w:szCs w:val="18"/>
        </w:rPr>
        <w:t>to demonstrate a commitment to the reserved capacity.</w:t>
      </w:r>
    </w:p>
  </w:footnote>
  <w:footnote w:id="11">
    <w:p w14:paraId="0F2A2BC9" w14:textId="77777777" w:rsidR="00971858" w:rsidRPr="00876BAC" w:rsidRDefault="00971858" w:rsidP="00FC2D22">
      <w:pPr>
        <w:pStyle w:val="FootnoteText"/>
        <w:rPr>
          <w:sz w:val="18"/>
          <w:szCs w:val="18"/>
        </w:rPr>
      </w:pPr>
      <w:r w:rsidRPr="00876BAC">
        <w:rPr>
          <w:rStyle w:val="FootnoteReference"/>
          <w:sz w:val="18"/>
          <w:szCs w:val="18"/>
        </w:rPr>
        <w:footnoteRef/>
      </w:r>
      <w:r w:rsidRPr="00876BAC">
        <w:rPr>
          <w:sz w:val="18"/>
          <w:szCs w:val="18"/>
        </w:rPr>
        <w:t xml:space="preserve"> </w:t>
      </w:r>
      <w:r w:rsidRPr="00876BAC">
        <w:rPr>
          <w:rStyle w:val="StyleArial105pt"/>
          <w:rFonts w:cs="Arial"/>
          <w:sz w:val="18"/>
          <w:szCs w:val="18"/>
        </w:rPr>
        <w:t xml:space="preserve">In the absence of a PARCA, capacity in excess of the level of </w:t>
      </w:r>
      <w:r>
        <w:rPr>
          <w:rStyle w:val="StyleArial105pt"/>
          <w:rFonts w:cs="Arial"/>
          <w:sz w:val="18"/>
          <w:szCs w:val="18"/>
        </w:rPr>
        <w:t xml:space="preserve">available </w:t>
      </w:r>
      <w:r w:rsidRPr="00876BAC">
        <w:rPr>
          <w:rStyle w:val="StyleArial105pt"/>
          <w:rFonts w:cs="Arial"/>
          <w:sz w:val="18"/>
          <w:szCs w:val="18"/>
        </w:rPr>
        <w:t xml:space="preserve">unsold </w:t>
      </w:r>
      <w:r w:rsidRPr="00876BAC">
        <w:rPr>
          <w:rStyle w:val="StyleArial105pt"/>
          <w:rFonts w:cs="Arial"/>
          <w:b/>
          <w:i/>
          <w:sz w:val="18"/>
          <w:szCs w:val="18"/>
        </w:rPr>
        <w:t>Obligated E</w:t>
      </w:r>
      <w:r>
        <w:rPr>
          <w:rStyle w:val="StyleArial105pt"/>
          <w:rFonts w:cs="Arial"/>
          <w:b/>
          <w:i/>
          <w:sz w:val="18"/>
          <w:szCs w:val="18"/>
        </w:rPr>
        <w:t>ntry</w:t>
      </w:r>
      <w:r w:rsidRPr="00876BAC">
        <w:rPr>
          <w:rStyle w:val="StyleArial105pt"/>
          <w:rFonts w:cs="Arial"/>
          <w:b/>
          <w:i/>
          <w:sz w:val="18"/>
          <w:szCs w:val="18"/>
        </w:rPr>
        <w:t xml:space="preserve"> Capacity</w:t>
      </w:r>
      <w:r w:rsidRPr="00876BAC">
        <w:rPr>
          <w:rStyle w:val="StyleArial105pt"/>
          <w:rFonts w:cs="Arial"/>
          <w:sz w:val="18"/>
          <w:szCs w:val="18"/>
        </w:rPr>
        <w:t xml:space="preserve"> at the relevant location by any specific date</w:t>
      </w:r>
      <w:r>
        <w:rPr>
          <w:rStyle w:val="StyleArial105pt"/>
          <w:rFonts w:cs="Arial"/>
          <w:sz w:val="18"/>
          <w:szCs w:val="18"/>
        </w:rPr>
        <w:t xml:space="preserve"> may be made available through</w:t>
      </w:r>
      <w:r w:rsidRPr="00876BAC">
        <w:rPr>
          <w:rStyle w:val="StyleArial105pt"/>
          <w:rFonts w:cs="Arial"/>
          <w:sz w:val="18"/>
          <w:szCs w:val="18"/>
        </w:rPr>
        <w:t xml:space="preserve"> other </w:t>
      </w:r>
      <w:r>
        <w:rPr>
          <w:rStyle w:val="StyleArial105pt"/>
          <w:rFonts w:cs="Arial"/>
          <w:sz w:val="18"/>
          <w:szCs w:val="18"/>
        </w:rPr>
        <w:t>auction</w:t>
      </w:r>
      <w:r w:rsidRPr="00876BAC">
        <w:rPr>
          <w:rStyle w:val="StyleArial105pt"/>
          <w:rFonts w:cs="Arial"/>
          <w:sz w:val="18"/>
          <w:szCs w:val="18"/>
        </w:rPr>
        <w:t xml:space="preserve"> processes and National Grid will assess its ability to meet such requests in accordance with the further provisions of UNC and this Statement.</w:t>
      </w:r>
    </w:p>
  </w:footnote>
  <w:footnote w:id="12">
    <w:p w14:paraId="0F2A2BCA" w14:textId="77777777" w:rsidR="00971858" w:rsidRPr="00FC2D22" w:rsidRDefault="00971858">
      <w:pPr>
        <w:pStyle w:val="FootnoteText"/>
        <w:rPr>
          <w:rFonts w:ascii="Arial" w:hAnsi="Arial" w:cs="Arial"/>
        </w:rPr>
      </w:pPr>
      <w:r w:rsidRPr="00876BAC">
        <w:rPr>
          <w:rStyle w:val="FootnoteReference"/>
          <w:rFonts w:ascii="Arial" w:hAnsi="Arial" w:cs="Arial"/>
          <w:sz w:val="18"/>
          <w:szCs w:val="18"/>
        </w:rPr>
        <w:footnoteRef/>
      </w:r>
      <w:r w:rsidRPr="00876BAC">
        <w:rPr>
          <w:rFonts w:ascii="Arial" w:hAnsi="Arial" w:cs="Arial"/>
          <w:sz w:val="18"/>
          <w:szCs w:val="18"/>
        </w:rPr>
        <w:t xml:space="preserve"> </w:t>
      </w:r>
      <w:r w:rsidRPr="00876BAC">
        <w:rPr>
          <w:rFonts w:ascii="Arial" w:hAnsi="Arial" w:cs="Arial"/>
          <w:sz w:val="18"/>
          <w:szCs w:val="18"/>
          <w:lang w:val="en-US"/>
        </w:rPr>
        <w:t xml:space="preserve">i.e. the </w:t>
      </w:r>
      <w:r>
        <w:rPr>
          <w:rFonts w:ascii="Arial" w:hAnsi="Arial" w:cs="Arial"/>
          <w:sz w:val="18"/>
          <w:szCs w:val="18"/>
          <w:lang w:val="en-US"/>
        </w:rPr>
        <w:t xml:space="preserve">Shipper </w:t>
      </w:r>
      <w:r w:rsidRPr="00876BAC">
        <w:rPr>
          <w:rFonts w:ascii="Arial" w:hAnsi="Arial" w:cs="Arial"/>
          <w:sz w:val="18"/>
          <w:szCs w:val="18"/>
          <w:lang w:val="en-US"/>
        </w:rPr>
        <w:t>User or Reservation Party.</w:t>
      </w:r>
    </w:p>
  </w:footnote>
  <w:footnote w:id="13">
    <w:p w14:paraId="0F2A2BCB" w14:textId="77777777" w:rsidR="00971858" w:rsidRPr="00876BAC" w:rsidRDefault="00971858" w:rsidP="000B2551">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Referred to in the Licence as NTS Entry Points</w:t>
      </w:r>
    </w:p>
  </w:footnote>
  <w:footnote w:id="14">
    <w:p w14:paraId="4593AE71" w14:textId="2E01AAB9" w:rsidR="00971858" w:rsidRDefault="00971858">
      <w:pPr>
        <w:pStyle w:val="FootnoteText"/>
      </w:pPr>
      <w:r>
        <w:rPr>
          <w:rStyle w:val="FootnoteReference"/>
        </w:rPr>
        <w:footnoteRef/>
      </w:r>
      <w:r>
        <w:t xml:space="preserve"> This includes an IP PARCA in accordance with the process set out in Part C Chapter 11</w:t>
      </w:r>
    </w:p>
  </w:footnote>
  <w:footnote w:id="15">
    <w:p w14:paraId="0F2A2BCC" w14:textId="77777777" w:rsidR="00971858" w:rsidRPr="00876BAC" w:rsidRDefault="00971858">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This Statement also covers the release of </w:t>
      </w:r>
      <w:r w:rsidRPr="00876BAC">
        <w:rPr>
          <w:rFonts w:ascii="Arial" w:hAnsi="Arial" w:cs="Arial"/>
          <w:b/>
          <w:i/>
          <w:sz w:val="18"/>
          <w:szCs w:val="18"/>
        </w:rPr>
        <w:t>Interruptible Entry Capacity</w:t>
      </w:r>
      <w:r w:rsidRPr="00876BAC">
        <w:rPr>
          <w:rFonts w:ascii="Arial" w:hAnsi="Arial" w:cs="Arial"/>
          <w:sz w:val="18"/>
          <w:szCs w:val="18"/>
        </w:rPr>
        <w:t xml:space="preserve">. </w:t>
      </w:r>
    </w:p>
  </w:footnote>
  <w:footnote w:id="16">
    <w:p w14:paraId="0F2A2BCD" w14:textId="77777777" w:rsidR="00971858" w:rsidRPr="00D76E02" w:rsidRDefault="00971858" w:rsidP="00CA30C8">
      <w:pPr>
        <w:pStyle w:val="FootnoteText"/>
        <w:rPr>
          <w:rFonts w:ascii="Arial" w:hAnsi="Arial" w:cs="Arial"/>
        </w:rPr>
      </w:pPr>
      <w:r w:rsidRPr="00D76E02">
        <w:rPr>
          <w:rStyle w:val="FootnoteReference"/>
          <w:rFonts w:ascii="Arial" w:hAnsi="Arial" w:cs="Arial"/>
        </w:rPr>
        <w:footnoteRef/>
      </w:r>
      <w:r w:rsidRPr="00D76E02">
        <w:rPr>
          <w:rFonts w:ascii="Arial" w:hAnsi="Arial" w:cs="Arial"/>
        </w:rPr>
        <w:t xml:space="preserve"> </w:t>
      </w:r>
      <w:r w:rsidRPr="00D76E02">
        <w:rPr>
          <w:rFonts w:ascii="Arial" w:hAnsi="Arial" w:cs="Arial"/>
          <w:sz w:val="18"/>
          <w:szCs w:val="18"/>
        </w:rPr>
        <w:t>Prior to Substitutable Capacity being substituted to a recipient ASEP it will be available at the donor ASEP, i.e. it will be available at the donor ASEP in the short/medium term.</w:t>
      </w:r>
    </w:p>
  </w:footnote>
  <w:footnote w:id="17">
    <w:p w14:paraId="0F2A2BCE" w14:textId="77777777" w:rsidR="00971858" w:rsidRPr="001A6B31" w:rsidRDefault="00971858">
      <w:pPr>
        <w:pStyle w:val="FootnoteText"/>
        <w:rPr>
          <w:rFonts w:ascii="Arial" w:hAnsi="Arial" w:cs="Arial"/>
          <w:sz w:val="18"/>
          <w:szCs w:val="18"/>
        </w:rPr>
      </w:pPr>
      <w:r w:rsidRPr="001A6B31">
        <w:rPr>
          <w:rStyle w:val="FootnoteReference"/>
          <w:rFonts w:ascii="Arial" w:hAnsi="Arial" w:cs="Arial"/>
          <w:sz w:val="18"/>
          <w:szCs w:val="18"/>
        </w:rPr>
        <w:footnoteRef/>
      </w:r>
      <w:r w:rsidRPr="001A6B31">
        <w:rPr>
          <w:rFonts w:ascii="Arial" w:hAnsi="Arial" w:cs="Arial"/>
          <w:sz w:val="18"/>
          <w:szCs w:val="18"/>
        </w:rPr>
        <w:t xml:space="preserve"> This </w:t>
      </w:r>
      <w:r>
        <w:rPr>
          <w:rFonts w:ascii="Arial" w:hAnsi="Arial" w:cs="Arial"/>
          <w:sz w:val="18"/>
          <w:szCs w:val="18"/>
        </w:rPr>
        <w:t>section</w:t>
      </w:r>
      <w:r w:rsidRPr="001A6B31">
        <w:rPr>
          <w:rFonts w:ascii="Arial" w:hAnsi="Arial" w:cs="Arial"/>
          <w:sz w:val="18"/>
          <w:szCs w:val="18"/>
        </w:rPr>
        <w:t xml:space="preserve"> </w:t>
      </w:r>
      <w:r>
        <w:rPr>
          <w:rFonts w:ascii="Arial" w:hAnsi="Arial" w:cs="Arial"/>
          <w:sz w:val="18"/>
          <w:szCs w:val="18"/>
        </w:rPr>
        <w:t>does</w:t>
      </w:r>
      <w:r w:rsidRPr="001A6B31">
        <w:rPr>
          <w:rFonts w:ascii="Arial" w:hAnsi="Arial" w:cs="Arial"/>
          <w:sz w:val="18"/>
          <w:szCs w:val="18"/>
        </w:rPr>
        <w:t xml:space="preserve"> not apply at Interconnection Points.</w:t>
      </w:r>
    </w:p>
  </w:footnote>
  <w:footnote w:id="18">
    <w:p w14:paraId="0F2A2BCF" w14:textId="77777777" w:rsidR="00971858" w:rsidRPr="00863CA1" w:rsidRDefault="00971858">
      <w:pPr>
        <w:pStyle w:val="FootnoteText"/>
        <w:rPr>
          <w:rFonts w:ascii="Arial" w:hAnsi="Arial" w:cs="Arial"/>
          <w:sz w:val="18"/>
          <w:szCs w:val="18"/>
        </w:rPr>
      </w:pPr>
      <w:r w:rsidRPr="00CA04EA">
        <w:rPr>
          <w:rStyle w:val="FootnoteReference"/>
          <w:rFonts w:ascii="Arial" w:hAnsi="Arial" w:cs="Arial"/>
          <w:sz w:val="18"/>
          <w:szCs w:val="18"/>
        </w:rPr>
        <w:footnoteRef/>
      </w:r>
      <w:r w:rsidRPr="00CA04EA">
        <w:rPr>
          <w:rFonts w:ascii="Arial" w:hAnsi="Arial" w:cs="Arial"/>
          <w:sz w:val="18"/>
          <w:szCs w:val="18"/>
        </w:rPr>
        <w:t xml:space="preserve"> </w:t>
      </w:r>
      <w:r w:rsidRPr="00863CA1">
        <w:rPr>
          <w:rFonts w:ascii="Arial" w:hAnsi="Arial" w:cs="Arial"/>
          <w:sz w:val="18"/>
          <w:szCs w:val="18"/>
        </w:rPr>
        <w:t>This section does not apply at Interconnection Points.</w:t>
      </w:r>
    </w:p>
  </w:footnote>
  <w:footnote w:id="19">
    <w:p w14:paraId="0F2A2BD0" w14:textId="71964FCB" w:rsidR="00971858" w:rsidRPr="007B260B" w:rsidRDefault="00971858" w:rsidP="00602A40">
      <w:pPr>
        <w:autoSpaceDE w:val="0"/>
        <w:autoSpaceDN w:val="0"/>
        <w:adjustRightInd w:val="0"/>
        <w:rPr>
          <w:rFonts w:ascii="Arial" w:hAnsi="Arial" w:cs="Arial"/>
          <w:b/>
          <w:bCs/>
          <w:i/>
          <w:iCs/>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w:t>
      </w:r>
      <w:r w:rsidRPr="00C10F7F">
        <w:rPr>
          <w:rFonts w:ascii="Arial" w:hAnsi="Arial" w:cs="Arial"/>
          <w:sz w:val="18"/>
          <w:szCs w:val="18"/>
          <w:lang w:eastAsia="en-GB"/>
        </w:rPr>
        <w:t xml:space="preserve">The adjustment to </w:t>
      </w:r>
      <w:proofErr w:type="spellStart"/>
      <w:r w:rsidRPr="00C10F7F">
        <w:rPr>
          <w:rFonts w:ascii="Arial" w:hAnsi="Arial" w:cs="Arial"/>
          <w:sz w:val="18"/>
          <w:szCs w:val="18"/>
          <w:lang w:eastAsia="en-GB"/>
        </w:rPr>
        <w:t>Totex</w:t>
      </w:r>
      <w:proofErr w:type="spellEnd"/>
      <w:r w:rsidRPr="00C10F7F">
        <w:rPr>
          <w:rFonts w:ascii="Arial" w:hAnsi="Arial" w:cs="Arial"/>
          <w:sz w:val="18"/>
          <w:szCs w:val="18"/>
          <w:lang w:eastAsia="en-GB"/>
        </w:rPr>
        <w:t xml:space="preserve"> allowances that results from triggering the incremental capacity uncertainty mechanism known as </w:t>
      </w:r>
      <w:r w:rsidRPr="007B260B">
        <w:rPr>
          <w:rFonts w:ascii="Arial" w:hAnsi="Arial" w:cs="Arial"/>
          <w:b/>
          <w:bCs/>
          <w:i/>
          <w:iCs/>
          <w:sz w:val="18"/>
          <w:szCs w:val="18"/>
          <w:lang w:eastAsia="en-GB"/>
        </w:rPr>
        <w:t>Funded Incremental Obligated Capacity Re-opener</w:t>
      </w:r>
      <w:r w:rsidRPr="00863CA1">
        <w:rPr>
          <w:rFonts w:ascii="Arial" w:hAnsi="Arial" w:cs="Arial"/>
          <w:sz w:val="18"/>
          <w:szCs w:val="18"/>
          <w:lang w:eastAsia="en-GB"/>
        </w:rPr>
        <w:t>, as further defined in the</w:t>
      </w:r>
      <w:r>
        <w:rPr>
          <w:rFonts w:ascii="Arial" w:hAnsi="Arial" w:cs="Arial"/>
          <w:sz w:val="18"/>
          <w:szCs w:val="18"/>
          <w:lang w:eastAsia="en-GB"/>
        </w:rPr>
        <w:t xml:space="preserve"> in Special Condition 3.13</w:t>
      </w:r>
      <w:r w:rsidRPr="00863CA1">
        <w:rPr>
          <w:rFonts w:ascii="Arial" w:hAnsi="Arial" w:cs="Arial"/>
          <w:sz w:val="18"/>
          <w:szCs w:val="18"/>
          <w:lang w:eastAsia="en-GB"/>
        </w:rPr>
        <w:t xml:space="preserve"> </w:t>
      </w:r>
      <w:r>
        <w:rPr>
          <w:rFonts w:ascii="Arial" w:hAnsi="Arial" w:cs="Arial"/>
          <w:sz w:val="18"/>
          <w:szCs w:val="18"/>
          <w:lang w:eastAsia="en-GB"/>
        </w:rPr>
        <w:t xml:space="preserve">and associated </w:t>
      </w:r>
      <w:r w:rsidRPr="007B260B">
        <w:rPr>
          <w:rFonts w:ascii="Arial" w:hAnsi="Arial" w:cs="Arial"/>
          <w:b/>
          <w:bCs/>
          <w:i/>
          <w:iCs/>
          <w:sz w:val="18"/>
          <w:szCs w:val="18"/>
          <w:lang w:eastAsia="en-GB"/>
        </w:rPr>
        <w:t>FIOC Guidance and Submissions Requirements Document</w:t>
      </w:r>
    </w:p>
  </w:footnote>
  <w:footnote w:id="20">
    <w:p w14:paraId="0F2A2BD1"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This section </w:t>
      </w:r>
      <w:r w:rsidRPr="00863CA1">
        <w:rPr>
          <w:rFonts w:ascii="Arial" w:hAnsi="Arial" w:cs="Arial"/>
          <w:sz w:val="18"/>
          <w:szCs w:val="18"/>
        </w:rPr>
        <w:t xml:space="preserve">applies to </w:t>
      </w:r>
      <w:r w:rsidRPr="00863CA1">
        <w:rPr>
          <w:rFonts w:ascii="Arial" w:hAnsi="Arial" w:cs="Arial"/>
          <w:b/>
          <w:sz w:val="18"/>
          <w:szCs w:val="18"/>
        </w:rPr>
        <w:t>Interconnection Point Capacity</w:t>
      </w:r>
      <w:r w:rsidRPr="00863CA1">
        <w:rPr>
          <w:rFonts w:ascii="Arial" w:hAnsi="Arial" w:cs="Arial"/>
          <w:sz w:val="18"/>
          <w:szCs w:val="18"/>
        </w:rPr>
        <w:t xml:space="preserve"> only.</w:t>
      </w:r>
    </w:p>
  </w:footnote>
  <w:footnote w:id="21">
    <w:p w14:paraId="0F2A2BD2" w14:textId="77777777" w:rsidR="00971858" w:rsidRPr="005C20F6" w:rsidRDefault="00971858">
      <w:pPr>
        <w:pStyle w:val="FootnoteText"/>
        <w:rPr>
          <w:rFonts w:ascii="Arial" w:hAnsi="Arial" w:cs="Arial"/>
          <w:sz w:val="18"/>
          <w:szCs w:val="18"/>
        </w:rPr>
      </w:pPr>
      <w:r w:rsidRPr="00863CA1">
        <w:rPr>
          <w:rStyle w:val="FootnoteReference"/>
          <w:rFonts w:ascii="Arial" w:hAnsi="Arial" w:cs="Arial"/>
          <w:sz w:val="18"/>
          <w:szCs w:val="18"/>
        </w:rPr>
        <w:footnoteRef/>
      </w:r>
      <w:r w:rsidRPr="00863CA1">
        <w:rPr>
          <w:rFonts w:ascii="Arial" w:hAnsi="Arial" w:cs="Arial"/>
          <w:sz w:val="18"/>
          <w:szCs w:val="18"/>
        </w:rPr>
        <w:t xml:space="preserve"> References to </w:t>
      </w:r>
      <w:r w:rsidRPr="00863CA1">
        <w:rPr>
          <w:rFonts w:ascii="Arial" w:hAnsi="Arial" w:cs="Arial"/>
          <w:b/>
          <w:sz w:val="18"/>
          <w:szCs w:val="18"/>
        </w:rPr>
        <w:t>Interconnection Point Capacity</w:t>
      </w:r>
      <w:r w:rsidRPr="00863CA1">
        <w:rPr>
          <w:rFonts w:ascii="Arial" w:hAnsi="Arial" w:cs="Arial"/>
          <w:sz w:val="18"/>
          <w:szCs w:val="18"/>
        </w:rPr>
        <w:t xml:space="preserve"> in this statement comprises </w:t>
      </w:r>
      <w:r w:rsidRPr="00863CA1">
        <w:rPr>
          <w:rFonts w:ascii="Arial" w:hAnsi="Arial" w:cs="Arial"/>
          <w:b/>
          <w:sz w:val="18"/>
          <w:szCs w:val="18"/>
        </w:rPr>
        <w:t>NTS Entry Capacity</w:t>
      </w:r>
      <w:r w:rsidRPr="00863CA1">
        <w:rPr>
          <w:rFonts w:ascii="Arial" w:hAnsi="Arial" w:cs="Arial"/>
          <w:sz w:val="18"/>
          <w:szCs w:val="18"/>
        </w:rPr>
        <w:t xml:space="preserve"> at Interconnection Point ASEPs</w:t>
      </w:r>
      <w:r w:rsidRPr="005C20F6">
        <w:rPr>
          <w:rFonts w:ascii="Arial" w:hAnsi="Arial" w:cs="Arial"/>
          <w:sz w:val="18"/>
          <w:szCs w:val="18"/>
        </w:rPr>
        <w:t xml:space="preserve"> which can be Firm or Interruptible and Bundled or Unbundled.</w:t>
      </w:r>
    </w:p>
  </w:footnote>
  <w:footnote w:id="22">
    <w:p w14:paraId="0F2A2BD3"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Apart from the QSEC </w:t>
      </w:r>
      <w:r>
        <w:rPr>
          <w:rFonts w:ascii="Arial" w:hAnsi="Arial" w:cs="Arial"/>
          <w:sz w:val="18"/>
          <w:szCs w:val="18"/>
        </w:rPr>
        <w:t xml:space="preserve">auction which </w:t>
      </w:r>
      <w:r w:rsidRPr="00C10F7F">
        <w:rPr>
          <w:rFonts w:ascii="Arial" w:hAnsi="Arial" w:cs="Arial"/>
          <w:sz w:val="18"/>
          <w:szCs w:val="18"/>
        </w:rPr>
        <w:t>utilises a clearing price arrangement.</w:t>
      </w:r>
    </w:p>
  </w:footnote>
  <w:footnote w:id="23">
    <w:p w14:paraId="0F2A2BD4" w14:textId="77777777" w:rsidR="00971858" w:rsidRPr="00C10F7F" w:rsidRDefault="00971858" w:rsidP="00AE54F9">
      <w:pPr>
        <w:pStyle w:val="Defaul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In respect of an ASEP and period, an allocation of </w:t>
      </w:r>
      <w:r w:rsidRPr="00C10F7F">
        <w:rPr>
          <w:rFonts w:ascii="Arial" w:hAnsi="Arial" w:cs="Arial"/>
          <w:b/>
          <w:i/>
          <w:sz w:val="18"/>
          <w:szCs w:val="18"/>
        </w:rPr>
        <w:t>Entry Capacity</w:t>
      </w:r>
      <w:r w:rsidRPr="00C10F7F">
        <w:rPr>
          <w:rFonts w:ascii="Arial" w:hAnsi="Arial" w:cs="Arial"/>
          <w:sz w:val="18"/>
          <w:szCs w:val="18"/>
        </w:rPr>
        <w:t xml:space="preserve"> which either: </w:t>
      </w:r>
    </w:p>
    <w:p w14:paraId="0F2A2BD5" w14:textId="77777777" w:rsidR="00971858" w:rsidRPr="00C10F7F" w:rsidRDefault="00971858" w:rsidP="00AE54F9">
      <w:pPr>
        <w:pStyle w:val="Default"/>
        <w:rPr>
          <w:rFonts w:ascii="Arial" w:hAnsi="Arial" w:cs="Arial"/>
          <w:sz w:val="18"/>
          <w:szCs w:val="18"/>
        </w:rPr>
      </w:pPr>
      <w:r w:rsidRPr="00C10F7F">
        <w:rPr>
          <w:rFonts w:ascii="Arial" w:hAnsi="Arial" w:cs="Arial"/>
          <w:sz w:val="18"/>
          <w:szCs w:val="18"/>
        </w:rPr>
        <w:t xml:space="preserve">(a) results in all the Entry Capacity offered for sale being sold; or </w:t>
      </w:r>
    </w:p>
    <w:p w14:paraId="0F2A2BD6" w14:textId="5BA81A34" w:rsidR="00971858" w:rsidRPr="00C10F7F" w:rsidRDefault="00971858" w:rsidP="00AE54F9">
      <w:pPr>
        <w:pStyle w:val="FootnoteText"/>
        <w:rPr>
          <w:rFonts w:ascii="Arial" w:hAnsi="Arial" w:cs="Arial"/>
          <w:sz w:val="18"/>
          <w:szCs w:val="18"/>
        </w:rPr>
      </w:pPr>
      <w:r w:rsidRPr="00C10F7F">
        <w:rPr>
          <w:rFonts w:ascii="Arial" w:hAnsi="Arial" w:cs="Arial"/>
          <w:sz w:val="18"/>
          <w:szCs w:val="18"/>
        </w:rPr>
        <w:t>(b) has a reserve price</w:t>
      </w:r>
      <w:r w:rsidR="00AD55E4">
        <w:rPr>
          <w:rFonts w:ascii="Arial" w:hAnsi="Arial" w:cs="Arial"/>
          <w:sz w:val="18"/>
          <w:szCs w:val="18"/>
        </w:rPr>
        <w:t xml:space="preserve"> </w:t>
      </w:r>
      <w:r>
        <w:rPr>
          <w:rFonts w:ascii="Arial" w:hAnsi="Arial" w:cs="Arial"/>
          <w:sz w:val="18"/>
          <w:szCs w:val="18"/>
        </w:rPr>
        <w:t>in line with UNC Section B and Section Y.</w:t>
      </w:r>
      <w:r w:rsidRPr="00C10F7F">
        <w:rPr>
          <w:rFonts w:ascii="Arial" w:hAnsi="Arial" w:cs="Arial"/>
          <w:sz w:val="18"/>
          <w:szCs w:val="18"/>
        </w:rPr>
        <w:t xml:space="preserve"> </w:t>
      </w:r>
    </w:p>
  </w:footnote>
  <w:footnote w:id="24">
    <w:p w14:paraId="0F2A2BD7"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Please note </w:t>
      </w:r>
      <w:r w:rsidRPr="00C10F7F">
        <w:rPr>
          <w:rFonts w:ascii="Arial" w:hAnsi="Arial" w:cs="Arial"/>
          <w:b/>
          <w:i/>
          <w:sz w:val="18"/>
          <w:szCs w:val="18"/>
        </w:rPr>
        <w:t>Obligated Entry Capacity</w:t>
      </w:r>
      <w:r w:rsidRPr="00C10F7F">
        <w:rPr>
          <w:rFonts w:ascii="Arial" w:hAnsi="Arial" w:cs="Arial"/>
          <w:sz w:val="18"/>
          <w:szCs w:val="18"/>
        </w:rPr>
        <w:t xml:space="preserve"> is released through all auction mechanisms described apart from the Daily Interruptible NTS Entry Capacity Auction which releases </w:t>
      </w:r>
      <w:r w:rsidRPr="00C10F7F">
        <w:rPr>
          <w:rFonts w:ascii="Arial" w:hAnsi="Arial" w:cs="Arial"/>
          <w:b/>
          <w:i/>
          <w:sz w:val="18"/>
          <w:szCs w:val="18"/>
        </w:rPr>
        <w:t>Interruptible Entry Capacity</w:t>
      </w:r>
      <w:r w:rsidRPr="00C10F7F">
        <w:rPr>
          <w:rFonts w:ascii="Arial" w:hAnsi="Arial" w:cs="Arial"/>
          <w:sz w:val="18"/>
          <w:szCs w:val="18"/>
        </w:rPr>
        <w:t xml:space="preserve"> only.</w:t>
      </w:r>
    </w:p>
  </w:footnote>
  <w:footnote w:id="25">
    <w:p w14:paraId="0F2A2BD8" w14:textId="77777777" w:rsidR="00971858" w:rsidRPr="00C35812" w:rsidRDefault="00971858">
      <w:pPr>
        <w:pStyle w:val="FootnoteText"/>
        <w:rPr>
          <w:rFonts w:ascii="Arial" w:hAnsi="Arial" w:cs="Arial"/>
          <w:sz w:val="18"/>
          <w:szCs w:val="18"/>
        </w:rPr>
      </w:pPr>
      <w:r w:rsidRPr="00C35812">
        <w:rPr>
          <w:rStyle w:val="FootnoteReference"/>
          <w:rFonts w:ascii="Arial" w:hAnsi="Arial" w:cs="Arial"/>
          <w:sz w:val="18"/>
          <w:szCs w:val="18"/>
        </w:rPr>
        <w:footnoteRef/>
      </w:r>
      <w:r w:rsidRPr="00C35812">
        <w:rPr>
          <w:rFonts w:ascii="Arial" w:hAnsi="Arial" w:cs="Arial"/>
          <w:sz w:val="18"/>
          <w:szCs w:val="18"/>
        </w:rPr>
        <w:t xml:space="preserve"> Except the Daily Interruptible NTS Entry Capacity (DISEC)</w:t>
      </w:r>
    </w:p>
  </w:footnote>
  <w:footnote w:id="26">
    <w:p w14:paraId="0F2A2BDA" w14:textId="77777777" w:rsidR="00971858" w:rsidRPr="00783DA4" w:rsidRDefault="00971858">
      <w:pPr>
        <w:pStyle w:val="FootnoteText"/>
        <w:rPr>
          <w:rFonts w:ascii="Arial" w:hAnsi="Arial" w:cs="Arial"/>
          <w:sz w:val="18"/>
          <w:szCs w:val="18"/>
        </w:rPr>
      </w:pPr>
      <w:r w:rsidRPr="00783DA4">
        <w:rPr>
          <w:rStyle w:val="FootnoteReference"/>
          <w:rFonts w:ascii="Arial" w:hAnsi="Arial" w:cs="Arial"/>
          <w:sz w:val="18"/>
          <w:szCs w:val="18"/>
        </w:rPr>
        <w:footnoteRef/>
      </w:r>
      <w:r w:rsidRPr="00783DA4">
        <w:rPr>
          <w:rFonts w:ascii="Arial" w:hAnsi="Arial" w:cs="Arial"/>
          <w:sz w:val="18"/>
          <w:szCs w:val="18"/>
        </w:rPr>
        <w:t xml:space="preserve"> Note: Trading of </w:t>
      </w:r>
      <w:r w:rsidRPr="00783DA4">
        <w:rPr>
          <w:rFonts w:ascii="Arial" w:hAnsi="Arial" w:cs="Arial"/>
          <w:b/>
          <w:sz w:val="18"/>
          <w:szCs w:val="18"/>
        </w:rPr>
        <w:t>NTS Entry Capacity</w:t>
      </w:r>
      <w:r w:rsidRPr="00783DA4">
        <w:rPr>
          <w:rFonts w:ascii="Arial" w:hAnsi="Arial" w:cs="Arial"/>
          <w:sz w:val="18"/>
          <w:szCs w:val="18"/>
        </w:rPr>
        <w:t xml:space="preserve"> at the same ASEP is possible between Shipper Users at any time. </w:t>
      </w:r>
    </w:p>
  </w:footnote>
  <w:footnote w:id="27">
    <w:p w14:paraId="69365321" w14:textId="0FCC4A37" w:rsidR="00971858" w:rsidRDefault="00971858">
      <w:pPr>
        <w:pStyle w:val="FootnoteText"/>
      </w:pPr>
      <w:r>
        <w:rPr>
          <w:rStyle w:val="FootnoteReference"/>
        </w:rPr>
        <w:footnoteRef/>
      </w:r>
      <w:r>
        <w:t xml:space="preserve"> At the time of the last update to this statement, then the minimum duration rule in the UNC is for at least 16 quarters.</w:t>
      </w:r>
    </w:p>
  </w:footnote>
  <w:footnote w:id="28">
    <w:p w14:paraId="0F2A2BDD" w14:textId="77777777" w:rsidR="00971858" w:rsidRPr="00783DA4" w:rsidRDefault="00971858" w:rsidP="006E2CCD">
      <w:pPr>
        <w:pStyle w:val="FootnoteText"/>
        <w:rPr>
          <w:rFonts w:ascii="Arial" w:hAnsi="Arial" w:cs="Arial"/>
          <w:sz w:val="18"/>
          <w:szCs w:val="18"/>
        </w:rPr>
      </w:pPr>
      <w:r w:rsidRPr="00783DA4">
        <w:rPr>
          <w:rStyle w:val="FootnoteReference"/>
          <w:rFonts w:ascii="Arial" w:hAnsi="Arial" w:cs="Arial"/>
          <w:sz w:val="18"/>
          <w:szCs w:val="18"/>
        </w:rPr>
        <w:footnoteRef/>
      </w:r>
      <w:r w:rsidRPr="00783DA4">
        <w:rPr>
          <w:rFonts w:ascii="Arial" w:hAnsi="Arial" w:cs="Arial"/>
          <w:sz w:val="18"/>
          <w:szCs w:val="18"/>
        </w:rPr>
        <w:t xml:space="preserve"> Due to the 10% withheld, the unsold quantity may be greater than the quantity made available in the QSEC auction.  </w:t>
      </w:r>
    </w:p>
  </w:footnote>
  <w:footnote w:id="29">
    <w:p w14:paraId="2D04ADC8" w14:textId="02F2F71D" w:rsidR="00971858" w:rsidRDefault="00971858">
      <w:pPr>
        <w:pStyle w:val="FootnoteText"/>
      </w:pPr>
      <w:r>
        <w:rPr>
          <w:rStyle w:val="FootnoteReference"/>
        </w:rPr>
        <w:footnoteRef/>
      </w:r>
      <w:r>
        <w:t xml:space="preserve"> For the avoidance of doubt this will include </w:t>
      </w:r>
      <w:r w:rsidRPr="00AE27B8">
        <w:t>capacity has been identified in the project proposal as being available for reservation</w:t>
      </w:r>
      <w:r>
        <w:t xml:space="preserve"> under an IP PARCA in accordance with UNC EID E Section 7.</w:t>
      </w:r>
    </w:p>
  </w:footnote>
  <w:footnote w:id="30">
    <w:p w14:paraId="22457CCD" w14:textId="73E1CCD9" w:rsidR="00971858" w:rsidRDefault="00971858">
      <w:pPr>
        <w:pStyle w:val="FootnoteText"/>
      </w:pPr>
      <w:r>
        <w:rPr>
          <w:rStyle w:val="FootnoteReference"/>
        </w:rPr>
        <w:footnoteRef/>
      </w:r>
      <w:r>
        <w:t xml:space="preserve"> </w:t>
      </w:r>
      <w:r w:rsidRPr="00AE27B8">
        <w:t>For the avoidance of doubt this will include capacity has been identified in the project proposal as being available for reservation under an IP PARCA in accordance with UNC EID E Section 7</w:t>
      </w:r>
      <w:r>
        <w:t>.</w:t>
      </w:r>
    </w:p>
  </w:footnote>
  <w:footnote w:id="31">
    <w:p w14:paraId="0F2A2BDF" w14:textId="77777777" w:rsidR="00971858" w:rsidRPr="00E34414" w:rsidRDefault="00971858">
      <w:pPr>
        <w:pStyle w:val="FootnoteText"/>
        <w:rPr>
          <w:rFonts w:ascii="Arial" w:hAnsi="Arial" w:cs="Arial"/>
          <w:sz w:val="18"/>
          <w:szCs w:val="18"/>
        </w:rPr>
      </w:pPr>
      <w:r w:rsidRPr="00E34414">
        <w:rPr>
          <w:rStyle w:val="FootnoteReference"/>
          <w:rFonts w:ascii="Arial" w:hAnsi="Arial" w:cs="Arial"/>
          <w:sz w:val="18"/>
          <w:szCs w:val="18"/>
        </w:rPr>
        <w:footnoteRef/>
      </w:r>
      <w:r w:rsidRPr="00E34414">
        <w:rPr>
          <w:rFonts w:ascii="Arial" w:hAnsi="Arial" w:cs="Arial"/>
          <w:sz w:val="18"/>
          <w:szCs w:val="18"/>
        </w:rPr>
        <w:t xml:space="preserve"> National Grid may identify contractual alternatives to investment.</w:t>
      </w:r>
    </w:p>
  </w:footnote>
  <w:footnote w:id="32">
    <w:p w14:paraId="0F2A2BE0"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w:t>
      </w:r>
      <w:r>
        <w:rPr>
          <w:rFonts w:ascii="Arial" w:hAnsi="Arial" w:cs="Arial"/>
          <w:sz w:val="18"/>
          <w:szCs w:val="18"/>
        </w:rPr>
        <w:t>Please note that l</w:t>
      </w:r>
      <w:r w:rsidRPr="00C10F7F">
        <w:rPr>
          <w:rFonts w:ascii="Arial" w:hAnsi="Arial" w:cs="Arial"/>
          <w:sz w:val="18"/>
          <w:szCs w:val="18"/>
        </w:rPr>
        <w:t xml:space="preserve">ead-times for capacity release where demand for Funded Incremental Obligated Entry Capacity is to be satisfied via substitution of Non-Incremental Obligated Entry Capacity from another ASEP </w:t>
      </w:r>
      <w:r>
        <w:rPr>
          <w:rFonts w:ascii="Arial" w:hAnsi="Arial" w:cs="Arial"/>
          <w:sz w:val="18"/>
          <w:szCs w:val="18"/>
        </w:rPr>
        <w:t>are detailed</w:t>
      </w:r>
      <w:r w:rsidRPr="00C10F7F">
        <w:rPr>
          <w:rFonts w:ascii="Arial" w:hAnsi="Arial" w:cs="Arial"/>
          <w:sz w:val="18"/>
          <w:szCs w:val="18"/>
        </w:rPr>
        <w:t xml:space="preserve"> in the ECS.</w:t>
      </w:r>
    </w:p>
  </w:footnote>
  <w:footnote w:id="33">
    <w:p w14:paraId="0F2A2BE1" w14:textId="77777777" w:rsidR="00971858" w:rsidRPr="00933901" w:rsidRDefault="00971858">
      <w:pPr>
        <w:pStyle w:val="FootnoteText"/>
        <w:rPr>
          <w:rFonts w:ascii="Arial" w:hAnsi="Arial" w:cs="Arial"/>
          <w:sz w:val="18"/>
          <w:szCs w:val="18"/>
        </w:rPr>
      </w:pPr>
      <w:r w:rsidRPr="00933901">
        <w:rPr>
          <w:rStyle w:val="FootnoteReference"/>
          <w:rFonts w:ascii="Arial" w:hAnsi="Arial" w:cs="Arial"/>
          <w:sz w:val="18"/>
          <w:szCs w:val="18"/>
        </w:rPr>
        <w:footnoteRef/>
      </w:r>
      <w:r w:rsidRPr="00933901">
        <w:rPr>
          <w:rFonts w:ascii="Arial" w:hAnsi="Arial" w:cs="Arial"/>
          <w:sz w:val="18"/>
          <w:szCs w:val="18"/>
        </w:rPr>
        <w:t xml:space="preserve"> Alternative capacity products may be available for use between capacity being required and the physical delivery date.</w:t>
      </w:r>
    </w:p>
  </w:footnote>
  <w:footnote w:id="34">
    <w:p w14:paraId="0F2A2BE2" w14:textId="23D8ED82" w:rsidR="00971858" w:rsidRDefault="00971858" w:rsidP="006C5985">
      <w:pPr>
        <w:pStyle w:val="wal"/>
        <w:ind w:left="180" w:hanging="180"/>
        <w:jc w:val="left"/>
      </w:pPr>
      <w:r w:rsidRPr="00D60797">
        <w:rPr>
          <w:rStyle w:val="FootnoteReference"/>
          <w:sz w:val="18"/>
          <w:szCs w:val="18"/>
        </w:rPr>
        <w:footnoteRef/>
      </w:r>
      <w:r w:rsidRPr="00D60797">
        <w:rPr>
          <w:sz w:val="18"/>
          <w:szCs w:val="18"/>
        </w:rPr>
        <w:t xml:space="preserve"> </w:t>
      </w:r>
      <w:r w:rsidRPr="00257CC6">
        <w:rPr>
          <w:rStyle w:val="StyleArial105pt"/>
          <w:sz w:val="18"/>
          <w:szCs w:val="18"/>
        </w:rPr>
        <w:t xml:space="preserve">Contact can be made with the </w:t>
      </w:r>
      <w:r>
        <w:rPr>
          <w:rStyle w:val="StyleArial105pt"/>
          <w:sz w:val="18"/>
          <w:szCs w:val="18"/>
        </w:rPr>
        <w:t>Gas Contract Portfolio</w:t>
      </w:r>
      <w:r w:rsidRPr="00257CC6">
        <w:rPr>
          <w:rStyle w:val="StyleArial105pt"/>
          <w:sz w:val="18"/>
          <w:szCs w:val="18"/>
        </w:rPr>
        <w:t xml:space="preserve"> team via e-mail to: </w:t>
      </w:r>
      <w:r w:rsidRPr="00131AAE">
        <w:rPr>
          <w:rStyle w:val="StyleArial105pt"/>
          <w:sz w:val="18"/>
          <w:szCs w:val="18"/>
        </w:rPr>
        <w:t>box.ukt.customerlifecycle@nationalgrid.com</w:t>
      </w:r>
      <w:r w:rsidRPr="00131AAE" w:rsidDel="00131AAE">
        <w:rPr>
          <w:rStyle w:val="StyleArial105pt"/>
          <w:sz w:val="18"/>
          <w:szCs w:val="18"/>
        </w:rPr>
        <w:t xml:space="preserve"> </w:t>
      </w:r>
      <w:r>
        <w:rPr>
          <w:rStyle w:val="StyleArial105pt"/>
          <w:sz w:val="18"/>
          <w:szCs w:val="18"/>
        </w:rPr>
        <w:t xml:space="preserve"> </w:t>
      </w:r>
    </w:p>
  </w:footnote>
  <w:footnote w:id="35">
    <w:p w14:paraId="0F2A2BE3" w14:textId="77777777" w:rsidR="00971858" w:rsidRPr="00C06145" w:rsidRDefault="00971858" w:rsidP="00482F4B">
      <w:pPr>
        <w:pStyle w:val="FootnoteText"/>
        <w:rPr>
          <w:rFonts w:ascii="Arial" w:hAnsi="Arial" w:cs="Arial"/>
          <w:sz w:val="18"/>
          <w:szCs w:val="18"/>
        </w:rPr>
      </w:pPr>
      <w:r w:rsidRPr="00C06145">
        <w:rPr>
          <w:rStyle w:val="FootnoteReference"/>
          <w:rFonts w:ascii="Arial" w:hAnsi="Arial" w:cs="Arial"/>
          <w:sz w:val="18"/>
          <w:szCs w:val="18"/>
        </w:rPr>
        <w:footnoteRef/>
      </w:r>
      <w:r w:rsidRPr="00C06145">
        <w:rPr>
          <w:rFonts w:ascii="Arial" w:hAnsi="Arial" w:cs="Arial"/>
          <w:sz w:val="18"/>
          <w:szCs w:val="18"/>
        </w:rPr>
        <w:t xml:space="preserve"> This will be reconciled such that only actual costs incurred are paid.</w:t>
      </w:r>
    </w:p>
  </w:footnote>
  <w:footnote w:id="36">
    <w:p w14:paraId="0F2A2BE4" w14:textId="77777777" w:rsidR="00971858" w:rsidRPr="00A15EFB" w:rsidRDefault="00971858">
      <w:pPr>
        <w:pStyle w:val="FootnoteText"/>
        <w:rPr>
          <w:rFonts w:ascii="Arial" w:hAnsi="Arial" w:cs="Arial"/>
          <w:sz w:val="18"/>
          <w:szCs w:val="18"/>
        </w:rPr>
      </w:pPr>
      <w:r w:rsidRPr="00A15EFB">
        <w:rPr>
          <w:rStyle w:val="FootnoteReference"/>
          <w:rFonts w:ascii="Arial" w:hAnsi="Arial" w:cs="Arial"/>
          <w:sz w:val="18"/>
          <w:szCs w:val="18"/>
        </w:rPr>
        <w:footnoteRef/>
      </w:r>
      <w:r w:rsidRPr="00A15EFB">
        <w:rPr>
          <w:rFonts w:ascii="Arial" w:hAnsi="Arial" w:cs="Arial"/>
          <w:sz w:val="18"/>
          <w:szCs w:val="18"/>
        </w:rPr>
        <w:t xml:space="preserve"> UNC </w:t>
      </w:r>
      <w:r>
        <w:rPr>
          <w:rFonts w:ascii="Arial" w:hAnsi="Arial" w:cs="Arial"/>
          <w:sz w:val="18"/>
          <w:szCs w:val="18"/>
        </w:rPr>
        <w:t>TPD Section B1.16.4</w:t>
      </w:r>
      <w:r w:rsidRPr="00A15EFB">
        <w:rPr>
          <w:rFonts w:ascii="Arial" w:hAnsi="Arial" w:cs="Arial"/>
          <w:sz w:val="18"/>
          <w:szCs w:val="18"/>
        </w:rPr>
        <w:t xml:space="preserve"> include</w:t>
      </w:r>
      <w:r>
        <w:rPr>
          <w:rFonts w:ascii="Arial" w:hAnsi="Arial" w:cs="Arial"/>
          <w:sz w:val="18"/>
          <w:szCs w:val="18"/>
        </w:rPr>
        <w:t>s</w:t>
      </w:r>
      <w:r w:rsidRPr="00A15EFB">
        <w:rPr>
          <w:rFonts w:ascii="Arial" w:hAnsi="Arial" w:cs="Arial"/>
          <w:sz w:val="18"/>
          <w:szCs w:val="18"/>
        </w:rPr>
        <w:t xml:space="preserve"> provisions that provide an option for the initialisation of the Phase 1 PARCA works to be delayed by National Grid until the outcomes / impacts of the annual application process are known. This allows any interactions of the PARCA and Application processes to be assessed and considered on a case by case basis.</w:t>
      </w:r>
    </w:p>
  </w:footnote>
  <w:footnote w:id="37">
    <w:p w14:paraId="0F2A2BE5" w14:textId="77777777" w:rsidR="00971858" w:rsidRPr="000A6EBE" w:rsidRDefault="00971858">
      <w:pPr>
        <w:pStyle w:val="FootnoteText"/>
        <w:rPr>
          <w:rFonts w:ascii="Arial" w:hAnsi="Arial" w:cs="Arial"/>
          <w:sz w:val="18"/>
          <w:szCs w:val="18"/>
        </w:rPr>
      </w:pPr>
      <w:r w:rsidRPr="000A6EBE">
        <w:rPr>
          <w:rStyle w:val="FootnoteReference"/>
          <w:rFonts w:ascii="Arial" w:hAnsi="Arial" w:cs="Arial"/>
          <w:sz w:val="18"/>
          <w:szCs w:val="18"/>
        </w:rPr>
        <w:footnoteRef/>
      </w:r>
      <w:r w:rsidRPr="000A6EBE">
        <w:rPr>
          <w:rFonts w:ascii="Arial" w:hAnsi="Arial" w:cs="Arial"/>
          <w:sz w:val="18"/>
          <w:szCs w:val="18"/>
        </w:rPr>
        <w:t xml:space="preserve"> National Grid understands that, as with the approach to price controls to date, Ofgem would wish to assure itself that any such capital expenditure had been efficiently incurred.</w:t>
      </w:r>
    </w:p>
  </w:footnote>
  <w:footnote w:id="38">
    <w:p w14:paraId="0F2A2BE6" w14:textId="77777777" w:rsidR="00971858" w:rsidRPr="00CC031F" w:rsidRDefault="00971858">
      <w:pPr>
        <w:pStyle w:val="FootnoteText"/>
        <w:rPr>
          <w:rFonts w:ascii="Arial" w:hAnsi="Arial" w:cs="Arial"/>
          <w:sz w:val="18"/>
          <w:szCs w:val="18"/>
        </w:rPr>
      </w:pPr>
      <w:r w:rsidRPr="00CC031F">
        <w:rPr>
          <w:rStyle w:val="FootnoteReference"/>
          <w:rFonts w:ascii="Arial" w:hAnsi="Arial" w:cs="Arial"/>
          <w:sz w:val="18"/>
          <w:szCs w:val="18"/>
        </w:rPr>
        <w:footnoteRef/>
      </w:r>
      <w:r w:rsidRPr="00CC031F">
        <w:rPr>
          <w:rFonts w:ascii="Arial" w:hAnsi="Arial" w:cs="Arial"/>
          <w:sz w:val="18"/>
          <w:szCs w:val="18"/>
        </w:rPr>
        <w:t xml:space="preserve"> QSEC bids above the Obligated levels at an ASEP can only be allocated via Entry Capacity Substitution or the release of </w:t>
      </w:r>
      <w:r w:rsidRPr="00CC031F">
        <w:rPr>
          <w:rFonts w:ascii="Arial" w:hAnsi="Arial" w:cs="Arial"/>
          <w:b/>
          <w:i/>
          <w:sz w:val="18"/>
          <w:szCs w:val="18"/>
        </w:rPr>
        <w:t>Non-obligated Entry Capacity</w:t>
      </w:r>
      <w:r w:rsidRPr="00CC031F">
        <w:rPr>
          <w:rFonts w:ascii="Arial" w:hAnsi="Arial" w:cs="Arial"/>
          <w:sz w:val="18"/>
          <w:szCs w:val="18"/>
        </w:rPr>
        <w:t>. Any release met by Entry Capacity Substitution will be in accordance with the ECS.</w:t>
      </w:r>
    </w:p>
  </w:footnote>
  <w:footnote w:id="39">
    <w:p w14:paraId="0F2A2BE7" w14:textId="77777777" w:rsidR="00971858" w:rsidRPr="005C20F6" w:rsidRDefault="00971858" w:rsidP="00A72B0C">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w:t>
      </w:r>
      <w:r>
        <w:rPr>
          <w:rFonts w:ascii="Arial" w:hAnsi="Arial" w:cs="Arial"/>
          <w:sz w:val="18"/>
          <w:szCs w:val="18"/>
        </w:rPr>
        <w:t>At the implementation date of the r</w:t>
      </w:r>
      <w:r w:rsidRPr="00A72B0C">
        <w:rPr>
          <w:rFonts w:ascii="Arial" w:hAnsi="Arial" w:cs="Arial"/>
          <w:sz w:val="18"/>
          <w:szCs w:val="18"/>
        </w:rPr>
        <w:t>egulation on</w:t>
      </w:r>
      <w:r>
        <w:rPr>
          <w:rFonts w:ascii="Arial" w:hAnsi="Arial" w:cs="Arial"/>
          <w:sz w:val="18"/>
          <w:szCs w:val="18"/>
        </w:rPr>
        <w:t xml:space="preserve"> </w:t>
      </w:r>
      <w:r w:rsidRPr="00A72B0C">
        <w:rPr>
          <w:rFonts w:ascii="Arial" w:hAnsi="Arial" w:cs="Arial"/>
          <w:sz w:val="18"/>
          <w:szCs w:val="18"/>
        </w:rPr>
        <w:t>Capacity Allocation Mechanisms</w:t>
      </w:r>
      <w:r>
        <w:rPr>
          <w:rFonts w:ascii="Arial" w:hAnsi="Arial" w:cs="Arial"/>
          <w:sz w:val="18"/>
          <w:szCs w:val="18"/>
        </w:rPr>
        <w:t>,</w:t>
      </w:r>
      <w:r w:rsidRPr="00A72B0C">
        <w:rPr>
          <w:rFonts w:ascii="Arial" w:hAnsi="Arial" w:cs="Arial"/>
          <w:sz w:val="18"/>
          <w:szCs w:val="18"/>
        </w:rPr>
        <w:t xml:space="preserve"> </w:t>
      </w:r>
      <w:r w:rsidRPr="005C20F6">
        <w:rPr>
          <w:rFonts w:ascii="Arial" w:hAnsi="Arial" w:cs="Arial"/>
          <w:sz w:val="18"/>
          <w:szCs w:val="18"/>
        </w:rPr>
        <w:t>PRISMA European Capacity Platform GmbH is designated as Capacity Platform Operator in relation to all Interconnection Points.</w:t>
      </w:r>
    </w:p>
  </w:footnote>
  <w:footnote w:id="40">
    <w:p w14:paraId="0F2A2BE8" w14:textId="77777777" w:rsidR="00971858" w:rsidRPr="005C20F6" w:rsidRDefault="00971858" w:rsidP="00EA32FD">
      <w:pPr>
        <w:pStyle w:val="Defaul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In respect of an IP ASEP and period, an allocation of </w:t>
      </w:r>
      <w:r w:rsidRPr="005C20F6">
        <w:rPr>
          <w:rFonts w:ascii="Arial" w:hAnsi="Arial" w:cs="Arial"/>
          <w:b/>
          <w:i/>
          <w:sz w:val="18"/>
          <w:szCs w:val="18"/>
        </w:rPr>
        <w:t>Entry Capacity</w:t>
      </w:r>
      <w:r w:rsidRPr="005C20F6">
        <w:rPr>
          <w:rFonts w:ascii="Arial" w:hAnsi="Arial" w:cs="Arial"/>
          <w:sz w:val="18"/>
          <w:szCs w:val="18"/>
        </w:rPr>
        <w:t xml:space="preserve"> which either: </w:t>
      </w:r>
    </w:p>
    <w:p w14:paraId="0F2A2BE9" w14:textId="77777777" w:rsidR="00971858" w:rsidRPr="005C20F6" w:rsidRDefault="00971858" w:rsidP="005C20F6">
      <w:pPr>
        <w:pStyle w:val="Default"/>
        <w:ind w:left="567"/>
        <w:rPr>
          <w:rFonts w:ascii="Arial" w:hAnsi="Arial" w:cs="Arial"/>
          <w:sz w:val="18"/>
          <w:szCs w:val="18"/>
        </w:rPr>
      </w:pPr>
      <w:r w:rsidRPr="005C20F6">
        <w:rPr>
          <w:rFonts w:ascii="Arial" w:hAnsi="Arial" w:cs="Arial"/>
          <w:sz w:val="18"/>
          <w:szCs w:val="18"/>
        </w:rPr>
        <w:t xml:space="preserve">(a) results in all the Entry Capacity offered for sale being sold; or </w:t>
      </w:r>
    </w:p>
    <w:p w14:paraId="0F2A2BEA" w14:textId="1B452F67" w:rsidR="00971858" w:rsidRDefault="00971858" w:rsidP="005C20F6">
      <w:pPr>
        <w:pStyle w:val="FootnoteText"/>
        <w:ind w:left="567"/>
      </w:pPr>
      <w:r w:rsidRPr="005C20F6">
        <w:rPr>
          <w:rFonts w:ascii="Arial" w:hAnsi="Arial" w:cs="Arial"/>
          <w:sz w:val="18"/>
          <w:szCs w:val="18"/>
        </w:rPr>
        <w:t>(b) has a reserve price</w:t>
      </w:r>
      <w:r>
        <w:rPr>
          <w:rFonts w:ascii="Arial" w:hAnsi="Arial" w:cs="Arial"/>
          <w:sz w:val="18"/>
          <w:szCs w:val="18"/>
        </w:rPr>
        <w:t xml:space="preserve"> in line with UNC Section B and Section Y</w:t>
      </w:r>
    </w:p>
  </w:footnote>
  <w:footnote w:id="41">
    <w:p w14:paraId="0F2A2BEB" w14:textId="30E29392" w:rsidR="00971858" w:rsidRPr="005C20F6" w:rsidRDefault="00971858">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Please note that if capacity</w:t>
      </w:r>
      <w:r w:rsidRPr="00B42D86">
        <w:rPr>
          <w:rFonts w:ascii="Arial" w:hAnsi="Arial" w:cs="Arial"/>
          <w:sz w:val="18"/>
          <w:szCs w:val="18"/>
        </w:rPr>
        <w:t xml:space="preserve"> is </w:t>
      </w:r>
      <w:proofErr w:type="spellStart"/>
      <w:r>
        <w:rPr>
          <w:rFonts w:ascii="Arial" w:hAnsi="Arial" w:cs="Arial"/>
          <w:sz w:val="18"/>
          <w:szCs w:val="18"/>
        </w:rPr>
        <w:t>b</w:t>
      </w:r>
      <w:r w:rsidRPr="005C20F6">
        <w:rPr>
          <w:rFonts w:ascii="Arial" w:hAnsi="Arial" w:cs="Arial"/>
          <w:sz w:val="18"/>
          <w:szCs w:val="18"/>
        </w:rPr>
        <w:t>undled</w:t>
      </w:r>
      <w:r>
        <w:rPr>
          <w:rFonts w:ascii="Arial" w:hAnsi="Arial" w:cs="Arial"/>
          <w:sz w:val="18"/>
          <w:szCs w:val="18"/>
        </w:rPr>
        <w:t>the</w:t>
      </w:r>
      <w:proofErr w:type="spellEnd"/>
      <w:r>
        <w:rPr>
          <w:rFonts w:ascii="Arial" w:hAnsi="Arial" w:cs="Arial"/>
          <w:sz w:val="18"/>
          <w:szCs w:val="18"/>
        </w:rPr>
        <w:t xml:space="preserve"> Adjacent transporter component of the price will be added to the reserve price, </w:t>
      </w:r>
    </w:p>
  </w:footnote>
  <w:footnote w:id="42">
    <w:p w14:paraId="0F2A2BEC" w14:textId="77777777" w:rsidR="00971858" w:rsidRDefault="00971858" w:rsidP="00F54277">
      <w:pPr>
        <w:pStyle w:val="FootnoteText"/>
      </w:pPr>
      <w:r>
        <w:rPr>
          <w:rStyle w:val="FootnoteReference"/>
          <w:rFonts w:ascii="Arial" w:hAnsi="Arial" w:cs="Arial"/>
          <w:sz w:val="18"/>
          <w:szCs w:val="18"/>
        </w:rPr>
        <w:footnoteRef/>
      </w:r>
      <w:r>
        <w:rPr>
          <w:rFonts w:ascii="Arial" w:hAnsi="Arial" w:cs="Arial"/>
          <w:sz w:val="18"/>
          <w:szCs w:val="18"/>
        </w:rPr>
        <w:t xml:space="preserve"> For the avoidance of doubt where there are two adjacent Transporter IPs, the sum of the unbundled interconnected system exit capacity allocated to Users at both adjacent Interconnection Points will be considered.</w:t>
      </w:r>
    </w:p>
  </w:footnote>
  <w:footnote w:id="43">
    <w:p w14:paraId="0F2A2BED" w14:textId="77777777" w:rsidR="00971858" w:rsidRPr="005C20F6" w:rsidRDefault="00971858">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Published</w:t>
      </w:r>
      <w:r>
        <w:rPr>
          <w:rFonts w:ascii="Arial" w:hAnsi="Arial" w:cs="Arial"/>
          <w:sz w:val="18"/>
          <w:szCs w:val="18"/>
        </w:rPr>
        <w:t xml:space="preserve"> on an annual basis</w:t>
      </w:r>
      <w:r w:rsidRPr="005C20F6">
        <w:rPr>
          <w:rFonts w:ascii="Arial" w:hAnsi="Arial" w:cs="Arial"/>
          <w:sz w:val="18"/>
          <w:szCs w:val="18"/>
        </w:rPr>
        <w:t xml:space="preserve"> by ENTSOG </w:t>
      </w:r>
      <w:r>
        <w:rPr>
          <w:rFonts w:ascii="Arial" w:hAnsi="Arial" w:cs="Arial"/>
          <w:sz w:val="18"/>
          <w:szCs w:val="18"/>
        </w:rPr>
        <w:t xml:space="preserve">for </w:t>
      </w:r>
      <w:r w:rsidRPr="005C20F6">
        <w:rPr>
          <w:rFonts w:ascii="Arial" w:hAnsi="Arial" w:cs="Arial"/>
          <w:sz w:val="18"/>
          <w:szCs w:val="18"/>
        </w:rPr>
        <w:t>each Auction Year</w:t>
      </w:r>
      <w:r>
        <w:rPr>
          <w:rFonts w:ascii="Arial" w:hAnsi="Arial" w:cs="Arial"/>
          <w:sz w:val="18"/>
          <w:szCs w:val="18"/>
        </w:rPr>
        <w:t>.</w:t>
      </w:r>
    </w:p>
  </w:footnote>
  <w:footnote w:id="44">
    <w:p w14:paraId="0F2A2BEE" w14:textId="77777777" w:rsidR="00971858" w:rsidRPr="003613F4" w:rsidRDefault="00971858" w:rsidP="00EA32FD">
      <w:pPr>
        <w:pStyle w:val="FootnoteText"/>
        <w:rPr>
          <w:sz w:val="18"/>
          <w:szCs w:val="18"/>
        </w:rPr>
      </w:pPr>
      <w:r w:rsidRPr="003613F4">
        <w:rPr>
          <w:rStyle w:val="FootnoteReference"/>
          <w:sz w:val="18"/>
          <w:szCs w:val="18"/>
        </w:rPr>
        <w:footnoteRef/>
      </w:r>
      <w:r w:rsidRPr="003613F4">
        <w:rPr>
          <w:sz w:val="18"/>
          <w:szCs w:val="18"/>
        </w:rPr>
        <w:t xml:space="preserve"> </w:t>
      </w:r>
      <w:r w:rsidRPr="003613F4">
        <w:rPr>
          <w:rFonts w:ascii="ArialMT" w:hAnsi="ArialMT" w:cs="ArialMT"/>
          <w:color w:val="000000"/>
          <w:sz w:val="18"/>
          <w:szCs w:val="18"/>
        </w:rPr>
        <w:t xml:space="preserve">Each of the IP Auctions for </w:t>
      </w:r>
      <w:r w:rsidRPr="003613F4">
        <w:rPr>
          <w:rFonts w:ascii="ArialMT" w:hAnsi="ArialMT" w:cs="ArialMT"/>
          <w:b/>
          <w:color w:val="000000"/>
          <w:sz w:val="18"/>
          <w:szCs w:val="18"/>
        </w:rPr>
        <w:t>Firm Interconnection Point Capacity</w:t>
      </w:r>
      <w:r w:rsidRPr="003613F4">
        <w:rPr>
          <w:rFonts w:ascii="ArialMT" w:hAnsi="ArialMT" w:cs="ArialMT"/>
          <w:color w:val="000000"/>
          <w:sz w:val="18"/>
          <w:szCs w:val="18"/>
        </w:rPr>
        <w:t xml:space="preserve"> shall comprise of separate auctions for </w:t>
      </w:r>
      <w:r>
        <w:rPr>
          <w:rFonts w:ascii="ArialMT" w:hAnsi="ArialMT" w:cs="ArialMT"/>
          <w:color w:val="000000"/>
          <w:sz w:val="18"/>
          <w:szCs w:val="18"/>
        </w:rPr>
        <w:t>B</w:t>
      </w:r>
      <w:r w:rsidRPr="003613F4">
        <w:rPr>
          <w:rFonts w:ascii="ArialMT" w:hAnsi="ArialMT" w:cs="ArialMT"/>
          <w:color w:val="000000"/>
          <w:sz w:val="18"/>
          <w:szCs w:val="18"/>
        </w:rPr>
        <w:t xml:space="preserve">undled and </w:t>
      </w:r>
      <w:r>
        <w:rPr>
          <w:rFonts w:ascii="ArialMT" w:hAnsi="ArialMT" w:cs="ArialMT"/>
          <w:color w:val="000000"/>
          <w:sz w:val="18"/>
          <w:szCs w:val="18"/>
        </w:rPr>
        <w:t>U</w:t>
      </w:r>
      <w:r w:rsidRPr="003613F4">
        <w:rPr>
          <w:rFonts w:ascii="ArialMT" w:hAnsi="ArialMT" w:cs="ArialMT"/>
          <w:color w:val="000000"/>
          <w:sz w:val="18"/>
          <w:szCs w:val="18"/>
        </w:rPr>
        <w:t xml:space="preserve">nbundled capacity. The </w:t>
      </w:r>
      <w:r>
        <w:rPr>
          <w:rFonts w:ascii="ArialMT" w:hAnsi="ArialMT" w:cs="ArialMT"/>
          <w:color w:val="000000"/>
          <w:sz w:val="18"/>
          <w:szCs w:val="18"/>
        </w:rPr>
        <w:t>B</w:t>
      </w:r>
      <w:r w:rsidRPr="003613F4">
        <w:rPr>
          <w:rFonts w:ascii="ArialMT" w:hAnsi="ArialMT" w:cs="ArialMT"/>
          <w:color w:val="000000"/>
          <w:sz w:val="18"/>
          <w:szCs w:val="18"/>
        </w:rPr>
        <w:t xml:space="preserve">undled and </w:t>
      </w:r>
      <w:r>
        <w:rPr>
          <w:rFonts w:ascii="ArialMT" w:hAnsi="ArialMT" w:cs="ArialMT"/>
          <w:color w:val="000000"/>
          <w:sz w:val="18"/>
          <w:szCs w:val="18"/>
        </w:rPr>
        <w:t>U</w:t>
      </w:r>
      <w:r w:rsidRPr="003613F4">
        <w:rPr>
          <w:rFonts w:ascii="ArialMT" w:hAnsi="ArialMT" w:cs="ArialMT"/>
          <w:color w:val="000000"/>
          <w:sz w:val="18"/>
          <w:szCs w:val="18"/>
        </w:rPr>
        <w:t>nbundled auctions will run in parallel.</w:t>
      </w:r>
    </w:p>
  </w:footnote>
  <w:footnote w:id="45">
    <w:p w14:paraId="1C6C33C9" w14:textId="687D8CEE" w:rsidR="00971858" w:rsidRDefault="00971858">
      <w:pPr>
        <w:pStyle w:val="FootnoteText"/>
      </w:pPr>
      <w:r>
        <w:rPr>
          <w:rStyle w:val="FootnoteReference"/>
        </w:rPr>
        <w:footnoteRef/>
      </w:r>
      <w:r>
        <w:t xml:space="preserve"> </w:t>
      </w:r>
      <w:r w:rsidRPr="00AE27B8">
        <w:t>For the avoidance of doubt this will include capacity has been identified in the project proposal as being available for reservation under an IP PARCA in accordance with UNC EID E Section 7</w:t>
      </w:r>
      <w:r>
        <w:t>.</w:t>
      </w:r>
    </w:p>
  </w:footnote>
  <w:footnote w:id="46">
    <w:p w14:paraId="0F2A2BEF" w14:textId="77777777" w:rsidR="00971858" w:rsidRPr="005C20F6" w:rsidRDefault="00971858" w:rsidP="00C91AFE">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w:t>
      </w:r>
      <w:r w:rsidRPr="005C20F6">
        <w:rPr>
          <w:rFonts w:ascii="Arial" w:hAnsi="Arial" w:cs="Arial"/>
          <w:sz w:val="18"/>
          <w:szCs w:val="18"/>
          <w:lang w:eastAsia="en-GB"/>
        </w:rPr>
        <w:t xml:space="preserve">For the avoidance of doubt, when a clock change occurs the value </w:t>
      </w:r>
      <w:r>
        <w:rPr>
          <w:rFonts w:ascii="Arial" w:hAnsi="Arial" w:cs="Arial"/>
          <w:sz w:val="18"/>
          <w:szCs w:val="18"/>
          <w:lang w:eastAsia="en-GB"/>
        </w:rPr>
        <w:t xml:space="preserve">for </w:t>
      </w:r>
      <w:r w:rsidRPr="00085D90">
        <w:rPr>
          <w:rFonts w:ascii="Arial" w:hAnsi="Arial" w:cs="Arial"/>
          <w:b/>
          <w:sz w:val="18"/>
          <w:szCs w:val="18"/>
          <w:lang w:eastAsia="en-GB"/>
        </w:rPr>
        <w:t>Daily Interconnection Point Capacity</w:t>
      </w:r>
      <w:r w:rsidRPr="005C20F6">
        <w:rPr>
          <w:rFonts w:ascii="Arial" w:hAnsi="Arial" w:cs="Arial"/>
          <w:sz w:val="18"/>
          <w:szCs w:val="18"/>
          <w:lang w:eastAsia="en-GB"/>
        </w:rPr>
        <w:t xml:space="preserve"> shall be</w:t>
      </w:r>
      <w:r w:rsidRPr="000B784A">
        <w:rPr>
          <w:rFonts w:ascii="Arial" w:hAnsi="Arial" w:cs="Arial"/>
          <w:sz w:val="18"/>
          <w:szCs w:val="18"/>
          <w:lang w:eastAsia="en-GB"/>
        </w:rPr>
        <w:t xml:space="preserve"> </w:t>
      </w:r>
      <w:r>
        <w:rPr>
          <w:rFonts w:ascii="Arial" w:hAnsi="Arial" w:cs="Arial"/>
          <w:sz w:val="18"/>
          <w:szCs w:val="18"/>
          <w:lang w:eastAsia="en-GB"/>
        </w:rPr>
        <w:t>the value available for that Gas Flow Day</w:t>
      </w:r>
      <w:r w:rsidRPr="005C20F6">
        <w:rPr>
          <w:rFonts w:ascii="Arial" w:hAnsi="Arial" w:cs="Arial"/>
          <w:sz w:val="18"/>
          <w:szCs w:val="18"/>
          <w:lang w:eastAsia="en-GB"/>
        </w:rPr>
        <w:t xml:space="preserve"> divided by </w:t>
      </w:r>
      <w:r w:rsidRPr="007E2B26">
        <w:rPr>
          <w:rFonts w:ascii="Arial" w:hAnsi="Arial" w:cs="Arial"/>
          <w:sz w:val="18"/>
          <w:szCs w:val="18"/>
          <w:lang w:eastAsia="en-GB"/>
        </w:rPr>
        <w:t xml:space="preserve">23 or 25 </w:t>
      </w:r>
      <w:r w:rsidRPr="005C20F6">
        <w:rPr>
          <w:rFonts w:ascii="Arial" w:hAnsi="Arial" w:cs="Arial"/>
          <w:sz w:val="18"/>
          <w:szCs w:val="18"/>
          <w:lang w:eastAsia="en-GB"/>
        </w:rPr>
        <w:t>as appropriate.</w:t>
      </w:r>
    </w:p>
  </w:footnote>
  <w:footnote w:id="47">
    <w:p w14:paraId="6921994A" w14:textId="09D63082" w:rsidR="00971858" w:rsidRDefault="00971858">
      <w:pPr>
        <w:pStyle w:val="FootnoteText"/>
      </w:pPr>
      <w:r>
        <w:rPr>
          <w:rStyle w:val="FootnoteReference"/>
        </w:rPr>
        <w:footnoteRef/>
      </w:r>
      <w:r>
        <w:t xml:space="preserve"> </w:t>
      </w:r>
      <w:proofErr w:type="gramStart"/>
      <w:r w:rsidRPr="00FA1B6D">
        <w:t>Entering into</w:t>
      </w:r>
      <w:proofErr w:type="gramEnd"/>
      <w:r w:rsidRPr="00FA1B6D">
        <w:t xml:space="preserve"> an IP PARCA is the only way that </w:t>
      </w:r>
      <w:r>
        <w:t>any interested party</w:t>
      </w:r>
      <w:r w:rsidRPr="00FA1B6D">
        <w:t xml:space="preserve"> can access Incremental </w:t>
      </w:r>
      <w:r w:rsidRPr="00FA1B6D">
        <w:rPr>
          <w:b/>
        </w:rPr>
        <w:t>Interconnection Point Capacity</w:t>
      </w:r>
      <w:r w:rsidRPr="00FA1B6D">
        <w:t xml:space="preserve"> at an IP ASEP</w:t>
      </w:r>
      <w:r>
        <w:t xml:space="preserve"> and it cannot be obtained via any of the auction processes</w:t>
      </w:r>
      <w:r w:rsidRPr="00FA1B6D">
        <w:t>.</w:t>
      </w:r>
    </w:p>
  </w:footnote>
  <w:footnote w:id="48">
    <w:p w14:paraId="2B6EA23B" w14:textId="3EDFA473" w:rsidR="00971858" w:rsidRDefault="00971858" w:rsidP="003D53A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note that lead-times for capacity release where demand for </w:t>
      </w:r>
      <w:r>
        <w:rPr>
          <w:rFonts w:ascii="Arial" w:hAnsi="Arial" w:cs="Arial"/>
          <w:b/>
          <w:i/>
          <w:sz w:val="18"/>
          <w:szCs w:val="18"/>
        </w:rPr>
        <w:t>Funded Incremental Obligated Entry</w:t>
      </w:r>
      <w:r>
        <w:rPr>
          <w:rFonts w:ascii="Arial" w:hAnsi="Arial" w:cs="Arial"/>
          <w:sz w:val="18"/>
          <w:szCs w:val="18"/>
        </w:rPr>
        <w:t xml:space="preserve"> </w:t>
      </w:r>
      <w:r>
        <w:rPr>
          <w:rFonts w:ascii="Arial" w:hAnsi="Arial" w:cs="Arial"/>
          <w:b/>
          <w:i/>
          <w:sz w:val="18"/>
          <w:szCs w:val="18"/>
        </w:rPr>
        <w:t>Capacity</w:t>
      </w:r>
      <w:r>
        <w:rPr>
          <w:rFonts w:ascii="Arial" w:hAnsi="Arial" w:cs="Arial"/>
          <w:sz w:val="18"/>
          <w:szCs w:val="18"/>
        </w:rPr>
        <w:t xml:space="preserve"> at an IP ASEP is to be satisfied via substitution of </w:t>
      </w:r>
      <w:r>
        <w:rPr>
          <w:rFonts w:ascii="Arial" w:hAnsi="Arial" w:cs="Arial"/>
          <w:b/>
          <w:i/>
          <w:sz w:val="18"/>
          <w:szCs w:val="18"/>
        </w:rPr>
        <w:t>Non-Incremental Obligated Entry Capacity</w:t>
      </w:r>
      <w:r>
        <w:rPr>
          <w:rFonts w:ascii="Arial" w:hAnsi="Arial" w:cs="Arial"/>
          <w:sz w:val="18"/>
          <w:szCs w:val="18"/>
        </w:rPr>
        <w:t xml:space="preserve"> from another ASEP are detailed in the ECS.</w:t>
      </w:r>
    </w:p>
  </w:footnote>
  <w:footnote w:id="49">
    <w:p w14:paraId="4E528654" w14:textId="77777777" w:rsidR="00971858" w:rsidRDefault="00971858" w:rsidP="003D53A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Alternative capacity products may be available for use between capacity being required and the physical delivery date.</w:t>
      </w:r>
    </w:p>
  </w:footnote>
  <w:footnote w:id="50">
    <w:p w14:paraId="27B75C8C" w14:textId="6BEFBC26" w:rsidR="00971858" w:rsidRPr="00D5554B" w:rsidRDefault="00971858" w:rsidP="00ED790B">
      <w:pPr>
        <w:pStyle w:val="FootnoteText"/>
        <w:rPr>
          <w:rFonts w:ascii="Arial" w:hAnsi="Arial" w:cs="Arial"/>
          <w:sz w:val="18"/>
        </w:rPr>
      </w:pPr>
      <w:r w:rsidRPr="00D5554B">
        <w:rPr>
          <w:rStyle w:val="FootnoteReference"/>
          <w:rFonts w:ascii="Arial" w:hAnsi="Arial" w:cs="Arial"/>
          <w:sz w:val="18"/>
        </w:rPr>
        <w:footnoteRef/>
      </w:r>
      <w:r w:rsidRPr="00D5554B">
        <w:rPr>
          <w:rFonts w:ascii="Arial" w:hAnsi="Arial" w:cs="Arial"/>
          <w:sz w:val="18"/>
        </w:rPr>
        <w:t xml:space="preserve"> The Incremental Capacity Element of EU Regulation establishing a Network Code on Capacity Allocation Mechanisms (CAM) </w:t>
      </w:r>
      <w:r>
        <w:rPr>
          <w:rFonts w:ascii="Arial" w:hAnsi="Arial" w:cs="Arial"/>
          <w:sz w:val="18"/>
        </w:rPr>
        <w:t>requires</w:t>
      </w:r>
      <w:r w:rsidRPr="00D5554B">
        <w:rPr>
          <w:rFonts w:ascii="Arial" w:hAnsi="Arial" w:cs="Arial"/>
          <w:sz w:val="18"/>
        </w:rPr>
        <w:t xml:space="preserve"> that an amount at least equal to 1</w:t>
      </w:r>
      <w:r>
        <w:rPr>
          <w:rFonts w:ascii="Arial" w:hAnsi="Arial" w:cs="Arial"/>
          <w:sz w:val="18"/>
        </w:rPr>
        <w:t xml:space="preserve">0% of the incremental technical </w:t>
      </w:r>
      <w:r w:rsidRPr="00D5554B">
        <w:rPr>
          <w:rFonts w:ascii="Arial" w:hAnsi="Arial" w:cs="Arial"/>
          <w:sz w:val="18"/>
        </w:rPr>
        <w:t xml:space="preserve">capacity at the concerned </w:t>
      </w:r>
      <w:r>
        <w:rPr>
          <w:rFonts w:ascii="Arial" w:hAnsi="Arial" w:cs="Arial"/>
          <w:sz w:val="18"/>
        </w:rPr>
        <w:t>interconnection point</w:t>
      </w:r>
      <w:r w:rsidRPr="00D5554B">
        <w:rPr>
          <w:rFonts w:ascii="Arial" w:hAnsi="Arial" w:cs="Arial"/>
          <w:sz w:val="18"/>
        </w:rPr>
        <w:t xml:space="preserve"> shall be set aside and offered </w:t>
      </w:r>
      <w:proofErr w:type="gramStart"/>
      <w:r w:rsidRPr="00D5554B">
        <w:rPr>
          <w:rFonts w:ascii="Arial" w:hAnsi="Arial" w:cs="Arial"/>
          <w:sz w:val="18"/>
        </w:rPr>
        <w:t>at a later date</w:t>
      </w:r>
      <w:proofErr w:type="gramEnd"/>
      <w:r w:rsidRPr="00D5554B">
        <w:rPr>
          <w:rFonts w:ascii="Arial" w:hAnsi="Arial" w:cs="Arial"/>
          <w:sz w:val="18"/>
        </w:rPr>
        <w:t>. Where such capacity is to be withheld it will form part of the project proposal and will be included within the IP PARCA.</w:t>
      </w:r>
    </w:p>
  </w:footnote>
  <w:footnote w:id="51">
    <w:p w14:paraId="6B98DD7E" w14:textId="63B32DC5" w:rsidR="00971858" w:rsidRPr="007230E5" w:rsidRDefault="00971858">
      <w:pPr>
        <w:pStyle w:val="FootnoteText"/>
      </w:pPr>
      <w:r w:rsidRPr="00D5554B">
        <w:rPr>
          <w:rStyle w:val="FootnoteReference"/>
          <w:rFonts w:ascii="Arial" w:hAnsi="Arial" w:cs="Arial"/>
          <w:sz w:val="18"/>
        </w:rPr>
        <w:footnoteRef/>
      </w:r>
      <w:r w:rsidRPr="00D5554B">
        <w:rPr>
          <w:rFonts w:ascii="Arial" w:hAnsi="Arial" w:cs="Arial"/>
          <w:sz w:val="18"/>
        </w:rPr>
        <w:t xml:space="preserve"> </w:t>
      </w:r>
      <w:r>
        <w:rPr>
          <w:rFonts w:ascii="Arial" w:hAnsi="Arial" w:cs="Arial"/>
          <w:sz w:val="18"/>
        </w:rPr>
        <w:t xml:space="preserve">This shall be </w:t>
      </w:r>
      <w:r>
        <w:rPr>
          <w:rStyle w:val="StyleArial105pt"/>
          <w:rFonts w:cs="Arial"/>
          <w:sz w:val="18"/>
        </w:rPr>
        <w:t xml:space="preserve">20 business days but </w:t>
      </w:r>
      <w:r w:rsidRPr="00D5554B">
        <w:rPr>
          <w:rStyle w:val="StyleArial105pt"/>
          <w:rFonts w:cs="Arial"/>
          <w:sz w:val="18"/>
        </w:rPr>
        <w:t>may be varied to align with other national regulatory authorities.</w:t>
      </w:r>
    </w:p>
  </w:footnote>
  <w:footnote w:id="52">
    <w:p w14:paraId="347B86C9" w14:textId="0BE8FC70" w:rsidR="00971858" w:rsidRDefault="00971858" w:rsidP="002A61A5">
      <w:pPr>
        <w:ind w:left="720"/>
        <w:rPr>
          <w:sz w:val="22"/>
          <w:szCs w:val="22"/>
          <w:lang w:val="en-US" w:eastAsia="en-GB"/>
        </w:rPr>
      </w:pPr>
      <w:r w:rsidRPr="00210926">
        <w:rPr>
          <w:rStyle w:val="FootnoteReference"/>
          <w:rFonts w:ascii="Arial" w:hAnsi="Arial" w:cs="Arial"/>
          <w:sz w:val="18"/>
          <w:szCs w:val="18"/>
        </w:rPr>
        <w:footnoteRef/>
      </w:r>
      <w:r w:rsidRPr="00210926">
        <w:rPr>
          <w:rFonts w:ascii="Arial" w:hAnsi="Arial" w:cs="Arial"/>
          <w:sz w:val="18"/>
          <w:szCs w:val="18"/>
        </w:rPr>
        <w:t xml:space="preserve"> </w:t>
      </w:r>
      <w:r>
        <w:rPr>
          <w:rFonts w:ascii="Arial" w:hAnsi="Arial" w:cs="Arial"/>
          <w:sz w:val="18"/>
          <w:szCs w:val="18"/>
        </w:rPr>
        <w:t>D</w:t>
      </w:r>
      <w:r w:rsidRPr="00210926">
        <w:rPr>
          <w:rFonts w:ascii="Arial" w:hAnsi="Arial" w:cs="Arial"/>
          <w:sz w:val="18"/>
          <w:szCs w:val="18"/>
        </w:rPr>
        <w:t>iscount</w:t>
      </w:r>
      <w:r>
        <w:rPr>
          <w:rFonts w:ascii="Arial" w:hAnsi="Arial" w:cs="Arial"/>
          <w:sz w:val="18"/>
          <w:szCs w:val="18"/>
        </w:rPr>
        <w:t>ed by</w:t>
      </w:r>
      <w:r w:rsidRPr="008065BD">
        <w:t xml:space="preserve"> </w:t>
      </w:r>
      <w:r w:rsidRPr="008065BD">
        <w:rPr>
          <w:rFonts w:ascii="Arial" w:hAnsi="Arial" w:cs="Arial"/>
          <w:sz w:val="18"/>
          <w:szCs w:val="18"/>
        </w:rPr>
        <w:t>the social time preference rate that is published in accordance with “The Green Book: Central Government Guidance on Appraisal and Evaluation” as amended from time to time</w:t>
      </w:r>
    </w:p>
    <w:p w14:paraId="01EE94E1" w14:textId="77777777" w:rsidR="00971858" w:rsidRDefault="00971858" w:rsidP="002A61A5">
      <w:pPr>
        <w:rPr>
          <w:lang w:val="en-US" w:eastAsia="en-GB"/>
        </w:rPr>
      </w:pPr>
    </w:p>
    <w:p w14:paraId="3CDD336E" w14:textId="38D236A2" w:rsidR="00971858" w:rsidRPr="00210926" w:rsidRDefault="00971858" w:rsidP="00600995">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6" w14:textId="77777777" w:rsidR="00971858" w:rsidRDefault="00971858">
    <w:pPr>
      <w:pStyle w:val="Header"/>
      <w:pBdr>
        <w:bottom w:val="single" w:sz="4" w:space="1" w:color="auto"/>
      </w:pBdr>
      <w:tabs>
        <w:tab w:val="clear" w:pos="8306"/>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7" w14:textId="66CEDC09" w:rsidR="00971858" w:rsidRDefault="00F14025" w:rsidP="00F2494C">
    <w:pPr>
      <w:pStyle w:val="Header"/>
      <w:jc w:val="center"/>
      <w:rPr>
        <w:rFonts w:ascii="Arial" w:hAnsi="Arial" w:cs="Arial"/>
        <w:b/>
        <w:sz w:val="20"/>
        <w:szCs w:val="20"/>
      </w:rPr>
    </w:pPr>
    <w:ins w:id="6" w:author="Stankiewicz, Anna" w:date="2022-12-08T12:26:00Z">
      <w:r>
        <w:rPr>
          <w:rFonts w:ascii="Arial" w:hAnsi="Arial" w:cs="Arial"/>
          <w:b/>
          <w:sz w:val="20"/>
          <w:szCs w:val="20"/>
        </w:rPr>
        <w:t>For Consultation</w:t>
      </w:r>
    </w:ins>
    <w:del w:id="7" w:author="Stankiewicz, Anna" w:date="2022-12-08T12:26:00Z">
      <w:r w:rsidR="003524C7" w:rsidDel="00F14025">
        <w:rPr>
          <w:rFonts w:ascii="Arial" w:hAnsi="Arial" w:cs="Arial"/>
          <w:b/>
          <w:sz w:val="20"/>
          <w:szCs w:val="20"/>
        </w:rPr>
        <w:delText>Approv</w:delText>
      </w:r>
      <w:r w:rsidR="00C11613" w:rsidDel="00F14025">
        <w:rPr>
          <w:rFonts w:ascii="Arial" w:hAnsi="Arial" w:cs="Arial"/>
          <w:b/>
          <w:sz w:val="20"/>
          <w:szCs w:val="20"/>
        </w:rPr>
        <w:delText>ed</w:delText>
      </w:r>
    </w:del>
  </w:p>
  <w:p w14:paraId="372BA557" w14:textId="77777777" w:rsidR="00971858" w:rsidRPr="0021628A" w:rsidRDefault="00971858" w:rsidP="00E505C6">
    <w:pPr>
      <w:pStyle w:val="Head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8" w14:textId="77777777" w:rsidR="00971858" w:rsidRDefault="00971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A" w14:textId="2908F273" w:rsidR="00971858" w:rsidRPr="00345732" w:rsidRDefault="00971858" w:rsidP="00EC5EB5">
    <w:pPr>
      <w:pStyle w:val="Header"/>
      <w:tabs>
        <w:tab w:val="clear" w:pos="4153"/>
        <w:tab w:val="clear" w:pos="8306"/>
        <w:tab w:val="left" w:pos="3381"/>
      </w:tabs>
      <w:jc w:val="both"/>
      <w:rPr>
        <w:rFonts w:ascii="Arial" w:hAnsi="Arial" w:cs="Arial"/>
        <w:sz w:val="20"/>
      </w:rPr>
    </w:pPr>
    <w:r w:rsidRPr="00345732">
      <w:rPr>
        <w:rFonts w:ascii="Arial" w:hAnsi="Arial" w:cs="Arial"/>
        <w:sz w:val="20"/>
      </w:rPr>
      <w:t>Entry Capacity Release Methodology Statement</w:t>
    </w:r>
    <w:r w:rsidRPr="00345732">
      <w:rPr>
        <w:rFonts w:ascii="Arial" w:hAnsi="Arial" w:cs="Arial"/>
        <w:sz w:val="20"/>
      </w:rPr>
      <w:tab/>
    </w:r>
    <w:r w:rsidRPr="00345732">
      <w:rPr>
        <w:rFonts w:ascii="Arial" w:hAnsi="Arial" w:cs="Arial"/>
        <w:sz w:val="20"/>
      </w:rPr>
      <w:tab/>
    </w:r>
    <w:r w:rsidRPr="00345732">
      <w:rPr>
        <w:rFonts w:ascii="Arial" w:hAnsi="Arial" w:cs="Arial"/>
        <w:sz w:val="20"/>
      </w:rPr>
      <w:tab/>
    </w:r>
    <w:r w:rsidRPr="00345732">
      <w:rPr>
        <w:rFonts w:ascii="Arial" w:hAnsi="Arial" w:cs="Arial"/>
        <w:sz w:val="20"/>
      </w:rPr>
      <w:tab/>
    </w:r>
    <w:r>
      <w:rPr>
        <w:rFonts w:ascii="Arial" w:hAnsi="Arial" w:cs="Arial"/>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E" w14:textId="77777777" w:rsidR="00971858" w:rsidRDefault="0097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8EE"/>
    <w:multiLevelType w:val="hybridMultilevel"/>
    <w:tmpl w:val="9DD43CB4"/>
    <w:lvl w:ilvl="0" w:tplc="08090001">
      <w:start w:val="1"/>
      <w:numFmt w:val="bullet"/>
      <w:lvlText w:val=""/>
      <w:lvlJc w:val="left"/>
      <w:pPr>
        <w:tabs>
          <w:tab w:val="num" w:pos="1040"/>
        </w:tabs>
        <w:ind w:left="1040" w:hanging="360"/>
      </w:pPr>
      <w:rPr>
        <w:rFonts w:ascii="Symbol" w:hAnsi="Symbol" w:hint="default"/>
      </w:rPr>
    </w:lvl>
    <w:lvl w:ilvl="1" w:tplc="08090003" w:tentative="1">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03296EFA"/>
    <w:multiLevelType w:val="hybridMultilevel"/>
    <w:tmpl w:val="1110D3C4"/>
    <w:lvl w:ilvl="0" w:tplc="0809000F">
      <w:start w:val="1"/>
      <w:numFmt w:val="decimal"/>
      <w:lvlText w:val="%1."/>
      <w:lvlJc w:val="left"/>
      <w:pPr>
        <w:ind w:left="720" w:hanging="360"/>
      </w:pPr>
    </w:lvl>
    <w:lvl w:ilvl="1" w:tplc="7F28A27C">
      <w:start w:val="1"/>
      <w:numFmt w:val="lowerLetter"/>
      <w:lvlText w:val="(%2)"/>
      <w:lvlJc w:val="left"/>
      <w:pPr>
        <w:ind w:left="1440" w:hanging="360"/>
      </w:pPr>
      <w:rPr>
        <w:rFonts w:hint="default"/>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3C66AD"/>
    <w:multiLevelType w:val="hybridMultilevel"/>
    <w:tmpl w:val="75F6E68C"/>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3" w15:restartNumberingAfterBreak="0">
    <w:nsid w:val="09970F2A"/>
    <w:multiLevelType w:val="hybridMultilevel"/>
    <w:tmpl w:val="ED34997C"/>
    <w:lvl w:ilvl="0" w:tplc="7F28A27C">
      <w:start w:val="1"/>
      <w:numFmt w:val="lowerLetter"/>
      <w:lvlText w:val="(%1)"/>
      <w:lvlJc w:val="left"/>
      <w:pPr>
        <w:ind w:left="1800" w:hanging="36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9701CE"/>
    <w:multiLevelType w:val="hybridMultilevel"/>
    <w:tmpl w:val="399A5AC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D871EC"/>
    <w:multiLevelType w:val="hybridMultilevel"/>
    <w:tmpl w:val="3C5E5E12"/>
    <w:lvl w:ilvl="0" w:tplc="0AD61516">
      <w:start w:val="61"/>
      <w:numFmt w:val="decimal"/>
      <w:lvlText w:val="%1."/>
      <w:lvlJc w:val="left"/>
      <w:pPr>
        <w:tabs>
          <w:tab w:val="num" w:pos="720"/>
        </w:tabs>
        <w:ind w:left="720" w:hanging="363"/>
      </w:pPr>
      <w:rPr>
        <w:rFonts w:hint="default"/>
        <w:b w:val="0"/>
        <w:strike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7550B"/>
    <w:multiLevelType w:val="hybridMultilevel"/>
    <w:tmpl w:val="7B1A0BCC"/>
    <w:lvl w:ilvl="0" w:tplc="7F28A27C">
      <w:start w:val="1"/>
      <w:numFmt w:val="lowerLetter"/>
      <w:lvlText w:val="(%1)"/>
      <w:lvlJc w:val="left"/>
      <w:pPr>
        <w:tabs>
          <w:tab w:val="num" w:pos="1440"/>
        </w:tabs>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3583A"/>
    <w:multiLevelType w:val="hybridMultilevel"/>
    <w:tmpl w:val="F40C3AD6"/>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8" w15:restartNumberingAfterBreak="0">
    <w:nsid w:val="12F2059C"/>
    <w:multiLevelType w:val="hybridMultilevel"/>
    <w:tmpl w:val="9F54DCDA"/>
    <w:lvl w:ilvl="0" w:tplc="B5AC0F1E">
      <w:start w:val="1"/>
      <w:numFmt w:val="bullet"/>
      <w:pStyle w:val="ListBullet"/>
      <w:lvlText w:val=""/>
      <w:lvlJc w:val="left"/>
      <w:pPr>
        <w:tabs>
          <w:tab w:val="num" w:pos="1247"/>
        </w:tabs>
        <w:ind w:left="1247" w:hanging="567"/>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12FC7638"/>
    <w:multiLevelType w:val="hybridMultilevel"/>
    <w:tmpl w:val="38C08C20"/>
    <w:lvl w:ilvl="0" w:tplc="08090001">
      <w:start w:val="1"/>
      <w:numFmt w:val="bullet"/>
      <w:lvlText w:val=""/>
      <w:lvlJc w:val="left"/>
      <w:pPr>
        <w:tabs>
          <w:tab w:val="num" w:pos="1720"/>
        </w:tabs>
        <w:ind w:left="1720" w:hanging="360"/>
      </w:pPr>
      <w:rPr>
        <w:rFonts w:ascii="Symbol" w:hAnsi="Symbol" w:hint="default"/>
      </w:rPr>
    </w:lvl>
    <w:lvl w:ilvl="1" w:tplc="08090003" w:tentative="1">
      <w:start w:val="1"/>
      <w:numFmt w:val="bullet"/>
      <w:lvlText w:val="o"/>
      <w:lvlJc w:val="left"/>
      <w:pPr>
        <w:tabs>
          <w:tab w:val="num" w:pos="2440"/>
        </w:tabs>
        <w:ind w:left="2440" w:hanging="360"/>
      </w:pPr>
      <w:rPr>
        <w:rFonts w:ascii="Courier New" w:hAnsi="Courier New" w:cs="Courier New"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10" w15:restartNumberingAfterBreak="0">
    <w:nsid w:val="13816DCB"/>
    <w:multiLevelType w:val="hybridMultilevel"/>
    <w:tmpl w:val="B082FAF0"/>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11" w15:restartNumberingAfterBreak="0">
    <w:nsid w:val="143151D9"/>
    <w:multiLevelType w:val="hybridMultilevel"/>
    <w:tmpl w:val="4D28657E"/>
    <w:lvl w:ilvl="0" w:tplc="08090001">
      <w:start w:val="1"/>
      <w:numFmt w:val="bullet"/>
      <w:lvlText w:val=""/>
      <w:lvlJc w:val="left"/>
      <w:pPr>
        <w:tabs>
          <w:tab w:val="num" w:pos="1800"/>
        </w:tabs>
        <w:ind w:left="1800" w:hanging="360"/>
      </w:pPr>
      <w:rPr>
        <w:rFonts w:ascii="Symbol" w:hAnsi="Symbol" w:hint="default"/>
        <w:sz w:val="22"/>
        <w:szCs w:val="22"/>
      </w:rPr>
    </w:lvl>
    <w:lvl w:ilvl="1" w:tplc="08090001">
      <w:start w:val="1"/>
      <w:numFmt w:val="bullet"/>
      <w:lvlText w:val=""/>
      <w:lvlJc w:val="left"/>
      <w:pPr>
        <w:tabs>
          <w:tab w:val="num" w:pos="2520"/>
        </w:tabs>
        <w:ind w:left="2520" w:hanging="360"/>
      </w:pPr>
      <w:rPr>
        <w:rFonts w:ascii="Symbol" w:hAnsi="Symbol" w:hint="default"/>
        <w:sz w:val="22"/>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43F6355"/>
    <w:multiLevelType w:val="multilevel"/>
    <w:tmpl w:val="A8683B8A"/>
    <w:lvl w:ilvl="0">
      <w:start w:val="2"/>
      <w:numFmt w:val="decimal"/>
      <w:pStyle w:val="Heading6"/>
      <w:lvlText w:val="%1"/>
      <w:lvlJc w:val="left"/>
      <w:pPr>
        <w:tabs>
          <w:tab w:val="num" w:pos="1440"/>
        </w:tabs>
        <w:ind w:left="1440" w:hanging="360"/>
      </w:pPr>
      <w:rPr>
        <w:rFonts w:hint="default"/>
        <w:b/>
        <w:i w:val="0"/>
      </w:rPr>
    </w:lvl>
    <w:lvl w:ilvl="1">
      <w:start w:val="1"/>
      <w:numFmt w:val="decimal"/>
      <w:lvlRestart w:val="0"/>
      <w:lvlText w:val="%1.%2."/>
      <w:lvlJc w:val="left"/>
      <w:pPr>
        <w:tabs>
          <w:tab w:val="num" w:pos="1872"/>
        </w:tabs>
        <w:ind w:left="1872" w:hanging="432"/>
      </w:pPr>
      <w:rPr>
        <w:rFonts w:hint="default"/>
        <w:b w:val="0"/>
        <w:i/>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3" w15:restartNumberingAfterBreak="0">
    <w:nsid w:val="146B7CDC"/>
    <w:multiLevelType w:val="hybridMultilevel"/>
    <w:tmpl w:val="9738E06E"/>
    <w:lvl w:ilvl="0" w:tplc="7F28A2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A0B3BA2"/>
    <w:multiLevelType w:val="hybridMultilevel"/>
    <w:tmpl w:val="BF9EA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E5B93"/>
    <w:multiLevelType w:val="hybridMultilevel"/>
    <w:tmpl w:val="B9FC8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C78B8"/>
    <w:multiLevelType w:val="hybridMultilevel"/>
    <w:tmpl w:val="2ED4F4D0"/>
    <w:name w:val="Point"/>
    <w:lvl w:ilvl="0" w:tplc="E3BC1F94">
      <w:start w:val="1"/>
      <w:numFmt w:val="decimal"/>
      <w:pStyle w:val="Point0number"/>
      <w:lvlText w:val="(%1)"/>
      <w:lvlJc w:val="left"/>
      <w:pPr>
        <w:tabs>
          <w:tab w:val="num" w:pos="850"/>
        </w:tabs>
        <w:ind w:left="850" w:hanging="850"/>
      </w:pPr>
    </w:lvl>
    <w:lvl w:ilvl="1" w:tplc="E0CA4A46">
      <w:start w:val="1"/>
      <w:numFmt w:val="lowerLetter"/>
      <w:pStyle w:val="Point0letter"/>
      <w:lvlText w:val="(%2)"/>
      <w:lvlJc w:val="left"/>
      <w:pPr>
        <w:tabs>
          <w:tab w:val="num" w:pos="850"/>
        </w:tabs>
        <w:ind w:left="850" w:hanging="850"/>
      </w:pPr>
    </w:lvl>
    <w:lvl w:ilvl="2" w:tplc="D610DC10">
      <w:start w:val="1"/>
      <w:numFmt w:val="decimal"/>
      <w:pStyle w:val="Point1number"/>
      <w:lvlText w:val="(%3)"/>
      <w:lvlJc w:val="left"/>
      <w:pPr>
        <w:tabs>
          <w:tab w:val="num" w:pos="1417"/>
        </w:tabs>
        <w:ind w:left="1417" w:hanging="567"/>
      </w:pPr>
    </w:lvl>
    <w:lvl w:ilvl="3" w:tplc="D1D8DF1C">
      <w:start w:val="1"/>
      <w:numFmt w:val="lowerLetter"/>
      <w:pStyle w:val="Point1letter"/>
      <w:lvlText w:val="(%4)"/>
      <w:lvlJc w:val="left"/>
      <w:pPr>
        <w:tabs>
          <w:tab w:val="num" w:pos="1417"/>
        </w:tabs>
        <w:ind w:left="1417" w:hanging="567"/>
      </w:pPr>
    </w:lvl>
    <w:lvl w:ilvl="4" w:tplc="B17A4D32">
      <w:start w:val="1"/>
      <w:numFmt w:val="decimal"/>
      <w:pStyle w:val="Point2number"/>
      <w:lvlText w:val="(%5)"/>
      <w:lvlJc w:val="left"/>
      <w:pPr>
        <w:tabs>
          <w:tab w:val="num" w:pos="1984"/>
        </w:tabs>
        <w:ind w:left="1984" w:hanging="567"/>
      </w:pPr>
    </w:lvl>
    <w:lvl w:ilvl="5" w:tplc="D58C1442">
      <w:start w:val="1"/>
      <w:numFmt w:val="lowerLetter"/>
      <w:pStyle w:val="Point2letter"/>
      <w:lvlText w:val="(%6)"/>
      <w:lvlJc w:val="left"/>
      <w:pPr>
        <w:tabs>
          <w:tab w:val="num" w:pos="1984"/>
        </w:tabs>
        <w:ind w:left="1984" w:hanging="567"/>
      </w:pPr>
    </w:lvl>
    <w:lvl w:ilvl="6" w:tplc="8A2E7422">
      <w:start w:val="1"/>
      <w:numFmt w:val="decimal"/>
      <w:pStyle w:val="Point3number"/>
      <w:lvlText w:val="(%7)"/>
      <w:lvlJc w:val="left"/>
      <w:pPr>
        <w:tabs>
          <w:tab w:val="num" w:pos="2551"/>
        </w:tabs>
        <w:ind w:left="2551" w:hanging="567"/>
      </w:pPr>
    </w:lvl>
    <w:lvl w:ilvl="7" w:tplc="B58EC184">
      <w:start w:val="1"/>
      <w:numFmt w:val="lowerLetter"/>
      <w:pStyle w:val="Point3letter"/>
      <w:lvlText w:val="(%8)"/>
      <w:lvlJc w:val="left"/>
      <w:pPr>
        <w:tabs>
          <w:tab w:val="num" w:pos="2551"/>
        </w:tabs>
        <w:ind w:left="2551" w:hanging="567"/>
      </w:pPr>
    </w:lvl>
    <w:lvl w:ilvl="8" w:tplc="957C5C9E">
      <w:start w:val="1"/>
      <w:numFmt w:val="lowerLetter"/>
      <w:pStyle w:val="Point4letter"/>
      <w:lvlText w:val="(%9)"/>
      <w:lvlJc w:val="left"/>
      <w:pPr>
        <w:tabs>
          <w:tab w:val="num" w:pos="3118"/>
        </w:tabs>
        <w:ind w:left="3118" w:hanging="567"/>
      </w:pPr>
    </w:lvl>
  </w:abstractNum>
  <w:abstractNum w:abstractNumId="17" w15:restartNumberingAfterBreak="0">
    <w:nsid w:val="1FF665AB"/>
    <w:multiLevelType w:val="hybridMultilevel"/>
    <w:tmpl w:val="E25434C8"/>
    <w:lvl w:ilvl="0" w:tplc="0809000F">
      <w:start w:val="56"/>
      <w:numFmt w:val="decimal"/>
      <w:lvlText w:val="%1."/>
      <w:lvlJc w:val="left"/>
      <w:pPr>
        <w:ind w:left="360" w:hanging="360"/>
      </w:pPr>
      <w:rPr>
        <w:rFonts w:hint="default"/>
      </w:rPr>
    </w:lvl>
    <w:lvl w:ilvl="1" w:tplc="7F28A27C">
      <w:start w:val="1"/>
      <w:numFmt w:val="lowerLetter"/>
      <w:lvlText w:val="(%2)"/>
      <w:lvlJc w:val="left"/>
      <w:pPr>
        <w:ind w:left="1080" w:hanging="360"/>
      </w:pPr>
      <w:rPr>
        <w:rFonts w:hint="default"/>
        <w:b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490D9B"/>
    <w:multiLevelType w:val="hybridMultilevel"/>
    <w:tmpl w:val="E8D6D9DE"/>
    <w:lvl w:ilvl="0" w:tplc="463006B4">
      <w:start w:val="1"/>
      <w:numFmt w:val="decimal"/>
      <w:lvlText w:val="%1."/>
      <w:lvlJc w:val="left"/>
      <w:pPr>
        <w:tabs>
          <w:tab w:val="num" w:pos="930"/>
        </w:tabs>
        <w:ind w:left="930" w:hanging="363"/>
      </w:pPr>
      <w:rPr>
        <w:rFonts w:hint="default"/>
        <w:b w:val="0"/>
        <w:strike w:val="0"/>
        <w:color w:val="auto"/>
        <w:sz w:val="22"/>
        <w:szCs w:val="22"/>
      </w:rPr>
    </w:lvl>
    <w:lvl w:ilvl="1" w:tplc="7F28A27C">
      <w:start w:val="1"/>
      <w:numFmt w:val="lowerLetter"/>
      <w:lvlText w:val="(%2)"/>
      <w:lvlJc w:val="left"/>
      <w:pPr>
        <w:tabs>
          <w:tab w:val="num" w:pos="1636"/>
        </w:tabs>
        <w:ind w:left="1636"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2E44180"/>
    <w:multiLevelType w:val="multilevel"/>
    <w:tmpl w:val="74901368"/>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011330"/>
    <w:multiLevelType w:val="hybridMultilevel"/>
    <w:tmpl w:val="5C6E7D2E"/>
    <w:lvl w:ilvl="0" w:tplc="7F28A27C">
      <w:start w:val="1"/>
      <w:numFmt w:val="lowerLetter"/>
      <w:lvlText w:val="(%1)"/>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C843F2"/>
    <w:multiLevelType w:val="hybridMultilevel"/>
    <w:tmpl w:val="BDF4ACEC"/>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22" w15:restartNumberingAfterBreak="0">
    <w:nsid w:val="25055FFB"/>
    <w:multiLevelType w:val="hybridMultilevel"/>
    <w:tmpl w:val="E3DCF1E6"/>
    <w:lvl w:ilvl="0" w:tplc="08090001">
      <w:start w:val="1"/>
      <w:numFmt w:val="bullet"/>
      <w:lvlText w:val=""/>
      <w:lvlJc w:val="left"/>
      <w:pPr>
        <w:tabs>
          <w:tab w:val="num" w:pos="1040"/>
        </w:tabs>
        <w:ind w:left="1040" w:hanging="360"/>
      </w:pPr>
      <w:rPr>
        <w:rFonts w:ascii="Symbol" w:hAnsi="Symbol" w:hint="default"/>
        <w:b w:val="0"/>
        <w:color w:val="auto"/>
      </w:rPr>
    </w:lvl>
    <w:lvl w:ilvl="1" w:tplc="84985594">
      <w:start w:val="4"/>
      <w:numFmt w:val="lowerLetter"/>
      <w:lvlText w:val="(%2)"/>
      <w:lvlJc w:val="left"/>
      <w:pPr>
        <w:tabs>
          <w:tab w:val="num" w:pos="1760"/>
        </w:tabs>
        <w:ind w:left="1760" w:hanging="360"/>
      </w:pPr>
      <w:rPr>
        <w:rFonts w:hint="default"/>
        <w:b w:val="0"/>
        <w:color w:val="auto"/>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3" w15:restartNumberingAfterBreak="0">
    <w:nsid w:val="26245F8E"/>
    <w:multiLevelType w:val="hybridMultilevel"/>
    <w:tmpl w:val="4AE20F4C"/>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24" w15:restartNumberingAfterBreak="0">
    <w:nsid w:val="264C62D9"/>
    <w:multiLevelType w:val="hybridMultilevel"/>
    <w:tmpl w:val="D2B87878"/>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5" w15:restartNumberingAfterBreak="0">
    <w:nsid w:val="272E4579"/>
    <w:multiLevelType w:val="hybridMultilevel"/>
    <w:tmpl w:val="EEB4070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26" w15:restartNumberingAfterBreak="0">
    <w:nsid w:val="29346EED"/>
    <w:multiLevelType w:val="hybridMultilevel"/>
    <w:tmpl w:val="885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E629DE"/>
    <w:multiLevelType w:val="hybridMultilevel"/>
    <w:tmpl w:val="C5B6504A"/>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8" w15:restartNumberingAfterBreak="0">
    <w:nsid w:val="2B290065"/>
    <w:multiLevelType w:val="hybridMultilevel"/>
    <w:tmpl w:val="989AC5EE"/>
    <w:lvl w:ilvl="0" w:tplc="A60A3D88">
      <w:start w:val="1"/>
      <w:numFmt w:val="decimal"/>
      <w:lvlText w:val="%1."/>
      <w:lvlJc w:val="left"/>
      <w:pPr>
        <w:tabs>
          <w:tab w:val="num" w:pos="1720"/>
        </w:tabs>
        <w:ind w:left="1720" w:hanging="360"/>
      </w:pPr>
      <w:rPr>
        <w:rFonts w:hint="default"/>
      </w:rPr>
    </w:lvl>
    <w:lvl w:ilvl="1" w:tplc="15A0E0EA" w:tentative="1">
      <w:start w:val="1"/>
      <w:numFmt w:val="lowerLetter"/>
      <w:lvlText w:val="%2."/>
      <w:lvlJc w:val="left"/>
      <w:pPr>
        <w:tabs>
          <w:tab w:val="num" w:pos="1440"/>
        </w:tabs>
        <w:ind w:left="1440" w:hanging="360"/>
      </w:pPr>
    </w:lvl>
    <w:lvl w:ilvl="2" w:tplc="ED5EEA3E" w:tentative="1">
      <w:start w:val="1"/>
      <w:numFmt w:val="lowerRoman"/>
      <w:lvlText w:val="%3."/>
      <w:lvlJc w:val="right"/>
      <w:pPr>
        <w:tabs>
          <w:tab w:val="num" w:pos="2160"/>
        </w:tabs>
        <w:ind w:left="2160" w:hanging="180"/>
      </w:pPr>
    </w:lvl>
    <w:lvl w:ilvl="3" w:tplc="1218A6DE" w:tentative="1">
      <w:start w:val="1"/>
      <w:numFmt w:val="decimal"/>
      <w:lvlText w:val="%4."/>
      <w:lvlJc w:val="left"/>
      <w:pPr>
        <w:tabs>
          <w:tab w:val="num" w:pos="2880"/>
        </w:tabs>
        <w:ind w:left="2880" w:hanging="360"/>
      </w:pPr>
    </w:lvl>
    <w:lvl w:ilvl="4" w:tplc="36689FCC" w:tentative="1">
      <w:start w:val="1"/>
      <w:numFmt w:val="lowerLetter"/>
      <w:lvlText w:val="%5."/>
      <w:lvlJc w:val="left"/>
      <w:pPr>
        <w:tabs>
          <w:tab w:val="num" w:pos="3600"/>
        </w:tabs>
        <w:ind w:left="3600" w:hanging="360"/>
      </w:pPr>
    </w:lvl>
    <w:lvl w:ilvl="5" w:tplc="E7A089B6" w:tentative="1">
      <w:start w:val="1"/>
      <w:numFmt w:val="lowerRoman"/>
      <w:lvlText w:val="%6."/>
      <w:lvlJc w:val="right"/>
      <w:pPr>
        <w:tabs>
          <w:tab w:val="num" w:pos="4320"/>
        </w:tabs>
        <w:ind w:left="4320" w:hanging="180"/>
      </w:pPr>
    </w:lvl>
    <w:lvl w:ilvl="6" w:tplc="8A648976" w:tentative="1">
      <w:start w:val="1"/>
      <w:numFmt w:val="decimal"/>
      <w:lvlText w:val="%7."/>
      <w:lvlJc w:val="left"/>
      <w:pPr>
        <w:tabs>
          <w:tab w:val="num" w:pos="5040"/>
        </w:tabs>
        <w:ind w:left="5040" w:hanging="360"/>
      </w:pPr>
    </w:lvl>
    <w:lvl w:ilvl="7" w:tplc="F68045C8" w:tentative="1">
      <w:start w:val="1"/>
      <w:numFmt w:val="lowerLetter"/>
      <w:lvlText w:val="%8."/>
      <w:lvlJc w:val="left"/>
      <w:pPr>
        <w:tabs>
          <w:tab w:val="num" w:pos="5760"/>
        </w:tabs>
        <w:ind w:left="5760" w:hanging="360"/>
      </w:pPr>
    </w:lvl>
    <w:lvl w:ilvl="8" w:tplc="7E0860D6" w:tentative="1">
      <w:start w:val="1"/>
      <w:numFmt w:val="lowerRoman"/>
      <w:lvlText w:val="%9."/>
      <w:lvlJc w:val="right"/>
      <w:pPr>
        <w:tabs>
          <w:tab w:val="num" w:pos="6480"/>
        </w:tabs>
        <w:ind w:left="6480" w:hanging="180"/>
      </w:pPr>
    </w:lvl>
  </w:abstractNum>
  <w:abstractNum w:abstractNumId="29" w15:restartNumberingAfterBreak="0">
    <w:nsid w:val="2C241A6E"/>
    <w:multiLevelType w:val="hybridMultilevel"/>
    <w:tmpl w:val="3DA67A7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DE43AAD"/>
    <w:multiLevelType w:val="hybridMultilevel"/>
    <w:tmpl w:val="682029D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572BCF"/>
    <w:multiLevelType w:val="hybridMultilevel"/>
    <w:tmpl w:val="A53CA2E0"/>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308B016D"/>
    <w:multiLevelType w:val="hybridMultilevel"/>
    <w:tmpl w:val="E758C1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10554C7"/>
    <w:multiLevelType w:val="hybridMultilevel"/>
    <w:tmpl w:val="3F2602E0"/>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34" w15:restartNumberingAfterBreak="0">
    <w:nsid w:val="311354C9"/>
    <w:multiLevelType w:val="hybridMultilevel"/>
    <w:tmpl w:val="AA1433B0"/>
    <w:lvl w:ilvl="0" w:tplc="7F28A27C">
      <w:start w:val="1"/>
      <w:numFmt w:val="lowerLetter"/>
      <w:lvlText w:val="(%1)"/>
      <w:lvlJc w:val="left"/>
      <w:pPr>
        <w:ind w:left="720" w:hanging="360"/>
      </w:pPr>
      <w:rPr>
        <w:b w:val="0"/>
        <w:color w:val="auto"/>
      </w:rPr>
    </w:lvl>
    <w:lvl w:ilvl="1" w:tplc="7F28A27C">
      <w:start w:val="1"/>
      <w:numFmt w:val="lowerLetter"/>
      <w:lvlText w:val="(%2)"/>
      <w:lvlJc w:val="left"/>
      <w:pPr>
        <w:ind w:left="1440" w:hanging="360"/>
      </w:pPr>
      <w:rPr>
        <w:rFonts w:hint="default"/>
        <w:b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1B812E0"/>
    <w:multiLevelType w:val="hybridMultilevel"/>
    <w:tmpl w:val="EF74C032"/>
    <w:lvl w:ilvl="0" w:tplc="E23475CE">
      <w:start w:val="1"/>
      <w:numFmt w:val="decimal"/>
      <w:lvlText w:val="%1."/>
      <w:lvlJc w:val="left"/>
      <w:pPr>
        <w:tabs>
          <w:tab w:val="num" w:pos="720"/>
        </w:tabs>
        <w:ind w:left="720" w:hanging="360"/>
      </w:pPr>
      <w:rPr>
        <w:b w:val="0"/>
        <w:strike w:val="0"/>
        <w:color w:val="auto"/>
        <w:sz w:val="22"/>
        <w:szCs w:val="22"/>
      </w:rPr>
    </w:lvl>
    <w:lvl w:ilvl="1" w:tplc="7F28A27C">
      <w:start w:val="1"/>
      <w:numFmt w:val="lowerLetter"/>
      <w:lvlText w:val="(%2)"/>
      <w:lvlJc w:val="left"/>
      <w:pPr>
        <w:tabs>
          <w:tab w:val="num" w:pos="1440"/>
        </w:tabs>
        <w:ind w:left="1440"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4F83E0E"/>
    <w:multiLevelType w:val="hybridMultilevel"/>
    <w:tmpl w:val="EAE4CAE0"/>
    <w:lvl w:ilvl="0" w:tplc="08090001">
      <w:start w:val="1"/>
      <w:numFmt w:val="bullet"/>
      <w:lvlText w:val=""/>
      <w:lvlJc w:val="left"/>
      <w:pPr>
        <w:tabs>
          <w:tab w:val="num" w:pos="1800"/>
        </w:tabs>
        <w:ind w:left="1800" w:hanging="360"/>
      </w:pPr>
      <w:rPr>
        <w:rFonts w:ascii="Symbol" w:hAnsi="Symbol" w:hint="default"/>
        <w:sz w:val="22"/>
      </w:rPr>
    </w:lvl>
    <w:lvl w:ilvl="1" w:tplc="08090001">
      <w:start w:val="1"/>
      <w:numFmt w:val="bullet"/>
      <w:lvlText w:val=""/>
      <w:lvlJc w:val="left"/>
      <w:pPr>
        <w:tabs>
          <w:tab w:val="num" w:pos="2520"/>
        </w:tabs>
        <w:ind w:left="2520" w:hanging="360"/>
      </w:pPr>
      <w:rPr>
        <w:rFonts w:ascii="Symbol" w:hAnsi="Symbol" w:hint="default"/>
        <w:sz w:val="22"/>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38C22747"/>
    <w:multiLevelType w:val="hybridMultilevel"/>
    <w:tmpl w:val="1F22A9B4"/>
    <w:lvl w:ilvl="0" w:tplc="D240994C">
      <w:start w:val="60"/>
      <w:numFmt w:val="decimal"/>
      <w:lvlText w:val="%1."/>
      <w:lvlJc w:val="left"/>
      <w:pPr>
        <w:tabs>
          <w:tab w:val="num" w:pos="930"/>
        </w:tabs>
        <w:ind w:left="930" w:hanging="363"/>
      </w:pPr>
      <w:rPr>
        <w:rFonts w:hint="default"/>
        <w:b w:val="0"/>
        <w:strike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7A3493"/>
    <w:multiLevelType w:val="hybridMultilevel"/>
    <w:tmpl w:val="35EA9B9A"/>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9" w15:restartNumberingAfterBreak="0">
    <w:nsid w:val="3AA92C54"/>
    <w:multiLevelType w:val="hybridMultilevel"/>
    <w:tmpl w:val="9744BA98"/>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3B100AA3"/>
    <w:multiLevelType w:val="hybridMultilevel"/>
    <w:tmpl w:val="A1441EB0"/>
    <w:lvl w:ilvl="0" w:tplc="9FC6F13C">
      <w:start w:val="1"/>
      <w:numFmt w:val="lowerLetter"/>
      <w:lvlText w:val="(%1)"/>
      <w:lvlJc w:val="left"/>
      <w:pPr>
        <w:tabs>
          <w:tab w:val="num" w:pos="1440"/>
        </w:tabs>
        <w:ind w:left="144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D1166A2"/>
    <w:multiLevelType w:val="hybridMultilevel"/>
    <w:tmpl w:val="230A8CAA"/>
    <w:lvl w:ilvl="0" w:tplc="7F28A2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3DB51989"/>
    <w:multiLevelType w:val="hybridMultilevel"/>
    <w:tmpl w:val="42BA28A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FC82F1C"/>
    <w:multiLevelType w:val="hybridMultilevel"/>
    <w:tmpl w:val="0810A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18F4838"/>
    <w:multiLevelType w:val="hybridMultilevel"/>
    <w:tmpl w:val="F03E1668"/>
    <w:lvl w:ilvl="0" w:tplc="9D3CA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517495A"/>
    <w:multiLevelType w:val="hybridMultilevel"/>
    <w:tmpl w:val="7D221740"/>
    <w:lvl w:ilvl="0" w:tplc="2666898E">
      <w:start w:val="1"/>
      <w:numFmt w:val="lowerLetter"/>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6EE6641"/>
    <w:multiLevelType w:val="hybridMultilevel"/>
    <w:tmpl w:val="5714F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F70A38"/>
    <w:multiLevelType w:val="hybridMultilevel"/>
    <w:tmpl w:val="F1141D9E"/>
    <w:lvl w:ilvl="0" w:tplc="C6A4082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872128E"/>
    <w:multiLevelType w:val="hybridMultilevel"/>
    <w:tmpl w:val="09486286"/>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4CC261CB"/>
    <w:multiLevelType w:val="hybridMultilevel"/>
    <w:tmpl w:val="E5FA4600"/>
    <w:lvl w:ilvl="0" w:tplc="7C0C5B34">
      <w:start w:val="1"/>
      <w:numFmt w:val="bullet"/>
      <w:lvlText w:val=""/>
      <w:lvlJc w:val="left"/>
      <w:pPr>
        <w:tabs>
          <w:tab w:val="num" w:pos="1080"/>
        </w:tabs>
        <w:ind w:left="1080" w:hanging="360"/>
      </w:pPr>
      <w:rPr>
        <w:rFonts w:ascii="Symbol" w:hAnsi="Symbol" w:hint="default"/>
        <w:b w:val="0"/>
        <w:color w:val="auto"/>
      </w:rPr>
    </w:lvl>
    <w:lvl w:ilvl="1" w:tplc="BBA89C26">
      <w:start w:val="6"/>
      <w:numFmt w:val="decimal"/>
      <w:lvlText w:val="%2"/>
      <w:lvlJc w:val="left"/>
      <w:pPr>
        <w:tabs>
          <w:tab w:val="num" w:pos="1800"/>
        </w:tabs>
        <w:ind w:left="1800" w:hanging="360"/>
      </w:pPr>
      <w:rPr>
        <w:rFonts w:hint="default"/>
      </w:rPr>
    </w:lvl>
    <w:lvl w:ilvl="2" w:tplc="08090001">
      <w:start w:val="1"/>
      <w:numFmt w:val="bullet"/>
      <w:lvlText w:val=""/>
      <w:lvlJc w:val="left"/>
      <w:pPr>
        <w:tabs>
          <w:tab w:val="num" w:pos="2700"/>
        </w:tabs>
        <w:ind w:left="2700" w:hanging="360"/>
      </w:pPr>
      <w:rPr>
        <w:rFonts w:ascii="Symbol" w:hAnsi="Symbol" w:hint="default"/>
        <w:b w:val="0"/>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4DF619F1"/>
    <w:multiLevelType w:val="hybridMultilevel"/>
    <w:tmpl w:val="D0AE2A96"/>
    <w:lvl w:ilvl="0" w:tplc="0809000F">
      <w:start w:val="1"/>
      <w:numFmt w:val="decimal"/>
      <w:lvlText w:val="%1."/>
      <w:lvlJc w:val="left"/>
      <w:pPr>
        <w:ind w:left="720" w:hanging="360"/>
      </w:pPr>
    </w:lvl>
    <w:lvl w:ilvl="1" w:tplc="7F28A27C">
      <w:start w:val="1"/>
      <w:numFmt w:val="lowerLetter"/>
      <w:lvlText w:val="(%2)"/>
      <w:lvlJc w:val="left"/>
      <w:pPr>
        <w:ind w:left="1440" w:hanging="360"/>
      </w:pPr>
      <w:rPr>
        <w:rFonts w:hint="default"/>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4F703CEB"/>
    <w:multiLevelType w:val="hybridMultilevel"/>
    <w:tmpl w:val="D96A6B14"/>
    <w:lvl w:ilvl="0" w:tplc="2B18BE82">
      <w:start w:val="1"/>
      <w:numFmt w:val="decimal"/>
      <w:lvlText w:val="%1."/>
      <w:lvlJc w:val="left"/>
      <w:pPr>
        <w:tabs>
          <w:tab w:val="num" w:pos="1080"/>
        </w:tabs>
        <w:ind w:left="1080" w:hanging="360"/>
      </w:pPr>
      <w:rPr>
        <w:rFonts w:cs="Times New Roman"/>
        <w:b w:val="0"/>
        <w:color w:val="000000"/>
        <w:sz w:val="22"/>
        <w:szCs w:val="22"/>
      </w:rPr>
    </w:lvl>
    <w:lvl w:ilvl="1" w:tplc="08090017">
      <w:start w:val="1"/>
      <w:numFmt w:val="lowerLetter"/>
      <w:lvlText w:val="%2)"/>
      <w:lvlJc w:val="left"/>
      <w:pPr>
        <w:tabs>
          <w:tab w:val="num" w:pos="1440"/>
        </w:tabs>
        <w:ind w:left="1440" w:hanging="360"/>
      </w:pPr>
      <w:rPr>
        <w:b w:val="0"/>
        <w:color w:val="000000"/>
        <w:sz w:val="22"/>
        <w:szCs w:val="22"/>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5604C7"/>
    <w:multiLevelType w:val="hybridMultilevel"/>
    <w:tmpl w:val="D12ABC82"/>
    <w:lvl w:ilvl="0" w:tplc="E23475CE">
      <w:start w:val="1"/>
      <w:numFmt w:val="decimal"/>
      <w:lvlText w:val="%1."/>
      <w:lvlJc w:val="left"/>
      <w:pPr>
        <w:tabs>
          <w:tab w:val="num" w:pos="720"/>
        </w:tabs>
        <w:ind w:left="720" w:hanging="360"/>
      </w:pPr>
      <w:rPr>
        <w:b w:val="0"/>
        <w:strike w:val="0"/>
        <w:color w:val="auto"/>
        <w:sz w:val="22"/>
        <w:szCs w:val="22"/>
      </w:rPr>
    </w:lvl>
    <w:lvl w:ilvl="1" w:tplc="0809001B">
      <w:start w:val="1"/>
      <w:numFmt w:val="lowerRoman"/>
      <w:lvlText w:val="%2."/>
      <w:lvlJc w:val="right"/>
      <w:pPr>
        <w:tabs>
          <w:tab w:val="num" w:pos="1440"/>
        </w:tabs>
        <w:ind w:left="1440" w:hanging="360"/>
      </w:pPr>
      <w:rPr>
        <w:rFonts w:cs="Times New Roman" w:hint="default"/>
        <w:b w:val="0"/>
        <w:color w:val="auto"/>
      </w:rPr>
    </w:lvl>
    <w:lvl w:ilvl="2" w:tplc="0809001B">
      <w:start w:val="1"/>
      <w:numFmt w:val="lowerRoman"/>
      <w:lvlText w:val="%3."/>
      <w:lvlJc w:val="righ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53692EC9"/>
    <w:multiLevelType w:val="hybridMultilevel"/>
    <w:tmpl w:val="2CF057AA"/>
    <w:lvl w:ilvl="0" w:tplc="08090001">
      <w:start w:val="1"/>
      <w:numFmt w:val="bullet"/>
      <w:lvlText w:val=""/>
      <w:lvlJc w:val="left"/>
      <w:pPr>
        <w:tabs>
          <w:tab w:val="num" w:pos="720"/>
        </w:tabs>
        <w:ind w:left="720" w:hanging="360"/>
      </w:pPr>
      <w:rPr>
        <w:rFonts w:ascii="Symbol" w:hAnsi="Symbol" w:hint="default"/>
        <w:b w:val="0"/>
        <w:strike w:val="0"/>
        <w:color w:val="auto"/>
      </w:rPr>
    </w:lvl>
    <w:lvl w:ilvl="1" w:tplc="84985594">
      <w:start w:val="4"/>
      <w:numFmt w:val="lowerLetter"/>
      <w:lvlText w:val="(%2)"/>
      <w:lvlJc w:val="left"/>
      <w:pPr>
        <w:tabs>
          <w:tab w:val="num" w:pos="1440"/>
        </w:tabs>
        <w:ind w:left="1440"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41B49CB"/>
    <w:multiLevelType w:val="hybridMultilevel"/>
    <w:tmpl w:val="627EF69C"/>
    <w:lvl w:ilvl="0" w:tplc="08090001">
      <w:start w:val="1"/>
      <w:numFmt w:val="bullet"/>
      <w:lvlText w:val=""/>
      <w:lvlJc w:val="left"/>
      <w:pPr>
        <w:tabs>
          <w:tab w:val="num" w:pos="1040"/>
        </w:tabs>
        <w:ind w:left="1040" w:hanging="360"/>
      </w:pPr>
      <w:rPr>
        <w:rFonts w:ascii="Symbol" w:hAnsi="Symbol" w:hint="default"/>
      </w:rPr>
    </w:lvl>
    <w:lvl w:ilvl="1" w:tplc="08090003">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55" w15:restartNumberingAfterBreak="0">
    <w:nsid w:val="542D119A"/>
    <w:multiLevelType w:val="hybridMultilevel"/>
    <w:tmpl w:val="C32877D2"/>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6" w15:restartNumberingAfterBreak="0">
    <w:nsid w:val="55A9047B"/>
    <w:multiLevelType w:val="hybridMultilevel"/>
    <w:tmpl w:val="3A46F668"/>
    <w:lvl w:ilvl="0" w:tplc="92680B22">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561C3852"/>
    <w:multiLevelType w:val="hybridMultilevel"/>
    <w:tmpl w:val="AD063F74"/>
    <w:lvl w:ilvl="0" w:tplc="E668D7CA">
      <w:start w:val="1"/>
      <w:numFmt w:val="lowerLetter"/>
      <w:lvlText w:val="(%1)"/>
      <w:lvlJc w:val="left"/>
      <w:pPr>
        <w:tabs>
          <w:tab w:val="num" w:pos="1800"/>
        </w:tabs>
        <w:ind w:left="180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56204F0B"/>
    <w:multiLevelType w:val="hybridMultilevel"/>
    <w:tmpl w:val="3508EC1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NormalIndent"/>
      <w:lvlText w:val=""/>
      <w:lvlJc w:val="left"/>
      <w:pPr>
        <w:tabs>
          <w:tab w:val="num" w:pos="1004"/>
        </w:tabs>
        <w:ind w:left="1004" w:hanging="284"/>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9347BFA"/>
    <w:multiLevelType w:val="hybridMultilevel"/>
    <w:tmpl w:val="0F5202C4"/>
    <w:lvl w:ilvl="0" w:tplc="E668D7CA">
      <w:start w:val="1"/>
      <w:numFmt w:val="lowerLetter"/>
      <w:lvlText w:val="(%1)"/>
      <w:lvlJc w:val="left"/>
      <w:pPr>
        <w:tabs>
          <w:tab w:val="num" w:pos="1800"/>
        </w:tabs>
        <w:ind w:left="1800" w:hanging="360"/>
      </w:pPr>
      <w:rPr>
        <w:rFonts w:cs="Times New Roman" w:hint="default"/>
        <w:b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9641853"/>
    <w:multiLevelType w:val="hybridMultilevel"/>
    <w:tmpl w:val="C8C01106"/>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1" w15:restartNumberingAfterBreak="0">
    <w:nsid w:val="597F3263"/>
    <w:multiLevelType w:val="hybridMultilevel"/>
    <w:tmpl w:val="8B7A3400"/>
    <w:lvl w:ilvl="0" w:tplc="08090001">
      <w:start w:val="1"/>
      <w:numFmt w:val="bullet"/>
      <w:lvlText w:val=""/>
      <w:lvlJc w:val="left"/>
      <w:pPr>
        <w:tabs>
          <w:tab w:val="num" w:pos="720"/>
        </w:tabs>
        <w:ind w:left="720" w:hanging="360"/>
      </w:pPr>
      <w:rPr>
        <w:rFonts w:ascii="Symbol" w:hAnsi="Symbol" w:hint="default"/>
        <w:b w:val="0"/>
        <w:strike w:val="0"/>
        <w:color w:val="auto"/>
      </w:rPr>
    </w:lvl>
    <w:lvl w:ilvl="1" w:tplc="84985594">
      <w:start w:val="4"/>
      <w:numFmt w:val="lowerLetter"/>
      <w:lvlText w:val="(%2)"/>
      <w:lvlJc w:val="left"/>
      <w:pPr>
        <w:tabs>
          <w:tab w:val="num" w:pos="1440"/>
        </w:tabs>
        <w:ind w:left="1440"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B8831DF"/>
    <w:multiLevelType w:val="hybridMultilevel"/>
    <w:tmpl w:val="41F025C0"/>
    <w:lvl w:ilvl="0" w:tplc="A9FE1F00">
      <w:start w:val="1"/>
      <w:numFmt w:val="decimal"/>
      <w:lvlText w:val="%1)"/>
      <w:lvlJc w:val="left"/>
      <w:pPr>
        <w:tabs>
          <w:tab w:val="num" w:pos="2160"/>
        </w:tabs>
        <w:ind w:left="2160" w:hanging="360"/>
      </w:pPr>
      <w:rPr>
        <w:rFonts w:hint="default"/>
        <w:b w:val="0"/>
        <w:sz w:val="22"/>
        <w:szCs w:val="22"/>
      </w:rPr>
    </w:lvl>
    <w:lvl w:ilvl="1" w:tplc="08090017">
      <w:start w:val="1"/>
      <w:numFmt w:val="lowerLetter"/>
      <w:lvlText w:val="%2)"/>
      <w:lvlJc w:val="left"/>
      <w:pPr>
        <w:tabs>
          <w:tab w:val="num" w:pos="1800"/>
        </w:tabs>
        <w:ind w:left="1800" w:hanging="360"/>
      </w:pPr>
      <w:rPr>
        <w:rFonts w:hint="default"/>
        <w:b w:val="0"/>
        <w:sz w:val="22"/>
        <w:szCs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3" w15:restartNumberingAfterBreak="0">
    <w:nsid w:val="5F993565"/>
    <w:multiLevelType w:val="hybridMultilevel"/>
    <w:tmpl w:val="58E8441C"/>
    <w:lvl w:ilvl="0" w:tplc="FEE2AAB0">
      <w:start w:val="1"/>
      <w:numFmt w:val="lowerLetter"/>
      <w:lvlText w:val="(%1)"/>
      <w:lvlJc w:val="left"/>
      <w:pPr>
        <w:ind w:left="144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01F49A1"/>
    <w:multiLevelType w:val="hybridMultilevel"/>
    <w:tmpl w:val="DD84C800"/>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65" w15:restartNumberingAfterBreak="0">
    <w:nsid w:val="609C1A93"/>
    <w:multiLevelType w:val="hybridMultilevel"/>
    <w:tmpl w:val="68C0E374"/>
    <w:lvl w:ilvl="0" w:tplc="08090017">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66" w15:restartNumberingAfterBreak="0">
    <w:nsid w:val="615E2B90"/>
    <w:multiLevelType w:val="hybridMultilevel"/>
    <w:tmpl w:val="D4DA66EE"/>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67" w15:restartNumberingAfterBreak="0">
    <w:nsid w:val="630D3C8A"/>
    <w:multiLevelType w:val="hybridMultilevel"/>
    <w:tmpl w:val="A1DC0CA8"/>
    <w:lvl w:ilvl="0" w:tplc="08090001">
      <w:start w:val="1"/>
      <w:numFmt w:val="bullet"/>
      <w:lvlText w:val=""/>
      <w:lvlJc w:val="left"/>
      <w:pPr>
        <w:tabs>
          <w:tab w:val="num" w:pos="1395"/>
        </w:tabs>
        <w:ind w:left="1395" w:hanging="360"/>
      </w:pPr>
      <w:rPr>
        <w:rFonts w:ascii="Symbol" w:hAnsi="Symbol" w:hint="default"/>
      </w:rPr>
    </w:lvl>
    <w:lvl w:ilvl="1" w:tplc="0809000F">
      <w:start w:val="1"/>
      <w:numFmt w:val="decimal"/>
      <w:lvlText w:val="%2."/>
      <w:lvlJc w:val="left"/>
      <w:pPr>
        <w:tabs>
          <w:tab w:val="num" w:pos="2115"/>
        </w:tabs>
        <w:ind w:left="2115" w:hanging="360"/>
      </w:pPr>
      <w:rPr>
        <w:rFonts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68" w15:restartNumberingAfterBreak="0">
    <w:nsid w:val="64334098"/>
    <w:multiLevelType w:val="hybridMultilevel"/>
    <w:tmpl w:val="64080A12"/>
    <w:lvl w:ilvl="0" w:tplc="7F28A27C">
      <w:start w:val="1"/>
      <w:numFmt w:val="lowerLetter"/>
      <w:lvlText w:val="(%1)"/>
      <w:lvlJc w:val="left"/>
      <w:pPr>
        <w:tabs>
          <w:tab w:val="num" w:pos="720"/>
        </w:tabs>
        <w:ind w:left="720" w:hanging="360"/>
      </w:pPr>
      <w:rPr>
        <w:rFonts w:hint="default"/>
      </w:rPr>
    </w:lvl>
    <w:lvl w:ilvl="1" w:tplc="56EE7BA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4D1038E"/>
    <w:multiLevelType w:val="hybridMultilevel"/>
    <w:tmpl w:val="510EE09A"/>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70" w15:restartNumberingAfterBreak="0">
    <w:nsid w:val="657348C4"/>
    <w:multiLevelType w:val="hybridMultilevel"/>
    <w:tmpl w:val="9A0C5D5C"/>
    <w:lvl w:ilvl="0" w:tplc="C6A4082C">
      <w:start w:val="5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8D91B35"/>
    <w:multiLevelType w:val="hybridMultilevel"/>
    <w:tmpl w:val="D464B06E"/>
    <w:lvl w:ilvl="0" w:tplc="E668D7CA">
      <w:start w:val="1"/>
      <w:numFmt w:val="lowerLetter"/>
      <w:lvlText w:val="(%1)"/>
      <w:lvlJc w:val="left"/>
      <w:pPr>
        <w:tabs>
          <w:tab w:val="num" w:pos="1080"/>
        </w:tabs>
        <w:ind w:left="1080" w:hanging="360"/>
      </w:pPr>
      <w:rPr>
        <w:rFonts w:cs="Times New Roman" w:hint="default"/>
        <w:b w:val="0"/>
        <w:sz w:val="22"/>
        <w:szCs w:val="22"/>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2" w15:restartNumberingAfterBreak="0">
    <w:nsid w:val="694B32AA"/>
    <w:multiLevelType w:val="hybridMultilevel"/>
    <w:tmpl w:val="C46E4D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B056394"/>
    <w:multiLevelType w:val="hybridMultilevel"/>
    <w:tmpl w:val="5C6E7D2E"/>
    <w:lvl w:ilvl="0" w:tplc="7F28A27C">
      <w:start w:val="1"/>
      <w:numFmt w:val="lowerLetter"/>
      <w:lvlText w:val="(%1)"/>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C553B86"/>
    <w:multiLevelType w:val="hybridMultilevel"/>
    <w:tmpl w:val="74C673C0"/>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6F084BF1"/>
    <w:multiLevelType w:val="hybridMultilevel"/>
    <w:tmpl w:val="55BEEC7C"/>
    <w:lvl w:ilvl="0" w:tplc="7F28A27C">
      <w:start w:val="1"/>
      <w:numFmt w:val="lowerLetter"/>
      <w:lvlText w:val="(%1)"/>
      <w:lvlJc w:val="left"/>
      <w:pPr>
        <w:tabs>
          <w:tab w:val="num" w:pos="1440"/>
        </w:tabs>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F2528CA"/>
    <w:multiLevelType w:val="hybridMultilevel"/>
    <w:tmpl w:val="01405466"/>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7226786A"/>
    <w:multiLevelType w:val="hybridMultilevel"/>
    <w:tmpl w:val="DEDE6FC6"/>
    <w:lvl w:ilvl="0" w:tplc="08090001">
      <w:start w:val="1"/>
      <w:numFmt w:val="bullet"/>
      <w:lvlText w:val=""/>
      <w:lvlJc w:val="left"/>
      <w:pPr>
        <w:tabs>
          <w:tab w:val="num" w:pos="1395"/>
        </w:tabs>
        <w:ind w:left="1395" w:hanging="360"/>
      </w:pPr>
      <w:rPr>
        <w:rFonts w:ascii="Symbol" w:hAnsi="Symbol" w:hint="default"/>
      </w:rPr>
    </w:lvl>
    <w:lvl w:ilvl="1" w:tplc="0809000F">
      <w:start w:val="1"/>
      <w:numFmt w:val="decimal"/>
      <w:lvlText w:val="%2."/>
      <w:lvlJc w:val="left"/>
      <w:pPr>
        <w:tabs>
          <w:tab w:val="num" w:pos="2115"/>
        </w:tabs>
        <w:ind w:left="2115" w:hanging="360"/>
      </w:pPr>
      <w:rPr>
        <w:rFonts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78" w15:restartNumberingAfterBreak="0">
    <w:nsid w:val="733B658E"/>
    <w:multiLevelType w:val="hybridMultilevel"/>
    <w:tmpl w:val="CA9EAF6E"/>
    <w:lvl w:ilvl="0" w:tplc="3F74C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737A548D"/>
    <w:multiLevelType w:val="hybridMultilevel"/>
    <w:tmpl w:val="C32610CC"/>
    <w:lvl w:ilvl="0" w:tplc="DA3846E0">
      <w:start w:val="1"/>
      <w:numFmt w:val="bullet"/>
      <w:lvlText w:val=""/>
      <w:lvlJc w:val="left"/>
      <w:pPr>
        <w:tabs>
          <w:tab w:val="num" w:pos="1040"/>
        </w:tabs>
        <w:ind w:left="1040" w:hanging="360"/>
      </w:pPr>
      <w:rPr>
        <w:rFonts w:ascii="Symbol" w:hAnsi="Symbol" w:hint="default"/>
        <w:b w:val="0"/>
        <w:color w:val="auto"/>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80" w15:restartNumberingAfterBreak="0">
    <w:nsid w:val="74D26E60"/>
    <w:multiLevelType w:val="hybridMultilevel"/>
    <w:tmpl w:val="875403A2"/>
    <w:lvl w:ilvl="0" w:tplc="08090001">
      <w:start w:val="1"/>
      <w:numFmt w:val="bullet"/>
      <w:lvlText w:val=""/>
      <w:lvlJc w:val="left"/>
      <w:pPr>
        <w:tabs>
          <w:tab w:val="num" w:pos="1720"/>
        </w:tabs>
        <w:ind w:left="1720" w:hanging="360"/>
      </w:pPr>
      <w:rPr>
        <w:rFonts w:ascii="Symbol" w:hAnsi="Symbol" w:hint="default"/>
      </w:rPr>
    </w:lvl>
    <w:lvl w:ilvl="1" w:tplc="08090003">
      <w:start w:val="1"/>
      <w:numFmt w:val="bullet"/>
      <w:lvlText w:val="o"/>
      <w:lvlJc w:val="left"/>
      <w:pPr>
        <w:tabs>
          <w:tab w:val="num" w:pos="2440"/>
        </w:tabs>
        <w:ind w:left="2440" w:hanging="360"/>
      </w:pPr>
      <w:rPr>
        <w:rFonts w:ascii="Courier New" w:hAnsi="Courier New" w:cs="Courier New"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81" w15:restartNumberingAfterBreak="0">
    <w:nsid w:val="76F726DA"/>
    <w:multiLevelType w:val="hybridMultilevel"/>
    <w:tmpl w:val="4768DF9C"/>
    <w:lvl w:ilvl="0" w:tplc="E668D7CA">
      <w:start w:val="1"/>
      <w:numFmt w:val="lowerLetter"/>
      <w:lvlText w:val="(%1)"/>
      <w:lvlJc w:val="left"/>
      <w:pPr>
        <w:tabs>
          <w:tab w:val="num" w:pos="1800"/>
        </w:tabs>
        <w:ind w:left="180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78437D9C"/>
    <w:multiLevelType w:val="hybridMultilevel"/>
    <w:tmpl w:val="5C6E7D2E"/>
    <w:lvl w:ilvl="0" w:tplc="7F28A27C">
      <w:start w:val="1"/>
      <w:numFmt w:val="lowerLetter"/>
      <w:lvlText w:val="(%1)"/>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8D6571"/>
    <w:multiLevelType w:val="multilevel"/>
    <w:tmpl w:val="E4EE1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7A670519"/>
    <w:multiLevelType w:val="hybridMultilevel"/>
    <w:tmpl w:val="2BF26104"/>
    <w:lvl w:ilvl="0" w:tplc="4E903F84">
      <w:start w:val="5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5C4BE8"/>
    <w:multiLevelType w:val="hybridMultilevel"/>
    <w:tmpl w:val="91BEC06E"/>
    <w:lvl w:ilvl="0" w:tplc="DA3846E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07"/>
        </w:tabs>
        <w:ind w:left="2107" w:hanging="360"/>
      </w:pPr>
      <w:rPr>
        <w:rFonts w:ascii="Courier New" w:hAnsi="Courier New" w:cs="Courier New" w:hint="default"/>
      </w:rPr>
    </w:lvl>
    <w:lvl w:ilvl="2" w:tplc="08090005" w:tentative="1">
      <w:start w:val="1"/>
      <w:numFmt w:val="bullet"/>
      <w:lvlText w:val=""/>
      <w:lvlJc w:val="left"/>
      <w:pPr>
        <w:tabs>
          <w:tab w:val="num" w:pos="2827"/>
        </w:tabs>
        <w:ind w:left="2827" w:hanging="360"/>
      </w:pPr>
      <w:rPr>
        <w:rFonts w:ascii="Wingdings" w:hAnsi="Wingdings" w:hint="default"/>
      </w:rPr>
    </w:lvl>
    <w:lvl w:ilvl="3" w:tplc="08090001" w:tentative="1">
      <w:start w:val="1"/>
      <w:numFmt w:val="bullet"/>
      <w:lvlText w:val=""/>
      <w:lvlJc w:val="left"/>
      <w:pPr>
        <w:tabs>
          <w:tab w:val="num" w:pos="3547"/>
        </w:tabs>
        <w:ind w:left="3547" w:hanging="360"/>
      </w:pPr>
      <w:rPr>
        <w:rFonts w:ascii="Symbol" w:hAnsi="Symbol" w:hint="default"/>
      </w:rPr>
    </w:lvl>
    <w:lvl w:ilvl="4" w:tplc="08090003" w:tentative="1">
      <w:start w:val="1"/>
      <w:numFmt w:val="bullet"/>
      <w:lvlText w:val="o"/>
      <w:lvlJc w:val="left"/>
      <w:pPr>
        <w:tabs>
          <w:tab w:val="num" w:pos="4267"/>
        </w:tabs>
        <w:ind w:left="4267" w:hanging="360"/>
      </w:pPr>
      <w:rPr>
        <w:rFonts w:ascii="Courier New" w:hAnsi="Courier New" w:cs="Courier New" w:hint="default"/>
      </w:rPr>
    </w:lvl>
    <w:lvl w:ilvl="5" w:tplc="08090005" w:tentative="1">
      <w:start w:val="1"/>
      <w:numFmt w:val="bullet"/>
      <w:lvlText w:val=""/>
      <w:lvlJc w:val="left"/>
      <w:pPr>
        <w:tabs>
          <w:tab w:val="num" w:pos="4987"/>
        </w:tabs>
        <w:ind w:left="4987" w:hanging="360"/>
      </w:pPr>
      <w:rPr>
        <w:rFonts w:ascii="Wingdings" w:hAnsi="Wingdings" w:hint="default"/>
      </w:rPr>
    </w:lvl>
    <w:lvl w:ilvl="6" w:tplc="08090001" w:tentative="1">
      <w:start w:val="1"/>
      <w:numFmt w:val="bullet"/>
      <w:lvlText w:val=""/>
      <w:lvlJc w:val="left"/>
      <w:pPr>
        <w:tabs>
          <w:tab w:val="num" w:pos="5707"/>
        </w:tabs>
        <w:ind w:left="5707" w:hanging="360"/>
      </w:pPr>
      <w:rPr>
        <w:rFonts w:ascii="Symbol" w:hAnsi="Symbol" w:hint="default"/>
      </w:rPr>
    </w:lvl>
    <w:lvl w:ilvl="7" w:tplc="08090003" w:tentative="1">
      <w:start w:val="1"/>
      <w:numFmt w:val="bullet"/>
      <w:lvlText w:val="o"/>
      <w:lvlJc w:val="left"/>
      <w:pPr>
        <w:tabs>
          <w:tab w:val="num" w:pos="6427"/>
        </w:tabs>
        <w:ind w:left="6427" w:hanging="360"/>
      </w:pPr>
      <w:rPr>
        <w:rFonts w:ascii="Courier New" w:hAnsi="Courier New" w:cs="Courier New" w:hint="default"/>
      </w:rPr>
    </w:lvl>
    <w:lvl w:ilvl="8" w:tplc="08090005" w:tentative="1">
      <w:start w:val="1"/>
      <w:numFmt w:val="bullet"/>
      <w:lvlText w:val=""/>
      <w:lvlJc w:val="left"/>
      <w:pPr>
        <w:tabs>
          <w:tab w:val="num" w:pos="7147"/>
        </w:tabs>
        <w:ind w:left="7147" w:hanging="360"/>
      </w:pPr>
      <w:rPr>
        <w:rFonts w:ascii="Wingdings" w:hAnsi="Wingdings" w:hint="default"/>
      </w:rPr>
    </w:lvl>
  </w:abstractNum>
  <w:abstractNum w:abstractNumId="86" w15:restartNumberingAfterBreak="0">
    <w:nsid w:val="7B8A3502"/>
    <w:multiLevelType w:val="hybridMultilevel"/>
    <w:tmpl w:val="5A9EE35E"/>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449EE0F0">
      <w:start w:val="1"/>
      <w:numFmt w:val="lowerLetter"/>
      <w:lvlText w:val="%6)"/>
      <w:lvlJc w:val="left"/>
      <w:pPr>
        <w:ind w:left="4500" w:hanging="360"/>
      </w:pPr>
      <w:rPr>
        <w:rFonts w:ascii="TimesNewRomanPSMT" w:eastAsiaTheme="minorHAnsi" w:hAnsi="TimesNewRomanPSMT" w:cs="TimesNewRomanPSMT" w:hint="default"/>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7BD9767D"/>
    <w:multiLevelType w:val="hybridMultilevel"/>
    <w:tmpl w:val="D3108E6A"/>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28"/>
  </w:num>
  <w:num w:numId="3">
    <w:abstractNumId w:val="58"/>
  </w:num>
  <w:num w:numId="4">
    <w:abstractNumId w:val="18"/>
  </w:num>
  <w:num w:numId="5">
    <w:abstractNumId w:val="30"/>
  </w:num>
  <w:num w:numId="6">
    <w:abstractNumId w:val="8"/>
  </w:num>
  <w:num w:numId="7">
    <w:abstractNumId w:val="32"/>
  </w:num>
  <w:num w:numId="8">
    <w:abstractNumId w:val="7"/>
  </w:num>
  <w:num w:numId="9">
    <w:abstractNumId w:val="79"/>
  </w:num>
  <w:num w:numId="10">
    <w:abstractNumId w:val="85"/>
  </w:num>
  <w:num w:numId="11">
    <w:abstractNumId w:val="46"/>
  </w:num>
  <w:num w:numId="12">
    <w:abstractNumId w:val="66"/>
  </w:num>
  <w:num w:numId="13">
    <w:abstractNumId w:val="24"/>
  </w:num>
  <w:num w:numId="14">
    <w:abstractNumId w:val="4"/>
  </w:num>
  <w:num w:numId="15">
    <w:abstractNumId w:val="29"/>
  </w:num>
  <w:num w:numId="16">
    <w:abstractNumId w:val="15"/>
  </w:num>
  <w:num w:numId="17">
    <w:abstractNumId w:val="80"/>
  </w:num>
  <w:num w:numId="18">
    <w:abstractNumId w:val="38"/>
  </w:num>
  <w:num w:numId="19">
    <w:abstractNumId w:val="25"/>
  </w:num>
  <w:num w:numId="20">
    <w:abstractNumId w:val="77"/>
  </w:num>
  <w:num w:numId="21">
    <w:abstractNumId w:val="67"/>
  </w:num>
  <w:num w:numId="22">
    <w:abstractNumId w:val="23"/>
  </w:num>
  <w:num w:numId="23">
    <w:abstractNumId w:val="21"/>
  </w:num>
  <w:num w:numId="24">
    <w:abstractNumId w:val="69"/>
  </w:num>
  <w:num w:numId="25">
    <w:abstractNumId w:val="64"/>
  </w:num>
  <w:num w:numId="26">
    <w:abstractNumId w:val="9"/>
  </w:num>
  <w:num w:numId="27">
    <w:abstractNumId w:val="33"/>
  </w:num>
  <w:num w:numId="28">
    <w:abstractNumId w:val="10"/>
  </w:num>
  <w:num w:numId="29">
    <w:abstractNumId w:val="2"/>
  </w:num>
  <w:num w:numId="30">
    <w:abstractNumId w:val="65"/>
  </w:num>
  <w:num w:numId="31">
    <w:abstractNumId w:val="27"/>
  </w:num>
  <w:num w:numId="32">
    <w:abstractNumId w:val="49"/>
  </w:num>
  <w:num w:numId="33">
    <w:abstractNumId w:val="13"/>
  </w:num>
  <w:num w:numId="34">
    <w:abstractNumId w:val="51"/>
  </w:num>
  <w:num w:numId="35">
    <w:abstractNumId w:val="42"/>
  </w:num>
  <w:num w:numId="36">
    <w:abstractNumId w:val="57"/>
  </w:num>
  <w:num w:numId="37">
    <w:abstractNumId w:val="62"/>
  </w:num>
  <w:num w:numId="38">
    <w:abstractNumId w:val="87"/>
  </w:num>
  <w:num w:numId="39">
    <w:abstractNumId w:val="39"/>
  </w:num>
  <w:num w:numId="40">
    <w:abstractNumId w:val="36"/>
  </w:num>
  <w:num w:numId="41">
    <w:abstractNumId w:val="45"/>
  </w:num>
  <w:num w:numId="42">
    <w:abstractNumId w:val="0"/>
  </w:num>
  <w:num w:numId="43">
    <w:abstractNumId w:val="22"/>
  </w:num>
  <w:num w:numId="44">
    <w:abstractNumId w:val="81"/>
  </w:num>
  <w:num w:numId="45">
    <w:abstractNumId w:val="41"/>
  </w:num>
  <w:num w:numId="46">
    <w:abstractNumId w:val="68"/>
  </w:num>
  <w:num w:numId="47">
    <w:abstractNumId w:val="56"/>
  </w:num>
  <w:num w:numId="48">
    <w:abstractNumId w:val="40"/>
  </w:num>
  <w:num w:numId="49">
    <w:abstractNumId w:val="54"/>
  </w:num>
  <w:num w:numId="50">
    <w:abstractNumId w:val="71"/>
  </w:num>
  <w:num w:numId="51">
    <w:abstractNumId w:val="11"/>
  </w:num>
  <w:num w:numId="52">
    <w:abstractNumId w:val="53"/>
  </w:num>
  <w:num w:numId="53">
    <w:abstractNumId w:val="61"/>
  </w:num>
  <w:num w:numId="54">
    <w:abstractNumId w:val="59"/>
  </w:num>
  <w:num w:numId="55">
    <w:abstractNumId w:val="60"/>
  </w:num>
  <w:num w:numId="56">
    <w:abstractNumId w:val="31"/>
  </w:num>
  <w:num w:numId="57">
    <w:abstractNumId w:val="55"/>
  </w:num>
  <w:num w:numId="58">
    <w:abstractNumId w:val="43"/>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50"/>
  </w:num>
  <w:num w:numId="68">
    <w:abstractNumId w:val="73"/>
  </w:num>
  <w:num w:numId="69">
    <w:abstractNumId w:val="82"/>
  </w:num>
  <w:num w:numId="70">
    <w:abstractNumId w:val="20"/>
  </w:num>
  <w:num w:numId="71">
    <w:abstractNumId w:val="52"/>
  </w:num>
  <w:num w:numId="72">
    <w:abstractNumId w:val="63"/>
  </w:num>
  <w:num w:numId="73">
    <w:abstractNumId w:val="35"/>
  </w:num>
  <w:num w:numId="74">
    <w:abstractNumId w:val="83"/>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 w:numId="8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14"/>
  </w:num>
  <w:num w:numId="85">
    <w:abstractNumId w:val="26"/>
  </w:num>
  <w:num w:numId="86">
    <w:abstractNumId w:val="72"/>
  </w:num>
  <w:num w:numId="87">
    <w:abstractNumId w:val="44"/>
  </w:num>
  <w:num w:numId="88">
    <w:abstractNumId w:val="17"/>
  </w:num>
  <w:num w:numId="89">
    <w:abstractNumId w:val="47"/>
  </w:num>
  <w:num w:numId="90">
    <w:abstractNumId w:val="84"/>
  </w:num>
  <w:num w:numId="91">
    <w:abstractNumId w:val="84"/>
    <w:lvlOverride w:ilvl="0">
      <w:lvl w:ilvl="0" w:tplc="4E903F84">
        <w:start w:val="57"/>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2">
    <w:abstractNumId w:val="70"/>
  </w:num>
  <w:num w:numId="93">
    <w:abstractNumId w:val="5"/>
  </w:num>
  <w:num w:numId="94">
    <w:abstractNumId w:val="3"/>
  </w:num>
  <w:num w:numId="95">
    <w:abstractNumId w:val="78"/>
  </w:num>
  <w:num w:numId="96">
    <w:abstractNumId w:val="3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kiewicz, Anna">
    <w15:presenceInfo w15:providerId="AD" w15:userId="S::anna.stankiewicz@uk.nationalgrid.com::ea32881a-06b3-4e1d-a33d-6142d1214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noPunctuationKerning/>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A6"/>
    <w:rsid w:val="00000B69"/>
    <w:rsid w:val="00000BA4"/>
    <w:rsid w:val="000010F7"/>
    <w:rsid w:val="00001632"/>
    <w:rsid w:val="0000185D"/>
    <w:rsid w:val="00001C52"/>
    <w:rsid w:val="00001E20"/>
    <w:rsid w:val="00002B29"/>
    <w:rsid w:val="00002BA5"/>
    <w:rsid w:val="00002F80"/>
    <w:rsid w:val="0000381B"/>
    <w:rsid w:val="00003C90"/>
    <w:rsid w:val="00003C9F"/>
    <w:rsid w:val="000047A3"/>
    <w:rsid w:val="00005492"/>
    <w:rsid w:val="0000567E"/>
    <w:rsid w:val="00006417"/>
    <w:rsid w:val="000067EC"/>
    <w:rsid w:val="0000724C"/>
    <w:rsid w:val="00007A8F"/>
    <w:rsid w:val="00007C7F"/>
    <w:rsid w:val="00010403"/>
    <w:rsid w:val="000107A7"/>
    <w:rsid w:val="00010F58"/>
    <w:rsid w:val="00010FBE"/>
    <w:rsid w:val="00011EDC"/>
    <w:rsid w:val="0001218D"/>
    <w:rsid w:val="0001237B"/>
    <w:rsid w:val="0001275E"/>
    <w:rsid w:val="00012B8F"/>
    <w:rsid w:val="00013333"/>
    <w:rsid w:val="000135AB"/>
    <w:rsid w:val="000135CC"/>
    <w:rsid w:val="00013906"/>
    <w:rsid w:val="00013BB5"/>
    <w:rsid w:val="000149C7"/>
    <w:rsid w:val="00014B1C"/>
    <w:rsid w:val="00014FCD"/>
    <w:rsid w:val="00015AFD"/>
    <w:rsid w:val="000164EB"/>
    <w:rsid w:val="0001729F"/>
    <w:rsid w:val="000172AF"/>
    <w:rsid w:val="0001740A"/>
    <w:rsid w:val="00017743"/>
    <w:rsid w:val="000205A9"/>
    <w:rsid w:val="00021041"/>
    <w:rsid w:val="00021E2F"/>
    <w:rsid w:val="0002238A"/>
    <w:rsid w:val="0002356B"/>
    <w:rsid w:val="00024357"/>
    <w:rsid w:val="00024514"/>
    <w:rsid w:val="0002480C"/>
    <w:rsid w:val="00025307"/>
    <w:rsid w:val="00025368"/>
    <w:rsid w:val="00025461"/>
    <w:rsid w:val="00025ACC"/>
    <w:rsid w:val="00026719"/>
    <w:rsid w:val="00026B1B"/>
    <w:rsid w:val="000271F6"/>
    <w:rsid w:val="000272CA"/>
    <w:rsid w:val="00027B09"/>
    <w:rsid w:val="00027DE5"/>
    <w:rsid w:val="000312A0"/>
    <w:rsid w:val="0003185F"/>
    <w:rsid w:val="00031A35"/>
    <w:rsid w:val="00032155"/>
    <w:rsid w:val="000326C1"/>
    <w:rsid w:val="00032BA1"/>
    <w:rsid w:val="00033C31"/>
    <w:rsid w:val="0003587F"/>
    <w:rsid w:val="00036D6F"/>
    <w:rsid w:val="000373D2"/>
    <w:rsid w:val="0003759E"/>
    <w:rsid w:val="000375DB"/>
    <w:rsid w:val="00037BFA"/>
    <w:rsid w:val="00037C87"/>
    <w:rsid w:val="00037F2B"/>
    <w:rsid w:val="00040CA9"/>
    <w:rsid w:val="0004107E"/>
    <w:rsid w:val="000412F8"/>
    <w:rsid w:val="00041840"/>
    <w:rsid w:val="00042835"/>
    <w:rsid w:val="00042B3D"/>
    <w:rsid w:val="00042E4E"/>
    <w:rsid w:val="0004367A"/>
    <w:rsid w:val="000439A0"/>
    <w:rsid w:val="0004401C"/>
    <w:rsid w:val="000448BD"/>
    <w:rsid w:val="000468AB"/>
    <w:rsid w:val="00046E77"/>
    <w:rsid w:val="0004716A"/>
    <w:rsid w:val="0004732B"/>
    <w:rsid w:val="000511C3"/>
    <w:rsid w:val="00051617"/>
    <w:rsid w:val="00052F1F"/>
    <w:rsid w:val="00053077"/>
    <w:rsid w:val="000552BA"/>
    <w:rsid w:val="00056040"/>
    <w:rsid w:val="00056B94"/>
    <w:rsid w:val="00057A6F"/>
    <w:rsid w:val="00060B9B"/>
    <w:rsid w:val="00061801"/>
    <w:rsid w:val="00061DD7"/>
    <w:rsid w:val="0006240D"/>
    <w:rsid w:val="00062EB6"/>
    <w:rsid w:val="00063E2B"/>
    <w:rsid w:val="00063ED5"/>
    <w:rsid w:val="000647EE"/>
    <w:rsid w:val="000657CB"/>
    <w:rsid w:val="00065E57"/>
    <w:rsid w:val="000666F1"/>
    <w:rsid w:val="00066DAF"/>
    <w:rsid w:val="00067291"/>
    <w:rsid w:val="00067351"/>
    <w:rsid w:val="00070120"/>
    <w:rsid w:val="00070A15"/>
    <w:rsid w:val="00071192"/>
    <w:rsid w:val="00071451"/>
    <w:rsid w:val="0007197A"/>
    <w:rsid w:val="00072728"/>
    <w:rsid w:val="00072B93"/>
    <w:rsid w:val="00072EE9"/>
    <w:rsid w:val="0007345C"/>
    <w:rsid w:val="000749F8"/>
    <w:rsid w:val="00074B8F"/>
    <w:rsid w:val="00075455"/>
    <w:rsid w:val="00075D95"/>
    <w:rsid w:val="0007686C"/>
    <w:rsid w:val="00076BB9"/>
    <w:rsid w:val="00080D52"/>
    <w:rsid w:val="00081688"/>
    <w:rsid w:val="000818EA"/>
    <w:rsid w:val="00081A07"/>
    <w:rsid w:val="00081D36"/>
    <w:rsid w:val="00082371"/>
    <w:rsid w:val="000823E0"/>
    <w:rsid w:val="000827B8"/>
    <w:rsid w:val="000828BC"/>
    <w:rsid w:val="00083C13"/>
    <w:rsid w:val="00083C9F"/>
    <w:rsid w:val="00083D90"/>
    <w:rsid w:val="00083F78"/>
    <w:rsid w:val="000840FC"/>
    <w:rsid w:val="0008586C"/>
    <w:rsid w:val="00085BF2"/>
    <w:rsid w:val="000863FB"/>
    <w:rsid w:val="0008648A"/>
    <w:rsid w:val="0008686E"/>
    <w:rsid w:val="0008687D"/>
    <w:rsid w:val="00086CD9"/>
    <w:rsid w:val="00090571"/>
    <w:rsid w:val="00090B04"/>
    <w:rsid w:val="00091754"/>
    <w:rsid w:val="000918FD"/>
    <w:rsid w:val="000924F1"/>
    <w:rsid w:val="0009306B"/>
    <w:rsid w:val="000942B1"/>
    <w:rsid w:val="00094EDC"/>
    <w:rsid w:val="00095C9B"/>
    <w:rsid w:val="00096049"/>
    <w:rsid w:val="000962C5"/>
    <w:rsid w:val="00097A41"/>
    <w:rsid w:val="00097F42"/>
    <w:rsid w:val="00097FB4"/>
    <w:rsid w:val="000A09DE"/>
    <w:rsid w:val="000A1687"/>
    <w:rsid w:val="000A1EC4"/>
    <w:rsid w:val="000A2218"/>
    <w:rsid w:val="000A2F98"/>
    <w:rsid w:val="000A390F"/>
    <w:rsid w:val="000A4A3B"/>
    <w:rsid w:val="000A516A"/>
    <w:rsid w:val="000A61C7"/>
    <w:rsid w:val="000A6916"/>
    <w:rsid w:val="000A6E47"/>
    <w:rsid w:val="000A6EBE"/>
    <w:rsid w:val="000A73D8"/>
    <w:rsid w:val="000A74D0"/>
    <w:rsid w:val="000A79FE"/>
    <w:rsid w:val="000B0DD7"/>
    <w:rsid w:val="000B0E81"/>
    <w:rsid w:val="000B0EF9"/>
    <w:rsid w:val="000B1CF4"/>
    <w:rsid w:val="000B1F8C"/>
    <w:rsid w:val="000B2551"/>
    <w:rsid w:val="000B3714"/>
    <w:rsid w:val="000B396E"/>
    <w:rsid w:val="000B3AA8"/>
    <w:rsid w:val="000B5656"/>
    <w:rsid w:val="000B5E1B"/>
    <w:rsid w:val="000B6EA9"/>
    <w:rsid w:val="000B761C"/>
    <w:rsid w:val="000B784A"/>
    <w:rsid w:val="000B7E23"/>
    <w:rsid w:val="000C0067"/>
    <w:rsid w:val="000C01E8"/>
    <w:rsid w:val="000C04E2"/>
    <w:rsid w:val="000C0859"/>
    <w:rsid w:val="000C1321"/>
    <w:rsid w:val="000C23B2"/>
    <w:rsid w:val="000C3140"/>
    <w:rsid w:val="000C32A2"/>
    <w:rsid w:val="000C3975"/>
    <w:rsid w:val="000C3B13"/>
    <w:rsid w:val="000C4567"/>
    <w:rsid w:val="000C57DD"/>
    <w:rsid w:val="000C5B36"/>
    <w:rsid w:val="000C5CCB"/>
    <w:rsid w:val="000C5CDA"/>
    <w:rsid w:val="000C6098"/>
    <w:rsid w:val="000C6BAC"/>
    <w:rsid w:val="000C6C83"/>
    <w:rsid w:val="000C73A1"/>
    <w:rsid w:val="000C74DF"/>
    <w:rsid w:val="000C7C5F"/>
    <w:rsid w:val="000C7D54"/>
    <w:rsid w:val="000D0695"/>
    <w:rsid w:val="000D0897"/>
    <w:rsid w:val="000D175B"/>
    <w:rsid w:val="000D20E3"/>
    <w:rsid w:val="000D2EBA"/>
    <w:rsid w:val="000D2F24"/>
    <w:rsid w:val="000D35F8"/>
    <w:rsid w:val="000D44BD"/>
    <w:rsid w:val="000D5190"/>
    <w:rsid w:val="000D5CDF"/>
    <w:rsid w:val="000D5F41"/>
    <w:rsid w:val="000D68B5"/>
    <w:rsid w:val="000D6A23"/>
    <w:rsid w:val="000D72C0"/>
    <w:rsid w:val="000E11A2"/>
    <w:rsid w:val="000E1C07"/>
    <w:rsid w:val="000E1C96"/>
    <w:rsid w:val="000E1CB9"/>
    <w:rsid w:val="000E1EE0"/>
    <w:rsid w:val="000E21D2"/>
    <w:rsid w:val="000E21D7"/>
    <w:rsid w:val="000E371B"/>
    <w:rsid w:val="000E453B"/>
    <w:rsid w:val="000E54C8"/>
    <w:rsid w:val="000E604F"/>
    <w:rsid w:val="000E60E0"/>
    <w:rsid w:val="000E6F19"/>
    <w:rsid w:val="000E6FB4"/>
    <w:rsid w:val="000E7061"/>
    <w:rsid w:val="000E77D9"/>
    <w:rsid w:val="000E7A6C"/>
    <w:rsid w:val="000E7BB7"/>
    <w:rsid w:val="000E7F3B"/>
    <w:rsid w:val="000F00C7"/>
    <w:rsid w:val="000F051A"/>
    <w:rsid w:val="000F071D"/>
    <w:rsid w:val="000F09DB"/>
    <w:rsid w:val="000F157D"/>
    <w:rsid w:val="000F1A9F"/>
    <w:rsid w:val="000F1C18"/>
    <w:rsid w:val="000F2428"/>
    <w:rsid w:val="000F2CC8"/>
    <w:rsid w:val="000F409E"/>
    <w:rsid w:val="000F4911"/>
    <w:rsid w:val="000F4B52"/>
    <w:rsid w:val="000F517E"/>
    <w:rsid w:val="000F6675"/>
    <w:rsid w:val="000F6C55"/>
    <w:rsid w:val="000F6F9D"/>
    <w:rsid w:val="000F71A8"/>
    <w:rsid w:val="000F7273"/>
    <w:rsid w:val="000F7EB2"/>
    <w:rsid w:val="001000EE"/>
    <w:rsid w:val="00101CFB"/>
    <w:rsid w:val="00101E78"/>
    <w:rsid w:val="0010270C"/>
    <w:rsid w:val="00102C91"/>
    <w:rsid w:val="00103241"/>
    <w:rsid w:val="001035C0"/>
    <w:rsid w:val="00103806"/>
    <w:rsid w:val="00103B3D"/>
    <w:rsid w:val="00103F60"/>
    <w:rsid w:val="0010491C"/>
    <w:rsid w:val="00104A84"/>
    <w:rsid w:val="00104B02"/>
    <w:rsid w:val="00104C28"/>
    <w:rsid w:val="001062C0"/>
    <w:rsid w:val="00107368"/>
    <w:rsid w:val="0010749D"/>
    <w:rsid w:val="0010768A"/>
    <w:rsid w:val="00107F23"/>
    <w:rsid w:val="001112E6"/>
    <w:rsid w:val="00112E1E"/>
    <w:rsid w:val="00112F76"/>
    <w:rsid w:val="00113104"/>
    <w:rsid w:val="00114167"/>
    <w:rsid w:val="00114729"/>
    <w:rsid w:val="001157F8"/>
    <w:rsid w:val="0011639C"/>
    <w:rsid w:val="001165AC"/>
    <w:rsid w:val="00116D25"/>
    <w:rsid w:val="00116D32"/>
    <w:rsid w:val="00117045"/>
    <w:rsid w:val="001170CA"/>
    <w:rsid w:val="00117B3E"/>
    <w:rsid w:val="00117E98"/>
    <w:rsid w:val="00120032"/>
    <w:rsid w:val="0012074E"/>
    <w:rsid w:val="001217A4"/>
    <w:rsid w:val="00121DED"/>
    <w:rsid w:val="00121EA5"/>
    <w:rsid w:val="00122171"/>
    <w:rsid w:val="00122220"/>
    <w:rsid w:val="00122AC9"/>
    <w:rsid w:val="0012322E"/>
    <w:rsid w:val="00123397"/>
    <w:rsid w:val="001239CC"/>
    <w:rsid w:val="00123C7B"/>
    <w:rsid w:val="001241D9"/>
    <w:rsid w:val="0012461A"/>
    <w:rsid w:val="00124957"/>
    <w:rsid w:val="00124DBA"/>
    <w:rsid w:val="00125223"/>
    <w:rsid w:val="0012590C"/>
    <w:rsid w:val="0012625A"/>
    <w:rsid w:val="001276BD"/>
    <w:rsid w:val="00127981"/>
    <w:rsid w:val="00127B40"/>
    <w:rsid w:val="00127C0D"/>
    <w:rsid w:val="001300BD"/>
    <w:rsid w:val="00130D9F"/>
    <w:rsid w:val="00130F79"/>
    <w:rsid w:val="00131138"/>
    <w:rsid w:val="00131AAE"/>
    <w:rsid w:val="00131C1C"/>
    <w:rsid w:val="00132A05"/>
    <w:rsid w:val="0013344A"/>
    <w:rsid w:val="00134096"/>
    <w:rsid w:val="0013444D"/>
    <w:rsid w:val="001349E3"/>
    <w:rsid w:val="00134C1B"/>
    <w:rsid w:val="00135606"/>
    <w:rsid w:val="00135658"/>
    <w:rsid w:val="00135868"/>
    <w:rsid w:val="00136342"/>
    <w:rsid w:val="00136735"/>
    <w:rsid w:val="001368A2"/>
    <w:rsid w:val="00136E48"/>
    <w:rsid w:val="00136ED8"/>
    <w:rsid w:val="0013778A"/>
    <w:rsid w:val="00137E90"/>
    <w:rsid w:val="00140446"/>
    <w:rsid w:val="00140471"/>
    <w:rsid w:val="0014070C"/>
    <w:rsid w:val="00140E8F"/>
    <w:rsid w:val="00141435"/>
    <w:rsid w:val="00141C75"/>
    <w:rsid w:val="00141E0B"/>
    <w:rsid w:val="00142AA0"/>
    <w:rsid w:val="00143233"/>
    <w:rsid w:val="00143788"/>
    <w:rsid w:val="00143FD6"/>
    <w:rsid w:val="00144866"/>
    <w:rsid w:val="00144B64"/>
    <w:rsid w:val="00144CC0"/>
    <w:rsid w:val="0014505A"/>
    <w:rsid w:val="00145FD9"/>
    <w:rsid w:val="00146977"/>
    <w:rsid w:val="00147FD0"/>
    <w:rsid w:val="00150AEC"/>
    <w:rsid w:val="00150E60"/>
    <w:rsid w:val="00151A21"/>
    <w:rsid w:val="00151A80"/>
    <w:rsid w:val="001520D0"/>
    <w:rsid w:val="0015218B"/>
    <w:rsid w:val="00152F42"/>
    <w:rsid w:val="0015417F"/>
    <w:rsid w:val="00154181"/>
    <w:rsid w:val="001550F4"/>
    <w:rsid w:val="001552ED"/>
    <w:rsid w:val="0015558B"/>
    <w:rsid w:val="001557E6"/>
    <w:rsid w:val="00155DF6"/>
    <w:rsid w:val="00155EAD"/>
    <w:rsid w:val="00156353"/>
    <w:rsid w:val="00156A71"/>
    <w:rsid w:val="00157752"/>
    <w:rsid w:val="001603BC"/>
    <w:rsid w:val="00160F58"/>
    <w:rsid w:val="00161278"/>
    <w:rsid w:val="00161500"/>
    <w:rsid w:val="00161ADB"/>
    <w:rsid w:val="00163B8F"/>
    <w:rsid w:val="00163FC5"/>
    <w:rsid w:val="001645B8"/>
    <w:rsid w:val="00164E43"/>
    <w:rsid w:val="00165C0A"/>
    <w:rsid w:val="001660E1"/>
    <w:rsid w:val="001662AF"/>
    <w:rsid w:val="001662DF"/>
    <w:rsid w:val="00167478"/>
    <w:rsid w:val="00167E28"/>
    <w:rsid w:val="00170557"/>
    <w:rsid w:val="001709F2"/>
    <w:rsid w:val="001709FB"/>
    <w:rsid w:val="00171007"/>
    <w:rsid w:val="00171296"/>
    <w:rsid w:val="001722C2"/>
    <w:rsid w:val="001722C6"/>
    <w:rsid w:val="00172700"/>
    <w:rsid w:val="00173CD4"/>
    <w:rsid w:val="00175B99"/>
    <w:rsid w:val="00175F17"/>
    <w:rsid w:val="001766B8"/>
    <w:rsid w:val="00176873"/>
    <w:rsid w:val="00176C52"/>
    <w:rsid w:val="00176DBE"/>
    <w:rsid w:val="0017715A"/>
    <w:rsid w:val="00177460"/>
    <w:rsid w:val="00177604"/>
    <w:rsid w:val="001779EB"/>
    <w:rsid w:val="00177D1E"/>
    <w:rsid w:val="00177DDD"/>
    <w:rsid w:val="00180083"/>
    <w:rsid w:val="0018031C"/>
    <w:rsid w:val="00180F76"/>
    <w:rsid w:val="00180FE9"/>
    <w:rsid w:val="00181951"/>
    <w:rsid w:val="00181A7F"/>
    <w:rsid w:val="00182F6B"/>
    <w:rsid w:val="00183DE1"/>
    <w:rsid w:val="00184033"/>
    <w:rsid w:val="00184ECD"/>
    <w:rsid w:val="00185A14"/>
    <w:rsid w:val="00185D0C"/>
    <w:rsid w:val="00185EE1"/>
    <w:rsid w:val="00190E7A"/>
    <w:rsid w:val="00191194"/>
    <w:rsid w:val="001914CD"/>
    <w:rsid w:val="00191B78"/>
    <w:rsid w:val="001920C2"/>
    <w:rsid w:val="001934DF"/>
    <w:rsid w:val="001934EF"/>
    <w:rsid w:val="0019393C"/>
    <w:rsid w:val="00193CD8"/>
    <w:rsid w:val="001941E1"/>
    <w:rsid w:val="00194A5B"/>
    <w:rsid w:val="00195113"/>
    <w:rsid w:val="001958A4"/>
    <w:rsid w:val="00196A00"/>
    <w:rsid w:val="00197BF7"/>
    <w:rsid w:val="001A0A3B"/>
    <w:rsid w:val="001A1357"/>
    <w:rsid w:val="001A13CC"/>
    <w:rsid w:val="001A1660"/>
    <w:rsid w:val="001A33B2"/>
    <w:rsid w:val="001A3D14"/>
    <w:rsid w:val="001A41F5"/>
    <w:rsid w:val="001A4754"/>
    <w:rsid w:val="001A54D2"/>
    <w:rsid w:val="001A5965"/>
    <w:rsid w:val="001A5B44"/>
    <w:rsid w:val="001A5D3D"/>
    <w:rsid w:val="001A5FCF"/>
    <w:rsid w:val="001A6B31"/>
    <w:rsid w:val="001A6C09"/>
    <w:rsid w:val="001A7E3B"/>
    <w:rsid w:val="001B01D6"/>
    <w:rsid w:val="001B0995"/>
    <w:rsid w:val="001B165F"/>
    <w:rsid w:val="001B1790"/>
    <w:rsid w:val="001B1E38"/>
    <w:rsid w:val="001B26DE"/>
    <w:rsid w:val="001B376C"/>
    <w:rsid w:val="001B39FD"/>
    <w:rsid w:val="001B3C4B"/>
    <w:rsid w:val="001B3D7E"/>
    <w:rsid w:val="001B520C"/>
    <w:rsid w:val="001B58EE"/>
    <w:rsid w:val="001B6049"/>
    <w:rsid w:val="001B60C4"/>
    <w:rsid w:val="001B60E4"/>
    <w:rsid w:val="001B6138"/>
    <w:rsid w:val="001B6B67"/>
    <w:rsid w:val="001C0DDA"/>
    <w:rsid w:val="001C139B"/>
    <w:rsid w:val="001C1883"/>
    <w:rsid w:val="001C1B71"/>
    <w:rsid w:val="001C1F5E"/>
    <w:rsid w:val="001C2813"/>
    <w:rsid w:val="001C293E"/>
    <w:rsid w:val="001C320C"/>
    <w:rsid w:val="001C325D"/>
    <w:rsid w:val="001C342A"/>
    <w:rsid w:val="001C3F57"/>
    <w:rsid w:val="001C42FB"/>
    <w:rsid w:val="001C43B3"/>
    <w:rsid w:val="001C5607"/>
    <w:rsid w:val="001C5669"/>
    <w:rsid w:val="001C766A"/>
    <w:rsid w:val="001C7A5F"/>
    <w:rsid w:val="001C7BB3"/>
    <w:rsid w:val="001C7D65"/>
    <w:rsid w:val="001D0305"/>
    <w:rsid w:val="001D055F"/>
    <w:rsid w:val="001D1116"/>
    <w:rsid w:val="001D1818"/>
    <w:rsid w:val="001D287C"/>
    <w:rsid w:val="001D2E5D"/>
    <w:rsid w:val="001D3085"/>
    <w:rsid w:val="001D3354"/>
    <w:rsid w:val="001D3B58"/>
    <w:rsid w:val="001D3C89"/>
    <w:rsid w:val="001D3D1C"/>
    <w:rsid w:val="001D3E4D"/>
    <w:rsid w:val="001D403A"/>
    <w:rsid w:val="001D46DC"/>
    <w:rsid w:val="001D482B"/>
    <w:rsid w:val="001D4907"/>
    <w:rsid w:val="001D57C9"/>
    <w:rsid w:val="001D67D3"/>
    <w:rsid w:val="001D73B5"/>
    <w:rsid w:val="001E002E"/>
    <w:rsid w:val="001E0078"/>
    <w:rsid w:val="001E0E80"/>
    <w:rsid w:val="001E186A"/>
    <w:rsid w:val="001E1BC9"/>
    <w:rsid w:val="001E2F1B"/>
    <w:rsid w:val="001E305F"/>
    <w:rsid w:val="001E4263"/>
    <w:rsid w:val="001E48FC"/>
    <w:rsid w:val="001E4B65"/>
    <w:rsid w:val="001E4ECC"/>
    <w:rsid w:val="001E52A4"/>
    <w:rsid w:val="001E5396"/>
    <w:rsid w:val="001E659D"/>
    <w:rsid w:val="001F058F"/>
    <w:rsid w:val="001F0697"/>
    <w:rsid w:val="001F1F4E"/>
    <w:rsid w:val="001F242D"/>
    <w:rsid w:val="001F24DF"/>
    <w:rsid w:val="001F2806"/>
    <w:rsid w:val="001F2D9A"/>
    <w:rsid w:val="001F30D4"/>
    <w:rsid w:val="001F3730"/>
    <w:rsid w:val="001F3A37"/>
    <w:rsid w:val="001F3BC8"/>
    <w:rsid w:val="001F3E7D"/>
    <w:rsid w:val="001F52D1"/>
    <w:rsid w:val="001F5347"/>
    <w:rsid w:val="001F58BA"/>
    <w:rsid w:val="001F5DAA"/>
    <w:rsid w:val="001F6005"/>
    <w:rsid w:val="001F633C"/>
    <w:rsid w:val="001F6396"/>
    <w:rsid w:val="001F66DE"/>
    <w:rsid w:val="001F6D5E"/>
    <w:rsid w:val="001F7876"/>
    <w:rsid w:val="001F7BC8"/>
    <w:rsid w:val="002002B4"/>
    <w:rsid w:val="00200386"/>
    <w:rsid w:val="00200692"/>
    <w:rsid w:val="00201193"/>
    <w:rsid w:val="002012C5"/>
    <w:rsid w:val="002014D5"/>
    <w:rsid w:val="00201B79"/>
    <w:rsid w:val="002023E4"/>
    <w:rsid w:val="002025F4"/>
    <w:rsid w:val="00203181"/>
    <w:rsid w:val="0020369A"/>
    <w:rsid w:val="00203775"/>
    <w:rsid w:val="00203CF2"/>
    <w:rsid w:val="00204015"/>
    <w:rsid w:val="00204AF5"/>
    <w:rsid w:val="00204B47"/>
    <w:rsid w:val="002054C4"/>
    <w:rsid w:val="00206C74"/>
    <w:rsid w:val="00207044"/>
    <w:rsid w:val="00207262"/>
    <w:rsid w:val="002073B0"/>
    <w:rsid w:val="002079F1"/>
    <w:rsid w:val="00207BAF"/>
    <w:rsid w:val="00210174"/>
    <w:rsid w:val="002102E3"/>
    <w:rsid w:val="002108FB"/>
    <w:rsid w:val="00210926"/>
    <w:rsid w:val="00210E75"/>
    <w:rsid w:val="0021274C"/>
    <w:rsid w:val="0021362C"/>
    <w:rsid w:val="0021399D"/>
    <w:rsid w:val="00213AA8"/>
    <w:rsid w:val="00213C3C"/>
    <w:rsid w:val="002145E6"/>
    <w:rsid w:val="00214E84"/>
    <w:rsid w:val="00215D65"/>
    <w:rsid w:val="0021628A"/>
    <w:rsid w:val="00216A51"/>
    <w:rsid w:val="00217462"/>
    <w:rsid w:val="002174B3"/>
    <w:rsid w:val="00217CCC"/>
    <w:rsid w:val="002200B9"/>
    <w:rsid w:val="0022038E"/>
    <w:rsid w:val="00222349"/>
    <w:rsid w:val="0022247E"/>
    <w:rsid w:val="00222D58"/>
    <w:rsid w:val="0022374D"/>
    <w:rsid w:val="00223B5D"/>
    <w:rsid w:val="00223E64"/>
    <w:rsid w:val="00223F66"/>
    <w:rsid w:val="00223FB2"/>
    <w:rsid w:val="00224A17"/>
    <w:rsid w:val="00224F33"/>
    <w:rsid w:val="00225261"/>
    <w:rsid w:val="002254C9"/>
    <w:rsid w:val="002266B8"/>
    <w:rsid w:val="00226C24"/>
    <w:rsid w:val="00226D5C"/>
    <w:rsid w:val="0022709A"/>
    <w:rsid w:val="002271EC"/>
    <w:rsid w:val="00227234"/>
    <w:rsid w:val="00227C2D"/>
    <w:rsid w:val="00227CEA"/>
    <w:rsid w:val="00230454"/>
    <w:rsid w:val="002316E6"/>
    <w:rsid w:val="002324A9"/>
    <w:rsid w:val="00232D28"/>
    <w:rsid w:val="00234558"/>
    <w:rsid w:val="00234910"/>
    <w:rsid w:val="002351EC"/>
    <w:rsid w:val="00236C6A"/>
    <w:rsid w:val="00237067"/>
    <w:rsid w:val="002374EC"/>
    <w:rsid w:val="0023762B"/>
    <w:rsid w:val="00237677"/>
    <w:rsid w:val="00240A29"/>
    <w:rsid w:val="00241BB6"/>
    <w:rsid w:val="0024203A"/>
    <w:rsid w:val="00242576"/>
    <w:rsid w:val="00242795"/>
    <w:rsid w:val="00242B12"/>
    <w:rsid w:val="00242F5B"/>
    <w:rsid w:val="00243523"/>
    <w:rsid w:val="00243AAD"/>
    <w:rsid w:val="002442B7"/>
    <w:rsid w:val="0024456A"/>
    <w:rsid w:val="0024491E"/>
    <w:rsid w:val="0024540C"/>
    <w:rsid w:val="002454FF"/>
    <w:rsid w:val="002456DC"/>
    <w:rsid w:val="00245E16"/>
    <w:rsid w:val="002461BE"/>
    <w:rsid w:val="00246E31"/>
    <w:rsid w:val="00250BB1"/>
    <w:rsid w:val="00251C46"/>
    <w:rsid w:val="00251DE3"/>
    <w:rsid w:val="00252063"/>
    <w:rsid w:val="002520E0"/>
    <w:rsid w:val="0025233F"/>
    <w:rsid w:val="0025310F"/>
    <w:rsid w:val="002531B9"/>
    <w:rsid w:val="00253290"/>
    <w:rsid w:val="00253647"/>
    <w:rsid w:val="00253B94"/>
    <w:rsid w:val="00253E55"/>
    <w:rsid w:val="002550E8"/>
    <w:rsid w:val="002573E9"/>
    <w:rsid w:val="00257EB6"/>
    <w:rsid w:val="00260C3C"/>
    <w:rsid w:val="002620DB"/>
    <w:rsid w:val="00262153"/>
    <w:rsid w:val="002623A9"/>
    <w:rsid w:val="00262BA0"/>
    <w:rsid w:val="00263658"/>
    <w:rsid w:val="00263963"/>
    <w:rsid w:val="00263A53"/>
    <w:rsid w:val="002640C2"/>
    <w:rsid w:val="00265E3B"/>
    <w:rsid w:val="002663E1"/>
    <w:rsid w:val="00266E30"/>
    <w:rsid w:val="0026725B"/>
    <w:rsid w:val="00267301"/>
    <w:rsid w:val="00270698"/>
    <w:rsid w:val="002720C9"/>
    <w:rsid w:val="00272516"/>
    <w:rsid w:val="00272726"/>
    <w:rsid w:val="00272BBB"/>
    <w:rsid w:val="0027382A"/>
    <w:rsid w:val="00273D91"/>
    <w:rsid w:val="00274FB0"/>
    <w:rsid w:val="00275248"/>
    <w:rsid w:val="00276167"/>
    <w:rsid w:val="00276337"/>
    <w:rsid w:val="0027676D"/>
    <w:rsid w:val="00276CBC"/>
    <w:rsid w:val="002771AB"/>
    <w:rsid w:val="0027794A"/>
    <w:rsid w:val="00277C40"/>
    <w:rsid w:val="0028008A"/>
    <w:rsid w:val="002806AE"/>
    <w:rsid w:val="00280E72"/>
    <w:rsid w:val="0028144E"/>
    <w:rsid w:val="00281747"/>
    <w:rsid w:val="002817A3"/>
    <w:rsid w:val="00281C34"/>
    <w:rsid w:val="0028254E"/>
    <w:rsid w:val="002827AB"/>
    <w:rsid w:val="00283636"/>
    <w:rsid w:val="00284310"/>
    <w:rsid w:val="00284631"/>
    <w:rsid w:val="00284DB4"/>
    <w:rsid w:val="0028578E"/>
    <w:rsid w:val="002858FA"/>
    <w:rsid w:val="00285BC3"/>
    <w:rsid w:val="00286581"/>
    <w:rsid w:val="00286AC3"/>
    <w:rsid w:val="00286E73"/>
    <w:rsid w:val="002870CE"/>
    <w:rsid w:val="00287C36"/>
    <w:rsid w:val="00290787"/>
    <w:rsid w:val="0029080F"/>
    <w:rsid w:val="002918CD"/>
    <w:rsid w:val="002919F7"/>
    <w:rsid w:val="002922C4"/>
    <w:rsid w:val="00292608"/>
    <w:rsid w:val="002933FE"/>
    <w:rsid w:val="002935D4"/>
    <w:rsid w:val="002942AC"/>
    <w:rsid w:val="00294D23"/>
    <w:rsid w:val="00294F47"/>
    <w:rsid w:val="00295F4B"/>
    <w:rsid w:val="002961BF"/>
    <w:rsid w:val="00296932"/>
    <w:rsid w:val="00296F71"/>
    <w:rsid w:val="00297807"/>
    <w:rsid w:val="00297CC1"/>
    <w:rsid w:val="00297F82"/>
    <w:rsid w:val="002A04E8"/>
    <w:rsid w:val="002A0BAB"/>
    <w:rsid w:val="002A1241"/>
    <w:rsid w:val="002A1A5B"/>
    <w:rsid w:val="002A2019"/>
    <w:rsid w:val="002A206C"/>
    <w:rsid w:val="002A2F17"/>
    <w:rsid w:val="002A3226"/>
    <w:rsid w:val="002A3C08"/>
    <w:rsid w:val="002A3D2A"/>
    <w:rsid w:val="002A4235"/>
    <w:rsid w:val="002A4397"/>
    <w:rsid w:val="002A4CF2"/>
    <w:rsid w:val="002A4DEE"/>
    <w:rsid w:val="002A5A29"/>
    <w:rsid w:val="002A5B39"/>
    <w:rsid w:val="002A61A5"/>
    <w:rsid w:val="002A658C"/>
    <w:rsid w:val="002A6639"/>
    <w:rsid w:val="002A6C1C"/>
    <w:rsid w:val="002A71FE"/>
    <w:rsid w:val="002A7CBD"/>
    <w:rsid w:val="002B01E6"/>
    <w:rsid w:val="002B0403"/>
    <w:rsid w:val="002B0E66"/>
    <w:rsid w:val="002B0E74"/>
    <w:rsid w:val="002B1DAD"/>
    <w:rsid w:val="002B1DCA"/>
    <w:rsid w:val="002B2AA1"/>
    <w:rsid w:val="002B3204"/>
    <w:rsid w:val="002B3269"/>
    <w:rsid w:val="002B366D"/>
    <w:rsid w:val="002B37C9"/>
    <w:rsid w:val="002B3B8F"/>
    <w:rsid w:val="002B3EAF"/>
    <w:rsid w:val="002B406B"/>
    <w:rsid w:val="002B478B"/>
    <w:rsid w:val="002B4814"/>
    <w:rsid w:val="002B4978"/>
    <w:rsid w:val="002B604E"/>
    <w:rsid w:val="002B6E21"/>
    <w:rsid w:val="002B7764"/>
    <w:rsid w:val="002B7BD7"/>
    <w:rsid w:val="002C0DA4"/>
    <w:rsid w:val="002C12F2"/>
    <w:rsid w:val="002C1819"/>
    <w:rsid w:val="002C199B"/>
    <w:rsid w:val="002C1BE9"/>
    <w:rsid w:val="002C1E9A"/>
    <w:rsid w:val="002C2215"/>
    <w:rsid w:val="002C2E58"/>
    <w:rsid w:val="002C3557"/>
    <w:rsid w:val="002C4472"/>
    <w:rsid w:val="002C44C3"/>
    <w:rsid w:val="002C4F5B"/>
    <w:rsid w:val="002C58CE"/>
    <w:rsid w:val="002C5C25"/>
    <w:rsid w:val="002C5CC1"/>
    <w:rsid w:val="002C5DEF"/>
    <w:rsid w:val="002C5FE6"/>
    <w:rsid w:val="002C6A27"/>
    <w:rsid w:val="002C705D"/>
    <w:rsid w:val="002C7BBB"/>
    <w:rsid w:val="002D00DA"/>
    <w:rsid w:val="002D03B1"/>
    <w:rsid w:val="002D08FD"/>
    <w:rsid w:val="002D12A7"/>
    <w:rsid w:val="002D19A3"/>
    <w:rsid w:val="002D2688"/>
    <w:rsid w:val="002D2ED3"/>
    <w:rsid w:val="002D2F14"/>
    <w:rsid w:val="002D36EF"/>
    <w:rsid w:val="002D4C4E"/>
    <w:rsid w:val="002D4C8C"/>
    <w:rsid w:val="002D4DF4"/>
    <w:rsid w:val="002D500C"/>
    <w:rsid w:val="002D5137"/>
    <w:rsid w:val="002D5FB8"/>
    <w:rsid w:val="002D6178"/>
    <w:rsid w:val="002D64AD"/>
    <w:rsid w:val="002D6DD6"/>
    <w:rsid w:val="002D7194"/>
    <w:rsid w:val="002D71A6"/>
    <w:rsid w:val="002D7935"/>
    <w:rsid w:val="002E037F"/>
    <w:rsid w:val="002E16D7"/>
    <w:rsid w:val="002E1FCC"/>
    <w:rsid w:val="002E21BD"/>
    <w:rsid w:val="002E2394"/>
    <w:rsid w:val="002E2A59"/>
    <w:rsid w:val="002E2D32"/>
    <w:rsid w:val="002E320A"/>
    <w:rsid w:val="002E3D74"/>
    <w:rsid w:val="002E40CA"/>
    <w:rsid w:val="002E425E"/>
    <w:rsid w:val="002E43D4"/>
    <w:rsid w:val="002E5689"/>
    <w:rsid w:val="002E56CA"/>
    <w:rsid w:val="002E57C8"/>
    <w:rsid w:val="002E63AE"/>
    <w:rsid w:val="002E7006"/>
    <w:rsid w:val="002E760D"/>
    <w:rsid w:val="002F038A"/>
    <w:rsid w:val="002F0B27"/>
    <w:rsid w:val="002F1946"/>
    <w:rsid w:val="002F1CCE"/>
    <w:rsid w:val="002F25FB"/>
    <w:rsid w:val="002F2785"/>
    <w:rsid w:val="002F2E3F"/>
    <w:rsid w:val="002F32EA"/>
    <w:rsid w:val="002F3874"/>
    <w:rsid w:val="002F3D03"/>
    <w:rsid w:val="002F3E16"/>
    <w:rsid w:val="002F4505"/>
    <w:rsid w:val="002F4F2D"/>
    <w:rsid w:val="002F517A"/>
    <w:rsid w:val="002F52AD"/>
    <w:rsid w:val="002F548B"/>
    <w:rsid w:val="002F5921"/>
    <w:rsid w:val="002F75DE"/>
    <w:rsid w:val="002F7EAC"/>
    <w:rsid w:val="002F7F2C"/>
    <w:rsid w:val="0030038D"/>
    <w:rsid w:val="0030044A"/>
    <w:rsid w:val="00300770"/>
    <w:rsid w:val="00301064"/>
    <w:rsid w:val="003014AF"/>
    <w:rsid w:val="00301C56"/>
    <w:rsid w:val="0030205B"/>
    <w:rsid w:val="00302E77"/>
    <w:rsid w:val="00302FB3"/>
    <w:rsid w:val="003038F2"/>
    <w:rsid w:val="003039AB"/>
    <w:rsid w:val="00303C36"/>
    <w:rsid w:val="003043C2"/>
    <w:rsid w:val="0030494D"/>
    <w:rsid w:val="00304B65"/>
    <w:rsid w:val="00304DDE"/>
    <w:rsid w:val="00305358"/>
    <w:rsid w:val="0030552C"/>
    <w:rsid w:val="00305E45"/>
    <w:rsid w:val="00306EDA"/>
    <w:rsid w:val="00306FB8"/>
    <w:rsid w:val="00307313"/>
    <w:rsid w:val="00310DB2"/>
    <w:rsid w:val="00310E54"/>
    <w:rsid w:val="00310FB7"/>
    <w:rsid w:val="0031279A"/>
    <w:rsid w:val="0031323B"/>
    <w:rsid w:val="00313864"/>
    <w:rsid w:val="00314021"/>
    <w:rsid w:val="0031462C"/>
    <w:rsid w:val="0031494F"/>
    <w:rsid w:val="003150C2"/>
    <w:rsid w:val="00315369"/>
    <w:rsid w:val="00316209"/>
    <w:rsid w:val="00316D41"/>
    <w:rsid w:val="00316FDA"/>
    <w:rsid w:val="0031753F"/>
    <w:rsid w:val="00320AAB"/>
    <w:rsid w:val="00320ED2"/>
    <w:rsid w:val="00321CA4"/>
    <w:rsid w:val="003220AB"/>
    <w:rsid w:val="0032228B"/>
    <w:rsid w:val="003228C7"/>
    <w:rsid w:val="00323B5D"/>
    <w:rsid w:val="00323EF4"/>
    <w:rsid w:val="003240A3"/>
    <w:rsid w:val="0032427E"/>
    <w:rsid w:val="003242E9"/>
    <w:rsid w:val="003244A1"/>
    <w:rsid w:val="00324FE8"/>
    <w:rsid w:val="0032578B"/>
    <w:rsid w:val="0032600F"/>
    <w:rsid w:val="0032657C"/>
    <w:rsid w:val="00326CC3"/>
    <w:rsid w:val="00327436"/>
    <w:rsid w:val="0032760F"/>
    <w:rsid w:val="00327928"/>
    <w:rsid w:val="00327D0A"/>
    <w:rsid w:val="00327DED"/>
    <w:rsid w:val="0033037A"/>
    <w:rsid w:val="0033040F"/>
    <w:rsid w:val="003305A5"/>
    <w:rsid w:val="0033078C"/>
    <w:rsid w:val="0033079C"/>
    <w:rsid w:val="003309B2"/>
    <w:rsid w:val="00330EDA"/>
    <w:rsid w:val="003317CA"/>
    <w:rsid w:val="003319FC"/>
    <w:rsid w:val="0033216B"/>
    <w:rsid w:val="00332EBC"/>
    <w:rsid w:val="003338C9"/>
    <w:rsid w:val="00334450"/>
    <w:rsid w:val="003347D3"/>
    <w:rsid w:val="00334AD8"/>
    <w:rsid w:val="0033501A"/>
    <w:rsid w:val="0033502D"/>
    <w:rsid w:val="003350F8"/>
    <w:rsid w:val="0033676F"/>
    <w:rsid w:val="00336AEC"/>
    <w:rsid w:val="00336B5D"/>
    <w:rsid w:val="00337ECF"/>
    <w:rsid w:val="003405B5"/>
    <w:rsid w:val="003407DD"/>
    <w:rsid w:val="00340F88"/>
    <w:rsid w:val="00341C66"/>
    <w:rsid w:val="003429B4"/>
    <w:rsid w:val="003439D1"/>
    <w:rsid w:val="00344B69"/>
    <w:rsid w:val="00344C8C"/>
    <w:rsid w:val="00344D7A"/>
    <w:rsid w:val="00345034"/>
    <w:rsid w:val="00345053"/>
    <w:rsid w:val="00345099"/>
    <w:rsid w:val="00345164"/>
    <w:rsid w:val="003454AD"/>
    <w:rsid w:val="00345732"/>
    <w:rsid w:val="00346392"/>
    <w:rsid w:val="00346DA7"/>
    <w:rsid w:val="00347054"/>
    <w:rsid w:val="00347829"/>
    <w:rsid w:val="00350146"/>
    <w:rsid w:val="00351E1C"/>
    <w:rsid w:val="003521CD"/>
    <w:rsid w:val="003523F5"/>
    <w:rsid w:val="00352420"/>
    <w:rsid w:val="003524C7"/>
    <w:rsid w:val="00352D03"/>
    <w:rsid w:val="00352E81"/>
    <w:rsid w:val="00353D64"/>
    <w:rsid w:val="00353E73"/>
    <w:rsid w:val="00355F99"/>
    <w:rsid w:val="00357174"/>
    <w:rsid w:val="00357645"/>
    <w:rsid w:val="00357701"/>
    <w:rsid w:val="00357CC8"/>
    <w:rsid w:val="003603AF"/>
    <w:rsid w:val="00360F52"/>
    <w:rsid w:val="003616BD"/>
    <w:rsid w:val="003617E8"/>
    <w:rsid w:val="003618BD"/>
    <w:rsid w:val="00361D73"/>
    <w:rsid w:val="003629D0"/>
    <w:rsid w:val="003637C2"/>
    <w:rsid w:val="00363DCE"/>
    <w:rsid w:val="00364496"/>
    <w:rsid w:val="00364F7A"/>
    <w:rsid w:val="00364F95"/>
    <w:rsid w:val="00365BF3"/>
    <w:rsid w:val="003666FE"/>
    <w:rsid w:val="00366986"/>
    <w:rsid w:val="00366E89"/>
    <w:rsid w:val="00366F93"/>
    <w:rsid w:val="00366F9F"/>
    <w:rsid w:val="00367110"/>
    <w:rsid w:val="003674F7"/>
    <w:rsid w:val="0036798F"/>
    <w:rsid w:val="00367C0F"/>
    <w:rsid w:val="00367E83"/>
    <w:rsid w:val="0037001E"/>
    <w:rsid w:val="00370B41"/>
    <w:rsid w:val="00370B8F"/>
    <w:rsid w:val="00370E82"/>
    <w:rsid w:val="003711FC"/>
    <w:rsid w:val="00371B5A"/>
    <w:rsid w:val="00371BBF"/>
    <w:rsid w:val="00371DE4"/>
    <w:rsid w:val="00373B62"/>
    <w:rsid w:val="00374342"/>
    <w:rsid w:val="00374B47"/>
    <w:rsid w:val="00374DD3"/>
    <w:rsid w:val="0037640A"/>
    <w:rsid w:val="00376861"/>
    <w:rsid w:val="00376AA7"/>
    <w:rsid w:val="00376FEB"/>
    <w:rsid w:val="003771CC"/>
    <w:rsid w:val="00377382"/>
    <w:rsid w:val="00377422"/>
    <w:rsid w:val="0038004A"/>
    <w:rsid w:val="003800E9"/>
    <w:rsid w:val="003801D7"/>
    <w:rsid w:val="00380619"/>
    <w:rsid w:val="00380DAA"/>
    <w:rsid w:val="0038122A"/>
    <w:rsid w:val="00381FEF"/>
    <w:rsid w:val="003824F1"/>
    <w:rsid w:val="003832EF"/>
    <w:rsid w:val="00383903"/>
    <w:rsid w:val="003842DA"/>
    <w:rsid w:val="003850FC"/>
    <w:rsid w:val="003853BF"/>
    <w:rsid w:val="0038637E"/>
    <w:rsid w:val="00386594"/>
    <w:rsid w:val="00386DDE"/>
    <w:rsid w:val="00387182"/>
    <w:rsid w:val="0038761C"/>
    <w:rsid w:val="00387799"/>
    <w:rsid w:val="00387FCA"/>
    <w:rsid w:val="0039078B"/>
    <w:rsid w:val="00390EB3"/>
    <w:rsid w:val="003913F5"/>
    <w:rsid w:val="0039238D"/>
    <w:rsid w:val="00392B84"/>
    <w:rsid w:val="0039337D"/>
    <w:rsid w:val="003940C6"/>
    <w:rsid w:val="003941DA"/>
    <w:rsid w:val="003942EF"/>
    <w:rsid w:val="00394880"/>
    <w:rsid w:val="0039542E"/>
    <w:rsid w:val="0039569B"/>
    <w:rsid w:val="00395C44"/>
    <w:rsid w:val="00395DCA"/>
    <w:rsid w:val="0039644D"/>
    <w:rsid w:val="00396A8C"/>
    <w:rsid w:val="00397A28"/>
    <w:rsid w:val="003A0109"/>
    <w:rsid w:val="003A019D"/>
    <w:rsid w:val="003A096F"/>
    <w:rsid w:val="003A0AE2"/>
    <w:rsid w:val="003A0B3D"/>
    <w:rsid w:val="003A15A1"/>
    <w:rsid w:val="003A1DD6"/>
    <w:rsid w:val="003A208F"/>
    <w:rsid w:val="003A2627"/>
    <w:rsid w:val="003A275F"/>
    <w:rsid w:val="003A2E10"/>
    <w:rsid w:val="003A31FF"/>
    <w:rsid w:val="003A3A2A"/>
    <w:rsid w:val="003A3F16"/>
    <w:rsid w:val="003A4644"/>
    <w:rsid w:val="003A4F03"/>
    <w:rsid w:val="003A5CC5"/>
    <w:rsid w:val="003A6189"/>
    <w:rsid w:val="003A619A"/>
    <w:rsid w:val="003A690E"/>
    <w:rsid w:val="003A7214"/>
    <w:rsid w:val="003A786B"/>
    <w:rsid w:val="003B087F"/>
    <w:rsid w:val="003B08FE"/>
    <w:rsid w:val="003B1092"/>
    <w:rsid w:val="003B13D9"/>
    <w:rsid w:val="003B1AAE"/>
    <w:rsid w:val="003B1F0A"/>
    <w:rsid w:val="003B2472"/>
    <w:rsid w:val="003B26BC"/>
    <w:rsid w:val="003B2C27"/>
    <w:rsid w:val="003B2EEE"/>
    <w:rsid w:val="003B40E7"/>
    <w:rsid w:val="003B42DE"/>
    <w:rsid w:val="003B51BC"/>
    <w:rsid w:val="003B5461"/>
    <w:rsid w:val="003B54FF"/>
    <w:rsid w:val="003B5545"/>
    <w:rsid w:val="003B5EC9"/>
    <w:rsid w:val="003B5FF9"/>
    <w:rsid w:val="003B67A3"/>
    <w:rsid w:val="003B68D0"/>
    <w:rsid w:val="003B70FE"/>
    <w:rsid w:val="003B77D3"/>
    <w:rsid w:val="003C0779"/>
    <w:rsid w:val="003C1271"/>
    <w:rsid w:val="003C2F22"/>
    <w:rsid w:val="003C3CF5"/>
    <w:rsid w:val="003C3FBD"/>
    <w:rsid w:val="003C4B50"/>
    <w:rsid w:val="003C4E19"/>
    <w:rsid w:val="003C56C4"/>
    <w:rsid w:val="003C5A08"/>
    <w:rsid w:val="003C6D88"/>
    <w:rsid w:val="003C703D"/>
    <w:rsid w:val="003C74FC"/>
    <w:rsid w:val="003C77C7"/>
    <w:rsid w:val="003C7BEB"/>
    <w:rsid w:val="003D007C"/>
    <w:rsid w:val="003D16B1"/>
    <w:rsid w:val="003D23E0"/>
    <w:rsid w:val="003D2775"/>
    <w:rsid w:val="003D2E5F"/>
    <w:rsid w:val="003D335B"/>
    <w:rsid w:val="003D3C61"/>
    <w:rsid w:val="003D3DAB"/>
    <w:rsid w:val="003D46C2"/>
    <w:rsid w:val="003D4C5E"/>
    <w:rsid w:val="003D53AA"/>
    <w:rsid w:val="003D575C"/>
    <w:rsid w:val="003D5E9A"/>
    <w:rsid w:val="003D5F83"/>
    <w:rsid w:val="003D63BE"/>
    <w:rsid w:val="003D6587"/>
    <w:rsid w:val="003D6EE1"/>
    <w:rsid w:val="003D73D8"/>
    <w:rsid w:val="003D73EF"/>
    <w:rsid w:val="003D7F35"/>
    <w:rsid w:val="003E0339"/>
    <w:rsid w:val="003E0ECB"/>
    <w:rsid w:val="003E15C8"/>
    <w:rsid w:val="003E2292"/>
    <w:rsid w:val="003E270F"/>
    <w:rsid w:val="003E3661"/>
    <w:rsid w:val="003E453A"/>
    <w:rsid w:val="003E4B07"/>
    <w:rsid w:val="003E697B"/>
    <w:rsid w:val="003E6BB6"/>
    <w:rsid w:val="003E6F0A"/>
    <w:rsid w:val="003E7926"/>
    <w:rsid w:val="003E7D90"/>
    <w:rsid w:val="003E7E87"/>
    <w:rsid w:val="003F035F"/>
    <w:rsid w:val="003F08C9"/>
    <w:rsid w:val="003F09E2"/>
    <w:rsid w:val="003F12F6"/>
    <w:rsid w:val="003F146B"/>
    <w:rsid w:val="003F1471"/>
    <w:rsid w:val="003F1573"/>
    <w:rsid w:val="003F1A8B"/>
    <w:rsid w:val="003F246B"/>
    <w:rsid w:val="003F3432"/>
    <w:rsid w:val="003F3CD7"/>
    <w:rsid w:val="003F4690"/>
    <w:rsid w:val="003F4AE9"/>
    <w:rsid w:val="003F4C27"/>
    <w:rsid w:val="003F5D0A"/>
    <w:rsid w:val="003F6906"/>
    <w:rsid w:val="003F7366"/>
    <w:rsid w:val="003F73C5"/>
    <w:rsid w:val="004005DD"/>
    <w:rsid w:val="0040078E"/>
    <w:rsid w:val="00400B41"/>
    <w:rsid w:val="00400EB7"/>
    <w:rsid w:val="00400F79"/>
    <w:rsid w:val="004018E3"/>
    <w:rsid w:val="00402307"/>
    <w:rsid w:val="004036C1"/>
    <w:rsid w:val="00403B5E"/>
    <w:rsid w:val="00404034"/>
    <w:rsid w:val="00404F39"/>
    <w:rsid w:val="004057C7"/>
    <w:rsid w:val="00407C51"/>
    <w:rsid w:val="00410522"/>
    <w:rsid w:val="00411314"/>
    <w:rsid w:val="00412029"/>
    <w:rsid w:val="004124C8"/>
    <w:rsid w:val="00412C27"/>
    <w:rsid w:val="00412D5D"/>
    <w:rsid w:val="0041316F"/>
    <w:rsid w:val="00414835"/>
    <w:rsid w:val="00416077"/>
    <w:rsid w:val="0041780D"/>
    <w:rsid w:val="00420684"/>
    <w:rsid w:val="0042089A"/>
    <w:rsid w:val="00421193"/>
    <w:rsid w:val="004211BF"/>
    <w:rsid w:val="00421DE7"/>
    <w:rsid w:val="004222E9"/>
    <w:rsid w:val="00422727"/>
    <w:rsid w:val="004241E2"/>
    <w:rsid w:val="00424E73"/>
    <w:rsid w:val="00424F68"/>
    <w:rsid w:val="0042521D"/>
    <w:rsid w:val="0042547F"/>
    <w:rsid w:val="00425957"/>
    <w:rsid w:val="00426E7D"/>
    <w:rsid w:val="004275B1"/>
    <w:rsid w:val="004276F1"/>
    <w:rsid w:val="00427F8F"/>
    <w:rsid w:val="00430AE1"/>
    <w:rsid w:val="00430C77"/>
    <w:rsid w:val="004310FF"/>
    <w:rsid w:val="004315B6"/>
    <w:rsid w:val="004322BA"/>
    <w:rsid w:val="004324CA"/>
    <w:rsid w:val="0043505F"/>
    <w:rsid w:val="0043521B"/>
    <w:rsid w:val="00435354"/>
    <w:rsid w:val="00436EA4"/>
    <w:rsid w:val="00436F3D"/>
    <w:rsid w:val="004377A5"/>
    <w:rsid w:val="00437F6D"/>
    <w:rsid w:val="0044059E"/>
    <w:rsid w:val="0044110F"/>
    <w:rsid w:val="004417EF"/>
    <w:rsid w:val="00441884"/>
    <w:rsid w:val="00441FF9"/>
    <w:rsid w:val="00442465"/>
    <w:rsid w:val="00442A48"/>
    <w:rsid w:val="00443021"/>
    <w:rsid w:val="004431DF"/>
    <w:rsid w:val="004433BD"/>
    <w:rsid w:val="00443596"/>
    <w:rsid w:val="0044440A"/>
    <w:rsid w:val="004444D6"/>
    <w:rsid w:val="00444AA1"/>
    <w:rsid w:val="00446556"/>
    <w:rsid w:val="00446B94"/>
    <w:rsid w:val="00446EC5"/>
    <w:rsid w:val="00447382"/>
    <w:rsid w:val="004479FF"/>
    <w:rsid w:val="00447E6F"/>
    <w:rsid w:val="00447F74"/>
    <w:rsid w:val="00450738"/>
    <w:rsid w:val="0045140C"/>
    <w:rsid w:val="004516A0"/>
    <w:rsid w:val="00451AF8"/>
    <w:rsid w:val="00451CA1"/>
    <w:rsid w:val="004521BA"/>
    <w:rsid w:val="00452210"/>
    <w:rsid w:val="00452862"/>
    <w:rsid w:val="00452911"/>
    <w:rsid w:val="004534A7"/>
    <w:rsid w:val="004538DE"/>
    <w:rsid w:val="00453F03"/>
    <w:rsid w:val="004544A0"/>
    <w:rsid w:val="0045464D"/>
    <w:rsid w:val="00455071"/>
    <w:rsid w:val="004552F6"/>
    <w:rsid w:val="004566AA"/>
    <w:rsid w:val="00456CD5"/>
    <w:rsid w:val="00456E3A"/>
    <w:rsid w:val="0045749E"/>
    <w:rsid w:val="004574B4"/>
    <w:rsid w:val="004575DA"/>
    <w:rsid w:val="0046076E"/>
    <w:rsid w:val="00460A49"/>
    <w:rsid w:val="00461741"/>
    <w:rsid w:val="00462F53"/>
    <w:rsid w:val="00463064"/>
    <w:rsid w:val="004631B6"/>
    <w:rsid w:val="004632DC"/>
    <w:rsid w:val="00463589"/>
    <w:rsid w:val="00463701"/>
    <w:rsid w:val="0046379E"/>
    <w:rsid w:val="00463A9F"/>
    <w:rsid w:val="00463C75"/>
    <w:rsid w:val="00463F27"/>
    <w:rsid w:val="0046406E"/>
    <w:rsid w:val="004640D9"/>
    <w:rsid w:val="004645AC"/>
    <w:rsid w:val="004654C4"/>
    <w:rsid w:val="0046666A"/>
    <w:rsid w:val="00466F6A"/>
    <w:rsid w:val="004703A0"/>
    <w:rsid w:val="00470597"/>
    <w:rsid w:val="00470A57"/>
    <w:rsid w:val="00470B9B"/>
    <w:rsid w:val="00471351"/>
    <w:rsid w:val="00471485"/>
    <w:rsid w:val="004717A1"/>
    <w:rsid w:val="00471B7A"/>
    <w:rsid w:val="00472D95"/>
    <w:rsid w:val="004732B8"/>
    <w:rsid w:val="00473D37"/>
    <w:rsid w:val="0047467C"/>
    <w:rsid w:val="00474B64"/>
    <w:rsid w:val="00474F4F"/>
    <w:rsid w:val="004751FD"/>
    <w:rsid w:val="00475643"/>
    <w:rsid w:val="00477317"/>
    <w:rsid w:val="00477B93"/>
    <w:rsid w:val="00477C80"/>
    <w:rsid w:val="004801D1"/>
    <w:rsid w:val="004802EF"/>
    <w:rsid w:val="004813DD"/>
    <w:rsid w:val="00481485"/>
    <w:rsid w:val="004816CD"/>
    <w:rsid w:val="004818BF"/>
    <w:rsid w:val="004818CD"/>
    <w:rsid w:val="00481BED"/>
    <w:rsid w:val="004823AB"/>
    <w:rsid w:val="00482E1A"/>
    <w:rsid w:val="00482F4B"/>
    <w:rsid w:val="00482F65"/>
    <w:rsid w:val="00483F16"/>
    <w:rsid w:val="00483F69"/>
    <w:rsid w:val="00484B63"/>
    <w:rsid w:val="00484F05"/>
    <w:rsid w:val="004853F9"/>
    <w:rsid w:val="00485587"/>
    <w:rsid w:val="00485822"/>
    <w:rsid w:val="00486EFE"/>
    <w:rsid w:val="004870A5"/>
    <w:rsid w:val="00487124"/>
    <w:rsid w:val="004874F5"/>
    <w:rsid w:val="00487B53"/>
    <w:rsid w:val="004902B4"/>
    <w:rsid w:val="00490DC8"/>
    <w:rsid w:val="00491AD1"/>
    <w:rsid w:val="0049277C"/>
    <w:rsid w:val="00492990"/>
    <w:rsid w:val="00493008"/>
    <w:rsid w:val="00493276"/>
    <w:rsid w:val="004932C4"/>
    <w:rsid w:val="00493541"/>
    <w:rsid w:val="00493A00"/>
    <w:rsid w:val="00493B59"/>
    <w:rsid w:val="00493E99"/>
    <w:rsid w:val="00495F40"/>
    <w:rsid w:val="004965D5"/>
    <w:rsid w:val="004969DE"/>
    <w:rsid w:val="00496D13"/>
    <w:rsid w:val="00497FEC"/>
    <w:rsid w:val="004A0BA0"/>
    <w:rsid w:val="004A1152"/>
    <w:rsid w:val="004A18E8"/>
    <w:rsid w:val="004A1BDB"/>
    <w:rsid w:val="004A240E"/>
    <w:rsid w:val="004A2466"/>
    <w:rsid w:val="004A327F"/>
    <w:rsid w:val="004A34CF"/>
    <w:rsid w:val="004A3AB3"/>
    <w:rsid w:val="004A3DCD"/>
    <w:rsid w:val="004A46D3"/>
    <w:rsid w:val="004A4AD0"/>
    <w:rsid w:val="004A4C4E"/>
    <w:rsid w:val="004A5E39"/>
    <w:rsid w:val="004A6082"/>
    <w:rsid w:val="004A691D"/>
    <w:rsid w:val="004A75DD"/>
    <w:rsid w:val="004A7FF9"/>
    <w:rsid w:val="004B0FE8"/>
    <w:rsid w:val="004B156F"/>
    <w:rsid w:val="004B1726"/>
    <w:rsid w:val="004B20B9"/>
    <w:rsid w:val="004B2D85"/>
    <w:rsid w:val="004B4D4A"/>
    <w:rsid w:val="004B5118"/>
    <w:rsid w:val="004B59F7"/>
    <w:rsid w:val="004B5B29"/>
    <w:rsid w:val="004B60DD"/>
    <w:rsid w:val="004B6D27"/>
    <w:rsid w:val="004B7EDA"/>
    <w:rsid w:val="004C00ED"/>
    <w:rsid w:val="004C053C"/>
    <w:rsid w:val="004C10B4"/>
    <w:rsid w:val="004C131D"/>
    <w:rsid w:val="004C179D"/>
    <w:rsid w:val="004C29A0"/>
    <w:rsid w:val="004C3BC7"/>
    <w:rsid w:val="004C3EAF"/>
    <w:rsid w:val="004C3ECF"/>
    <w:rsid w:val="004C6675"/>
    <w:rsid w:val="004C6B3C"/>
    <w:rsid w:val="004C6CC1"/>
    <w:rsid w:val="004C6E0F"/>
    <w:rsid w:val="004C7CF0"/>
    <w:rsid w:val="004D0719"/>
    <w:rsid w:val="004D1342"/>
    <w:rsid w:val="004D15AE"/>
    <w:rsid w:val="004D1FA0"/>
    <w:rsid w:val="004D2B26"/>
    <w:rsid w:val="004D2CE7"/>
    <w:rsid w:val="004D2E33"/>
    <w:rsid w:val="004D43BC"/>
    <w:rsid w:val="004D4C7E"/>
    <w:rsid w:val="004D4E4A"/>
    <w:rsid w:val="004D4F26"/>
    <w:rsid w:val="004D5220"/>
    <w:rsid w:val="004D5943"/>
    <w:rsid w:val="004D615C"/>
    <w:rsid w:val="004D6250"/>
    <w:rsid w:val="004D6548"/>
    <w:rsid w:val="004D6EC5"/>
    <w:rsid w:val="004D71AB"/>
    <w:rsid w:val="004D7CF9"/>
    <w:rsid w:val="004E153B"/>
    <w:rsid w:val="004E1B63"/>
    <w:rsid w:val="004E1FD6"/>
    <w:rsid w:val="004E3116"/>
    <w:rsid w:val="004E3EF7"/>
    <w:rsid w:val="004E426B"/>
    <w:rsid w:val="004E431C"/>
    <w:rsid w:val="004E4859"/>
    <w:rsid w:val="004E4B92"/>
    <w:rsid w:val="004E4ECF"/>
    <w:rsid w:val="004E60BC"/>
    <w:rsid w:val="004E65E8"/>
    <w:rsid w:val="004E6E93"/>
    <w:rsid w:val="004E6F00"/>
    <w:rsid w:val="004E7078"/>
    <w:rsid w:val="004F0B61"/>
    <w:rsid w:val="004F0C69"/>
    <w:rsid w:val="004F1130"/>
    <w:rsid w:val="004F15C3"/>
    <w:rsid w:val="004F22F6"/>
    <w:rsid w:val="004F27C8"/>
    <w:rsid w:val="004F3AB9"/>
    <w:rsid w:val="004F5253"/>
    <w:rsid w:val="004F5316"/>
    <w:rsid w:val="004F59CC"/>
    <w:rsid w:val="004F6BCE"/>
    <w:rsid w:val="004F6D12"/>
    <w:rsid w:val="004F73D6"/>
    <w:rsid w:val="004F76D3"/>
    <w:rsid w:val="004F7930"/>
    <w:rsid w:val="00500803"/>
    <w:rsid w:val="0050102B"/>
    <w:rsid w:val="00502A30"/>
    <w:rsid w:val="00502EBE"/>
    <w:rsid w:val="00502F5F"/>
    <w:rsid w:val="005035BE"/>
    <w:rsid w:val="005036C1"/>
    <w:rsid w:val="005043ED"/>
    <w:rsid w:val="00504A6F"/>
    <w:rsid w:val="00504D8F"/>
    <w:rsid w:val="005052B6"/>
    <w:rsid w:val="00505620"/>
    <w:rsid w:val="00505AB4"/>
    <w:rsid w:val="00505B41"/>
    <w:rsid w:val="00505E1A"/>
    <w:rsid w:val="00505FC5"/>
    <w:rsid w:val="005063BA"/>
    <w:rsid w:val="00506C14"/>
    <w:rsid w:val="005079E4"/>
    <w:rsid w:val="005111C7"/>
    <w:rsid w:val="00512384"/>
    <w:rsid w:val="005124E5"/>
    <w:rsid w:val="00512BA8"/>
    <w:rsid w:val="00512E19"/>
    <w:rsid w:val="00513156"/>
    <w:rsid w:val="005133F5"/>
    <w:rsid w:val="00513408"/>
    <w:rsid w:val="00513CED"/>
    <w:rsid w:val="0051409D"/>
    <w:rsid w:val="00514822"/>
    <w:rsid w:val="00514EC4"/>
    <w:rsid w:val="00516D7B"/>
    <w:rsid w:val="00522DB6"/>
    <w:rsid w:val="005236FF"/>
    <w:rsid w:val="00523D83"/>
    <w:rsid w:val="005240B7"/>
    <w:rsid w:val="00524EE1"/>
    <w:rsid w:val="00525A3F"/>
    <w:rsid w:val="00526DA9"/>
    <w:rsid w:val="005274B8"/>
    <w:rsid w:val="0053019F"/>
    <w:rsid w:val="0053093A"/>
    <w:rsid w:val="0053196E"/>
    <w:rsid w:val="005323FA"/>
    <w:rsid w:val="00532401"/>
    <w:rsid w:val="00532D76"/>
    <w:rsid w:val="00532D9F"/>
    <w:rsid w:val="00532E75"/>
    <w:rsid w:val="00532F4B"/>
    <w:rsid w:val="00533004"/>
    <w:rsid w:val="00533560"/>
    <w:rsid w:val="00534A93"/>
    <w:rsid w:val="00535181"/>
    <w:rsid w:val="00535CAC"/>
    <w:rsid w:val="00535CD1"/>
    <w:rsid w:val="00535CDB"/>
    <w:rsid w:val="00536534"/>
    <w:rsid w:val="0053660C"/>
    <w:rsid w:val="00536987"/>
    <w:rsid w:val="00536EAC"/>
    <w:rsid w:val="00536EC4"/>
    <w:rsid w:val="0053799A"/>
    <w:rsid w:val="00540BF6"/>
    <w:rsid w:val="005431AA"/>
    <w:rsid w:val="00544B72"/>
    <w:rsid w:val="00544DC0"/>
    <w:rsid w:val="00544FFC"/>
    <w:rsid w:val="0054532D"/>
    <w:rsid w:val="005454F6"/>
    <w:rsid w:val="00545642"/>
    <w:rsid w:val="00545A9D"/>
    <w:rsid w:val="00545BFC"/>
    <w:rsid w:val="00545E6D"/>
    <w:rsid w:val="00546B17"/>
    <w:rsid w:val="00546E5B"/>
    <w:rsid w:val="00546F50"/>
    <w:rsid w:val="00547421"/>
    <w:rsid w:val="00547804"/>
    <w:rsid w:val="005479F3"/>
    <w:rsid w:val="00550112"/>
    <w:rsid w:val="00550517"/>
    <w:rsid w:val="00551D2E"/>
    <w:rsid w:val="00551E9B"/>
    <w:rsid w:val="005529FB"/>
    <w:rsid w:val="00552BBC"/>
    <w:rsid w:val="005531CF"/>
    <w:rsid w:val="00554BF0"/>
    <w:rsid w:val="00554C27"/>
    <w:rsid w:val="00555523"/>
    <w:rsid w:val="005561CA"/>
    <w:rsid w:val="005569BD"/>
    <w:rsid w:val="00557854"/>
    <w:rsid w:val="00557A0C"/>
    <w:rsid w:val="00557E0D"/>
    <w:rsid w:val="00557F02"/>
    <w:rsid w:val="00560BBB"/>
    <w:rsid w:val="00560E68"/>
    <w:rsid w:val="00560F7A"/>
    <w:rsid w:val="00562749"/>
    <w:rsid w:val="00562801"/>
    <w:rsid w:val="00564285"/>
    <w:rsid w:val="005642EA"/>
    <w:rsid w:val="00564391"/>
    <w:rsid w:val="005645B1"/>
    <w:rsid w:val="00564619"/>
    <w:rsid w:val="00565294"/>
    <w:rsid w:val="0056631A"/>
    <w:rsid w:val="00566B10"/>
    <w:rsid w:val="00566D33"/>
    <w:rsid w:val="00566DD4"/>
    <w:rsid w:val="00566FEB"/>
    <w:rsid w:val="005677D6"/>
    <w:rsid w:val="00567D74"/>
    <w:rsid w:val="00570125"/>
    <w:rsid w:val="005713E8"/>
    <w:rsid w:val="00572478"/>
    <w:rsid w:val="005729AD"/>
    <w:rsid w:val="00573203"/>
    <w:rsid w:val="00573DED"/>
    <w:rsid w:val="00573E58"/>
    <w:rsid w:val="00574F74"/>
    <w:rsid w:val="00575DC3"/>
    <w:rsid w:val="0057783C"/>
    <w:rsid w:val="005778AA"/>
    <w:rsid w:val="00577E29"/>
    <w:rsid w:val="00580481"/>
    <w:rsid w:val="00580549"/>
    <w:rsid w:val="00580879"/>
    <w:rsid w:val="005811CE"/>
    <w:rsid w:val="00581520"/>
    <w:rsid w:val="0058237C"/>
    <w:rsid w:val="005824F7"/>
    <w:rsid w:val="00582624"/>
    <w:rsid w:val="0058282A"/>
    <w:rsid w:val="00582A66"/>
    <w:rsid w:val="00582CAC"/>
    <w:rsid w:val="00582D6F"/>
    <w:rsid w:val="00582E56"/>
    <w:rsid w:val="005835D2"/>
    <w:rsid w:val="005838AA"/>
    <w:rsid w:val="00585BDF"/>
    <w:rsid w:val="0058620C"/>
    <w:rsid w:val="005866F5"/>
    <w:rsid w:val="0058682A"/>
    <w:rsid w:val="00586B27"/>
    <w:rsid w:val="0058787E"/>
    <w:rsid w:val="00587A3D"/>
    <w:rsid w:val="00587C4E"/>
    <w:rsid w:val="005908AC"/>
    <w:rsid w:val="00591765"/>
    <w:rsid w:val="00591FB2"/>
    <w:rsid w:val="00591FDA"/>
    <w:rsid w:val="005932D8"/>
    <w:rsid w:val="00593851"/>
    <w:rsid w:val="005946A3"/>
    <w:rsid w:val="00594F71"/>
    <w:rsid w:val="00595EAB"/>
    <w:rsid w:val="00596AF8"/>
    <w:rsid w:val="005970D3"/>
    <w:rsid w:val="005974E3"/>
    <w:rsid w:val="005978C8"/>
    <w:rsid w:val="005A1F22"/>
    <w:rsid w:val="005A36FD"/>
    <w:rsid w:val="005A373A"/>
    <w:rsid w:val="005A3D30"/>
    <w:rsid w:val="005A4339"/>
    <w:rsid w:val="005A4B25"/>
    <w:rsid w:val="005A5809"/>
    <w:rsid w:val="005A5AA5"/>
    <w:rsid w:val="005A5C22"/>
    <w:rsid w:val="005A5C34"/>
    <w:rsid w:val="005A62F1"/>
    <w:rsid w:val="005A6AA3"/>
    <w:rsid w:val="005A6EE8"/>
    <w:rsid w:val="005A7858"/>
    <w:rsid w:val="005B025F"/>
    <w:rsid w:val="005B06E6"/>
    <w:rsid w:val="005B18AA"/>
    <w:rsid w:val="005B1E39"/>
    <w:rsid w:val="005B1E5F"/>
    <w:rsid w:val="005B1EFB"/>
    <w:rsid w:val="005B278D"/>
    <w:rsid w:val="005B2853"/>
    <w:rsid w:val="005B35D1"/>
    <w:rsid w:val="005B37A1"/>
    <w:rsid w:val="005B3E06"/>
    <w:rsid w:val="005B4636"/>
    <w:rsid w:val="005B51A1"/>
    <w:rsid w:val="005B51B6"/>
    <w:rsid w:val="005B51EB"/>
    <w:rsid w:val="005B52D4"/>
    <w:rsid w:val="005B6C08"/>
    <w:rsid w:val="005B6C66"/>
    <w:rsid w:val="005B6F50"/>
    <w:rsid w:val="005B7C21"/>
    <w:rsid w:val="005B7C69"/>
    <w:rsid w:val="005C01CC"/>
    <w:rsid w:val="005C1AF8"/>
    <w:rsid w:val="005C209A"/>
    <w:rsid w:val="005C20F6"/>
    <w:rsid w:val="005C2118"/>
    <w:rsid w:val="005C2BAF"/>
    <w:rsid w:val="005C2E0A"/>
    <w:rsid w:val="005C2F62"/>
    <w:rsid w:val="005C3005"/>
    <w:rsid w:val="005C3F3C"/>
    <w:rsid w:val="005C409E"/>
    <w:rsid w:val="005C4B56"/>
    <w:rsid w:val="005C4F8B"/>
    <w:rsid w:val="005C5004"/>
    <w:rsid w:val="005C5987"/>
    <w:rsid w:val="005C5F3B"/>
    <w:rsid w:val="005D04D0"/>
    <w:rsid w:val="005D0773"/>
    <w:rsid w:val="005D0B4E"/>
    <w:rsid w:val="005D108C"/>
    <w:rsid w:val="005D1B8A"/>
    <w:rsid w:val="005D1D6A"/>
    <w:rsid w:val="005D1EA6"/>
    <w:rsid w:val="005D202C"/>
    <w:rsid w:val="005D2237"/>
    <w:rsid w:val="005D24E1"/>
    <w:rsid w:val="005D29F7"/>
    <w:rsid w:val="005D3BA6"/>
    <w:rsid w:val="005D3CF4"/>
    <w:rsid w:val="005D3DBA"/>
    <w:rsid w:val="005D3DD5"/>
    <w:rsid w:val="005D3F34"/>
    <w:rsid w:val="005D458D"/>
    <w:rsid w:val="005D4F3F"/>
    <w:rsid w:val="005D5B8B"/>
    <w:rsid w:val="005D6D22"/>
    <w:rsid w:val="005D78ED"/>
    <w:rsid w:val="005E0EA7"/>
    <w:rsid w:val="005E0F1A"/>
    <w:rsid w:val="005E143B"/>
    <w:rsid w:val="005E18D5"/>
    <w:rsid w:val="005E3118"/>
    <w:rsid w:val="005E3C51"/>
    <w:rsid w:val="005E4627"/>
    <w:rsid w:val="005E532F"/>
    <w:rsid w:val="005E56C3"/>
    <w:rsid w:val="005E5A30"/>
    <w:rsid w:val="005E63EA"/>
    <w:rsid w:val="005E6D01"/>
    <w:rsid w:val="005E6DEC"/>
    <w:rsid w:val="005E7122"/>
    <w:rsid w:val="005F0448"/>
    <w:rsid w:val="005F29CC"/>
    <w:rsid w:val="005F400A"/>
    <w:rsid w:val="005F4E29"/>
    <w:rsid w:val="005F4E58"/>
    <w:rsid w:val="005F52B9"/>
    <w:rsid w:val="005F54A8"/>
    <w:rsid w:val="005F5506"/>
    <w:rsid w:val="005F629E"/>
    <w:rsid w:val="005F6448"/>
    <w:rsid w:val="005F6562"/>
    <w:rsid w:val="005F6724"/>
    <w:rsid w:val="005F6887"/>
    <w:rsid w:val="005F7043"/>
    <w:rsid w:val="006002F0"/>
    <w:rsid w:val="00600581"/>
    <w:rsid w:val="00600995"/>
    <w:rsid w:val="00600C72"/>
    <w:rsid w:val="00601E3D"/>
    <w:rsid w:val="00601FE2"/>
    <w:rsid w:val="0060228B"/>
    <w:rsid w:val="00602561"/>
    <w:rsid w:val="00602A40"/>
    <w:rsid w:val="00602D95"/>
    <w:rsid w:val="0060424C"/>
    <w:rsid w:val="00604A6D"/>
    <w:rsid w:val="00605116"/>
    <w:rsid w:val="00606429"/>
    <w:rsid w:val="0060669E"/>
    <w:rsid w:val="00606AFE"/>
    <w:rsid w:val="00607E44"/>
    <w:rsid w:val="00610537"/>
    <w:rsid w:val="00610697"/>
    <w:rsid w:val="00610E06"/>
    <w:rsid w:val="00611005"/>
    <w:rsid w:val="00613BA3"/>
    <w:rsid w:val="006140D5"/>
    <w:rsid w:val="006142FF"/>
    <w:rsid w:val="0061490B"/>
    <w:rsid w:val="006149A2"/>
    <w:rsid w:val="00617206"/>
    <w:rsid w:val="00617281"/>
    <w:rsid w:val="00617B0E"/>
    <w:rsid w:val="00617F92"/>
    <w:rsid w:val="006204E7"/>
    <w:rsid w:val="00620A6D"/>
    <w:rsid w:val="00620DAE"/>
    <w:rsid w:val="00621FF2"/>
    <w:rsid w:val="00623513"/>
    <w:rsid w:val="00623874"/>
    <w:rsid w:val="00623B94"/>
    <w:rsid w:val="00623DCA"/>
    <w:rsid w:val="00624073"/>
    <w:rsid w:val="00624802"/>
    <w:rsid w:val="00624B81"/>
    <w:rsid w:val="00626847"/>
    <w:rsid w:val="00627B76"/>
    <w:rsid w:val="00630024"/>
    <w:rsid w:val="00630352"/>
    <w:rsid w:val="006306ED"/>
    <w:rsid w:val="00631C2F"/>
    <w:rsid w:val="00631FD3"/>
    <w:rsid w:val="006321BF"/>
    <w:rsid w:val="006321D7"/>
    <w:rsid w:val="0063235D"/>
    <w:rsid w:val="006325A1"/>
    <w:rsid w:val="00632CA9"/>
    <w:rsid w:val="0063327C"/>
    <w:rsid w:val="00633281"/>
    <w:rsid w:val="00633B84"/>
    <w:rsid w:val="00634975"/>
    <w:rsid w:val="006352EE"/>
    <w:rsid w:val="006354CF"/>
    <w:rsid w:val="00635742"/>
    <w:rsid w:val="006357F8"/>
    <w:rsid w:val="00635C4F"/>
    <w:rsid w:val="006361F8"/>
    <w:rsid w:val="006363AB"/>
    <w:rsid w:val="00636D02"/>
    <w:rsid w:val="00636DB0"/>
    <w:rsid w:val="006372DF"/>
    <w:rsid w:val="00637E86"/>
    <w:rsid w:val="00640FC0"/>
    <w:rsid w:val="00641005"/>
    <w:rsid w:val="006412C7"/>
    <w:rsid w:val="0064159D"/>
    <w:rsid w:val="00641C13"/>
    <w:rsid w:val="00641D4D"/>
    <w:rsid w:val="00641FA7"/>
    <w:rsid w:val="00642A85"/>
    <w:rsid w:val="00642CA1"/>
    <w:rsid w:val="00642E4F"/>
    <w:rsid w:val="00643289"/>
    <w:rsid w:val="00644516"/>
    <w:rsid w:val="006448A9"/>
    <w:rsid w:val="00644AF4"/>
    <w:rsid w:val="006451C1"/>
    <w:rsid w:val="006453CC"/>
    <w:rsid w:val="00645CDD"/>
    <w:rsid w:val="006468AF"/>
    <w:rsid w:val="00646D4B"/>
    <w:rsid w:val="006472D6"/>
    <w:rsid w:val="006476B1"/>
    <w:rsid w:val="0065028D"/>
    <w:rsid w:val="00650FB6"/>
    <w:rsid w:val="00651447"/>
    <w:rsid w:val="00651709"/>
    <w:rsid w:val="00652EC9"/>
    <w:rsid w:val="00653572"/>
    <w:rsid w:val="0065542D"/>
    <w:rsid w:val="00655B48"/>
    <w:rsid w:val="00655B50"/>
    <w:rsid w:val="00655B54"/>
    <w:rsid w:val="00656CC6"/>
    <w:rsid w:val="00656E7F"/>
    <w:rsid w:val="00657E7C"/>
    <w:rsid w:val="0066021D"/>
    <w:rsid w:val="00660893"/>
    <w:rsid w:val="006612E3"/>
    <w:rsid w:val="00661A00"/>
    <w:rsid w:val="00662620"/>
    <w:rsid w:val="0066328B"/>
    <w:rsid w:val="006637EA"/>
    <w:rsid w:val="0066403B"/>
    <w:rsid w:val="00664C44"/>
    <w:rsid w:val="006656AB"/>
    <w:rsid w:val="006658F6"/>
    <w:rsid w:val="0066655C"/>
    <w:rsid w:val="006669E7"/>
    <w:rsid w:val="00666F26"/>
    <w:rsid w:val="0066711A"/>
    <w:rsid w:val="0066738D"/>
    <w:rsid w:val="0066744C"/>
    <w:rsid w:val="00667E1E"/>
    <w:rsid w:val="00670B3A"/>
    <w:rsid w:val="00670E9F"/>
    <w:rsid w:val="00670ED2"/>
    <w:rsid w:val="00671328"/>
    <w:rsid w:val="00671A2F"/>
    <w:rsid w:val="006723BA"/>
    <w:rsid w:val="00672845"/>
    <w:rsid w:val="0067344E"/>
    <w:rsid w:val="006734B6"/>
    <w:rsid w:val="006734EE"/>
    <w:rsid w:val="00673926"/>
    <w:rsid w:val="0067528D"/>
    <w:rsid w:val="00675514"/>
    <w:rsid w:val="00676023"/>
    <w:rsid w:val="00676037"/>
    <w:rsid w:val="006762BE"/>
    <w:rsid w:val="006769B5"/>
    <w:rsid w:val="00676E18"/>
    <w:rsid w:val="0067742F"/>
    <w:rsid w:val="006778AF"/>
    <w:rsid w:val="00677DE3"/>
    <w:rsid w:val="006800E6"/>
    <w:rsid w:val="00680176"/>
    <w:rsid w:val="0068046A"/>
    <w:rsid w:val="00680BE5"/>
    <w:rsid w:val="00681467"/>
    <w:rsid w:val="0068146C"/>
    <w:rsid w:val="006818BE"/>
    <w:rsid w:val="00681FD4"/>
    <w:rsid w:val="006822E0"/>
    <w:rsid w:val="00682354"/>
    <w:rsid w:val="006823B7"/>
    <w:rsid w:val="00683AFE"/>
    <w:rsid w:val="00683CA4"/>
    <w:rsid w:val="006856AA"/>
    <w:rsid w:val="00685F38"/>
    <w:rsid w:val="00686272"/>
    <w:rsid w:val="00686366"/>
    <w:rsid w:val="00686EB4"/>
    <w:rsid w:val="0068700F"/>
    <w:rsid w:val="0069065D"/>
    <w:rsid w:val="00690E88"/>
    <w:rsid w:val="006918C3"/>
    <w:rsid w:val="0069263B"/>
    <w:rsid w:val="00692DB4"/>
    <w:rsid w:val="00692E4C"/>
    <w:rsid w:val="00693466"/>
    <w:rsid w:val="006938BB"/>
    <w:rsid w:val="0069415B"/>
    <w:rsid w:val="006942E9"/>
    <w:rsid w:val="006945B5"/>
    <w:rsid w:val="006953CD"/>
    <w:rsid w:val="006954DA"/>
    <w:rsid w:val="00696A5D"/>
    <w:rsid w:val="00696B6A"/>
    <w:rsid w:val="00697A2E"/>
    <w:rsid w:val="006A0383"/>
    <w:rsid w:val="006A0838"/>
    <w:rsid w:val="006A0E5A"/>
    <w:rsid w:val="006A10F8"/>
    <w:rsid w:val="006A1519"/>
    <w:rsid w:val="006A169F"/>
    <w:rsid w:val="006A1D4A"/>
    <w:rsid w:val="006A1D96"/>
    <w:rsid w:val="006A225B"/>
    <w:rsid w:val="006A260C"/>
    <w:rsid w:val="006A2EDF"/>
    <w:rsid w:val="006A392C"/>
    <w:rsid w:val="006A3B03"/>
    <w:rsid w:val="006A3E70"/>
    <w:rsid w:val="006A48FF"/>
    <w:rsid w:val="006A4FE8"/>
    <w:rsid w:val="006A5283"/>
    <w:rsid w:val="006A58CC"/>
    <w:rsid w:val="006A59A8"/>
    <w:rsid w:val="006A62BC"/>
    <w:rsid w:val="006A6D06"/>
    <w:rsid w:val="006A7032"/>
    <w:rsid w:val="006A79DA"/>
    <w:rsid w:val="006B0C5D"/>
    <w:rsid w:val="006B3454"/>
    <w:rsid w:val="006B3C51"/>
    <w:rsid w:val="006B48BA"/>
    <w:rsid w:val="006B5740"/>
    <w:rsid w:val="006B599B"/>
    <w:rsid w:val="006B5C6D"/>
    <w:rsid w:val="006B6DC1"/>
    <w:rsid w:val="006B7642"/>
    <w:rsid w:val="006B7BD5"/>
    <w:rsid w:val="006C04E1"/>
    <w:rsid w:val="006C09BB"/>
    <w:rsid w:val="006C1155"/>
    <w:rsid w:val="006C1327"/>
    <w:rsid w:val="006C2A76"/>
    <w:rsid w:val="006C32F4"/>
    <w:rsid w:val="006C3DBA"/>
    <w:rsid w:val="006C497A"/>
    <w:rsid w:val="006C4ABE"/>
    <w:rsid w:val="006C5985"/>
    <w:rsid w:val="006C7274"/>
    <w:rsid w:val="006C74DF"/>
    <w:rsid w:val="006D03F0"/>
    <w:rsid w:val="006D16B2"/>
    <w:rsid w:val="006D2602"/>
    <w:rsid w:val="006D2C09"/>
    <w:rsid w:val="006D2EA8"/>
    <w:rsid w:val="006D337E"/>
    <w:rsid w:val="006D342B"/>
    <w:rsid w:val="006D3759"/>
    <w:rsid w:val="006D3818"/>
    <w:rsid w:val="006D3BBF"/>
    <w:rsid w:val="006D405F"/>
    <w:rsid w:val="006D463B"/>
    <w:rsid w:val="006D5138"/>
    <w:rsid w:val="006D5718"/>
    <w:rsid w:val="006D5E40"/>
    <w:rsid w:val="006D643B"/>
    <w:rsid w:val="006D6757"/>
    <w:rsid w:val="006D7036"/>
    <w:rsid w:val="006D7759"/>
    <w:rsid w:val="006D787C"/>
    <w:rsid w:val="006D7A70"/>
    <w:rsid w:val="006D7FAE"/>
    <w:rsid w:val="006E052C"/>
    <w:rsid w:val="006E0574"/>
    <w:rsid w:val="006E07F2"/>
    <w:rsid w:val="006E1330"/>
    <w:rsid w:val="006E15A1"/>
    <w:rsid w:val="006E19A4"/>
    <w:rsid w:val="006E1C52"/>
    <w:rsid w:val="006E1D24"/>
    <w:rsid w:val="006E24A0"/>
    <w:rsid w:val="006E2A79"/>
    <w:rsid w:val="006E2CCD"/>
    <w:rsid w:val="006E3189"/>
    <w:rsid w:val="006E340C"/>
    <w:rsid w:val="006E3474"/>
    <w:rsid w:val="006E4B72"/>
    <w:rsid w:val="006E4EC1"/>
    <w:rsid w:val="006E5959"/>
    <w:rsid w:val="006E6578"/>
    <w:rsid w:val="006E6D15"/>
    <w:rsid w:val="006E73C0"/>
    <w:rsid w:val="006E7571"/>
    <w:rsid w:val="006E7AE1"/>
    <w:rsid w:val="006F0104"/>
    <w:rsid w:val="006F06D3"/>
    <w:rsid w:val="006F0D32"/>
    <w:rsid w:val="006F0FB6"/>
    <w:rsid w:val="006F1340"/>
    <w:rsid w:val="006F193E"/>
    <w:rsid w:val="006F2471"/>
    <w:rsid w:val="006F293E"/>
    <w:rsid w:val="006F3149"/>
    <w:rsid w:val="006F3698"/>
    <w:rsid w:val="006F3F8D"/>
    <w:rsid w:val="006F4097"/>
    <w:rsid w:val="006F4121"/>
    <w:rsid w:val="006F47A8"/>
    <w:rsid w:val="006F4B79"/>
    <w:rsid w:val="006F501A"/>
    <w:rsid w:val="006F537E"/>
    <w:rsid w:val="006F554D"/>
    <w:rsid w:val="006F680B"/>
    <w:rsid w:val="006F76EF"/>
    <w:rsid w:val="006F7F45"/>
    <w:rsid w:val="007001B6"/>
    <w:rsid w:val="0070062A"/>
    <w:rsid w:val="00701D8F"/>
    <w:rsid w:val="00702048"/>
    <w:rsid w:val="007023AB"/>
    <w:rsid w:val="00702816"/>
    <w:rsid w:val="007029E4"/>
    <w:rsid w:val="007031D1"/>
    <w:rsid w:val="00703527"/>
    <w:rsid w:val="007041B1"/>
    <w:rsid w:val="00704417"/>
    <w:rsid w:val="007046E8"/>
    <w:rsid w:val="0070479D"/>
    <w:rsid w:val="007048D6"/>
    <w:rsid w:val="00706B76"/>
    <w:rsid w:val="00706D6F"/>
    <w:rsid w:val="00707323"/>
    <w:rsid w:val="00707A1A"/>
    <w:rsid w:val="00707D77"/>
    <w:rsid w:val="007101D7"/>
    <w:rsid w:val="0071196E"/>
    <w:rsid w:val="00711F26"/>
    <w:rsid w:val="00711F58"/>
    <w:rsid w:val="007120DF"/>
    <w:rsid w:val="00712481"/>
    <w:rsid w:val="00712E08"/>
    <w:rsid w:val="00712E65"/>
    <w:rsid w:val="00713AF5"/>
    <w:rsid w:val="0071443B"/>
    <w:rsid w:val="00714758"/>
    <w:rsid w:val="007151FE"/>
    <w:rsid w:val="007156F7"/>
    <w:rsid w:val="00715A87"/>
    <w:rsid w:val="00715E5A"/>
    <w:rsid w:val="00715F5B"/>
    <w:rsid w:val="0071630D"/>
    <w:rsid w:val="007164DC"/>
    <w:rsid w:val="00716A59"/>
    <w:rsid w:val="00716A5E"/>
    <w:rsid w:val="0071743D"/>
    <w:rsid w:val="0071786B"/>
    <w:rsid w:val="007204A0"/>
    <w:rsid w:val="00720D39"/>
    <w:rsid w:val="0072107C"/>
    <w:rsid w:val="007219A8"/>
    <w:rsid w:val="00721B03"/>
    <w:rsid w:val="007222DA"/>
    <w:rsid w:val="00722EAD"/>
    <w:rsid w:val="007230E5"/>
    <w:rsid w:val="0072324D"/>
    <w:rsid w:val="00723644"/>
    <w:rsid w:val="007241AC"/>
    <w:rsid w:val="00724250"/>
    <w:rsid w:val="00724551"/>
    <w:rsid w:val="0072466C"/>
    <w:rsid w:val="00724C9F"/>
    <w:rsid w:val="00724F89"/>
    <w:rsid w:val="00725154"/>
    <w:rsid w:val="007251A5"/>
    <w:rsid w:val="0072591B"/>
    <w:rsid w:val="00725F8B"/>
    <w:rsid w:val="00726781"/>
    <w:rsid w:val="00726975"/>
    <w:rsid w:val="00730023"/>
    <w:rsid w:val="00730FAA"/>
    <w:rsid w:val="0073123D"/>
    <w:rsid w:val="00731918"/>
    <w:rsid w:val="0073236E"/>
    <w:rsid w:val="00732C05"/>
    <w:rsid w:val="00732D9E"/>
    <w:rsid w:val="00733781"/>
    <w:rsid w:val="007345D2"/>
    <w:rsid w:val="00735646"/>
    <w:rsid w:val="00736902"/>
    <w:rsid w:val="00737CDB"/>
    <w:rsid w:val="00740A8A"/>
    <w:rsid w:val="00740C2A"/>
    <w:rsid w:val="0074211B"/>
    <w:rsid w:val="00743B22"/>
    <w:rsid w:val="00743F70"/>
    <w:rsid w:val="00744312"/>
    <w:rsid w:val="007448DC"/>
    <w:rsid w:val="00744F2E"/>
    <w:rsid w:val="007451CB"/>
    <w:rsid w:val="00745325"/>
    <w:rsid w:val="00745AD6"/>
    <w:rsid w:val="00745BD3"/>
    <w:rsid w:val="0074631C"/>
    <w:rsid w:val="00746AC8"/>
    <w:rsid w:val="00746E05"/>
    <w:rsid w:val="00746E49"/>
    <w:rsid w:val="00746F78"/>
    <w:rsid w:val="00750730"/>
    <w:rsid w:val="00750DA1"/>
    <w:rsid w:val="00750F91"/>
    <w:rsid w:val="0075135C"/>
    <w:rsid w:val="00751CDC"/>
    <w:rsid w:val="00752265"/>
    <w:rsid w:val="00752278"/>
    <w:rsid w:val="0075244A"/>
    <w:rsid w:val="0075289A"/>
    <w:rsid w:val="00753351"/>
    <w:rsid w:val="00753617"/>
    <w:rsid w:val="00753B1F"/>
    <w:rsid w:val="0075410D"/>
    <w:rsid w:val="007552C5"/>
    <w:rsid w:val="007553E6"/>
    <w:rsid w:val="00756360"/>
    <w:rsid w:val="0075693A"/>
    <w:rsid w:val="00756AA5"/>
    <w:rsid w:val="007575D0"/>
    <w:rsid w:val="00757784"/>
    <w:rsid w:val="00757A6B"/>
    <w:rsid w:val="00757AD9"/>
    <w:rsid w:val="00757BF5"/>
    <w:rsid w:val="00760510"/>
    <w:rsid w:val="007607DB"/>
    <w:rsid w:val="00760BCB"/>
    <w:rsid w:val="007611EF"/>
    <w:rsid w:val="00761569"/>
    <w:rsid w:val="007618F1"/>
    <w:rsid w:val="00761C0A"/>
    <w:rsid w:val="00762169"/>
    <w:rsid w:val="00762B0B"/>
    <w:rsid w:val="007633D3"/>
    <w:rsid w:val="007637A7"/>
    <w:rsid w:val="00763A19"/>
    <w:rsid w:val="00764629"/>
    <w:rsid w:val="00765553"/>
    <w:rsid w:val="00765593"/>
    <w:rsid w:val="00765A1D"/>
    <w:rsid w:val="00765C44"/>
    <w:rsid w:val="0076672C"/>
    <w:rsid w:val="0076676D"/>
    <w:rsid w:val="00766C62"/>
    <w:rsid w:val="00767AC6"/>
    <w:rsid w:val="00767D7C"/>
    <w:rsid w:val="0077050C"/>
    <w:rsid w:val="00771A28"/>
    <w:rsid w:val="00771EFF"/>
    <w:rsid w:val="007731F0"/>
    <w:rsid w:val="007739A8"/>
    <w:rsid w:val="00773BB3"/>
    <w:rsid w:val="00773E7C"/>
    <w:rsid w:val="007741A0"/>
    <w:rsid w:val="007742C4"/>
    <w:rsid w:val="00774328"/>
    <w:rsid w:val="007748CD"/>
    <w:rsid w:val="00774980"/>
    <w:rsid w:val="00774A31"/>
    <w:rsid w:val="0077520B"/>
    <w:rsid w:val="007764C1"/>
    <w:rsid w:val="00776E0B"/>
    <w:rsid w:val="00776FD4"/>
    <w:rsid w:val="007772B9"/>
    <w:rsid w:val="007776D3"/>
    <w:rsid w:val="00780959"/>
    <w:rsid w:val="00780BF0"/>
    <w:rsid w:val="00781B51"/>
    <w:rsid w:val="00781B8B"/>
    <w:rsid w:val="00781EFC"/>
    <w:rsid w:val="00782329"/>
    <w:rsid w:val="00782525"/>
    <w:rsid w:val="00782538"/>
    <w:rsid w:val="00782C79"/>
    <w:rsid w:val="00782F7B"/>
    <w:rsid w:val="007830BE"/>
    <w:rsid w:val="00783632"/>
    <w:rsid w:val="00783D72"/>
    <w:rsid w:val="00783DA4"/>
    <w:rsid w:val="007845FB"/>
    <w:rsid w:val="007848BC"/>
    <w:rsid w:val="00784F10"/>
    <w:rsid w:val="00784F27"/>
    <w:rsid w:val="007852B9"/>
    <w:rsid w:val="00785877"/>
    <w:rsid w:val="00785A2F"/>
    <w:rsid w:val="007867E1"/>
    <w:rsid w:val="00787D62"/>
    <w:rsid w:val="00787F3B"/>
    <w:rsid w:val="00787F96"/>
    <w:rsid w:val="00791571"/>
    <w:rsid w:val="007918F4"/>
    <w:rsid w:val="0079215A"/>
    <w:rsid w:val="00792AE0"/>
    <w:rsid w:val="0079348D"/>
    <w:rsid w:val="007942B0"/>
    <w:rsid w:val="007943A6"/>
    <w:rsid w:val="0079481F"/>
    <w:rsid w:val="00794969"/>
    <w:rsid w:val="007954FC"/>
    <w:rsid w:val="0079568D"/>
    <w:rsid w:val="007957D0"/>
    <w:rsid w:val="0079589C"/>
    <w:rsid w:val="00795D42"/>
    <w:rsid w:val="00795E45"/>
    <w:rsid w:val="00795EBA"/>
    <w:rsid w:val="0079635C"/>
    <w:rsid w:val="00796AE7"/>
    <w:rsid w:val="00796BFB"/>
    <w:rsid w:val="00796FA5"/>
    <w:rsid w:val="0079746B"/>
    <w:rsid w:val="007A151F"/>
    <w:rsid w:val="007A1577"/>
    <w:rsid w:val="007A29ED"/>
    <w:rsid w:val="007A2C66"/>
    <w:rsid w:val="007A35A5"/>
    <w:rsid w:val="007A45D0"/>
    <w:rsid w:val="007A45F1"/>
    <w:rsid w:val="007A4641"/>
    <w:rsid w:val="007A4694"/>
    <w:rsid w:val="007A4808"/>
    <w:rsid w:val="007A4BBE"/>
    <w:rsid w:val="007A5041"/>
    <w:rsid w:val="007A509B"/>
    <w:rsid w:val="007A5175"/>
    <w:rsid w:val="007A54BC"/>
    <w:rsid w:val="007A5521"/>
    <w:rsid w:val="007A6174"/>
    <w:rsid w:val="007A6626"/>
    <w:rsid w:val="007A6FC0"/>
    <w:rsid w:val="007A78B1"/>
    <w:rsid w:val="007A7E06"/>
    <w:rsid w:val="007B0A18"/>
    <w:rsid w:val="007B0CFB"/>
    <w:rsid w:val="007B129E"/>
    <w:rsid w:val="007B1E35"/>
    <w:rsid w:val="007B236E"/>
    <w:rsid w:val="007B260B"/>
    <w:rsid w:val="007B2849"/>
    <w:rsid w:val="007B318B"/>
    <w:rsid w:val="007B4743"/>
    <w:rsid w:val="007B4FC0"/>
    <w:rsid w:val="007B5727"/>
    <w:rsid w:val="007B5973"/>
    <w:rsid w:val="007B5F9C"/>
    <w:rsid w:val="007B696B"/>
    <w:rsid w:val="007B69C3"/>
    <w:rsid w:val="007B740C"/>
    <w:rsid w:val="007B7B9B"/>
    <w:rsid w:val="007B7CAC"/>
    <w:rsid w:val="007C0F5D"/>
    <w:rsid w:val="007C1758"/>
    <w:rsid w:val="007C1C16"/>
    <w:rsid w:val="007C1CBB"/>
    <w:rsid w:val="007C25BA"/>
    <w:rsid w:val="007C28F7"/>
    <w:rsid w:val="007C31A6"/>
    <w:rsid w:val="007C3475"/>
    <w:rsid w:val="007C422B"/>
    <w:rsid w:val="007C4572"/>
    <w:rsid w:val="007C4E26"/>
    <w:rsid w:val="007C51D1"/>
    <w:rsid w:val="007C52F8"/>
    <w:rsid w:val="007C5306"/>
    <w:rsid w:val="007C5F24"/>
    <w:rsid w:val="007C6751"/>
    <w:rsid w:val="007C6D8B"/>
    <w:rsid w:val="007C723E"/>
    <w:rsid w:val="007C7560"/>
    <w:rsid w:val="007C75EB"/>
    <w:rsid w:val="007C7F04"/>
    <w:rsid w:val="007D06F3"/>
    <w:rsid w:val="007D0AE4"/>
    <w:rsid w:val="007D0CD7"/>
    <w:rsid w:val="007D0E94"/>
    <w:rsid w:val="007D12C7"/>
    <w:rsid w:val="007D1793"/>
    <w:rsid w:val="007D2D7A"/>
    <w:rsid w:val="007D2E02"/>
    <w:rsid w:val="007D3C7D"/>
    <w:rsid w:val="007D3CD5"/>
    <w:rsid w:val="007D3DD4"/>
    <w:rsid w:val="007D3DF6"/>
    <w:rsid w:val="007D410B"/>
    <w:rsid w:val="007D540A"/>
    <w:rsid w:val="007D62CA"/>
    <w:rsid w:val="007D6D6B"/>
    <w:rsid w:val="007D6FAB"/>
    <w:rsid w:val="007D7D77"/>
    <w:rsid w:val="007E0824"/>
    <w:rsid w:val="007E0950"/>
    <w:rsid w:val="007E0CEC"/>
    <w:rsid w:val="007E16DF"/>
    <w:rsid w:val="007E2752"/>
    <w:rsid w:val="007E27B3"/>
    <w:rsid w:val="007E2AB8"/>
    <w:rsid w:val="007E2B26"/>
    <w:rsid w:val="007E39A7"/>
    <w:rsid w:val="007E3B8A"/>
    <w:rsid w:val="007E5932"/>
    <w:rsid w:val="007E5DD9"/>
    <w:rsid w:val="007E606A"/>
    <w:rsid w:val="007E6154"/>
    <w:rsid w:val="007E62E0"/>
    <w:rsid w:val="007E6DB2"/>
    <w:rsid w:val="007E7176"/>
    <w:rsid w:val="007E7D94"/>
    <w:rsid w:val="007F055C"/>
    <w:rsid w:val="007F063B"/>
    <w:rsid w:val="007F08E2"/>
    <w:rsid w:val="007F139C"/>
    <w:rsid w:val="007F171A"/>
    <w:rsid w:val="007F1815"/>
    <w:rsid w:val="007F3126"/>
    <w:rsid w:val="007F48F9"/>
    <w:rsid w:val="007F5046"/>
    <w:rsid w:val="007F5962"/>
    <w:rsid w:val="007F6528"/>
    <w:rsid w:val="007F66A1"/>
    <w:rsid w:val="007F74AE"/>
    <w:rsid w:val="007F787C"/>
    <w:rsid w:val="007F7912"/>
    <w:rsid w:val="00800507"/>
    <w:rsid w:val="00801178"/>
    <w:rsid w:val="00801E6B"/>
    <w:rsid w:val="00802441"/>
    <w:rsid w:val="0080272E"/>
    <w:rsid w:val="00802C55"/>
    <w:rsid w:val="00802E71"/>
    <w:rsid w:val="0080348D"/>
    <w:rsid w:val="00803E7D"/>
    <w:rsid w:val="0080448F"/>
    <w:rsid w:val="00804AB5"/>
    <w:rsid w:val="00805A9D"/>
    <w:rsid w:val="00805F9E"/>
    <w:rsid w:val="0080646E"/>
    <w:rsid w:val="008065BD"/>
    <w:rsid w:val="0080675E"/>
    <w:rsid w:val="00806BD3"/>
    <w:rsid w:val="00810667"/>
    <w:rsid w:val="008107AF"/>
    <w:rsid w:val="00810837"/>
    <w:rsid w:val="00810F6D"/>
    <w:rsid w:val="00810FF9"/>
    <w:rsid w:val="00811511"/>
    <w:rsid w:val="008118FB"/>
    <w:rsid w:val="00811F36"/>
    <w:rsid w:val="00812115"/>
    <w:rsid w:val="008133C1"/>
    <w:rsid w:val="008152DA"/>
    <w:rsid w:val="00815B17"/>
    <w:rsid w:val="00815BEA"/>
    <w:rsid w:val="008160ED"/>
    <w:rsid w:val="008167A9"/>
    <w:rsid w:val="00817ECE"/>
    <w:rsid w:val="008203DF"/>
    <w:rsid w:val="00820CB8"/>
    <w:rsid w:val="0082179E"/>
    <w:rsid w:val="00822A1C"/>
    <w:rsid w:val="00823E99"/>
    <w:rsid w:val="0082489D"/>
    <w:rsid w:val="00824B65"/>
    <w:rsid w:val="008255B7"/>
    <w:rsid w:val="00827479"/>
    <w:rsid w:val="008278F8"/>
    <w:rsid w:val="00827CEE"/>
    <w:rsid w:val="008310FE"/>
    <w:rsid w:val="00831472"/>
    <w:rsid w:val="0083258B"/>
    <w:rsid w:val="0083285E"/>
    <w:rsid w:val="00832C90"/>
    <w:rsid w:val="00833093"/>
    <w:rsid w:val="00833524"/>
    <w:rsid w:val="00833DEF"/>
    <w:rsid w:val="00834A31"/>
    <w:rsid w:val="00834D81"/>
    <w:rsid w:val="008352CE"/>
    <w:rsid w:val="008360CB"/>
    <w:rsid w:val="008361A5"/>
    <w:rsid w:val="00836E83"/>
    <w:rsid w:val="0084068B"/>
    <w:rsid w:val="00840ADA"/>
    <w:rsid w:val="00842239"/>
    <w:rsid w:val="0084241E"/>
    <w:rsid w:val="00842953"/>
    <w:rsid w:val="008429A6"/>
    <w:rsid w:val="00843336"/>
    <w:rsid w:val="00843678"/>
    <w:rsid w:val="00843B24"/>
    <w:rsid w:val="00843B83"/>
    <w:rsid w:val="00844429"/>
    <w:rsid w:val="00844497"/>
    <w:rsid w:val="008445A7"/>
    <w:rsid w:val="00844E83"/>
    <w:rsid w:val="00845DF7"/>
    <w:rsid w:val="00847BF2"/>
    <w:rsid w:val="00847DD1"/>
    <w:rsid w:val="00847EFA"/>
    <w:rsid w:val="00847FDE"/>
    <w:rsid w:val="00850898"/>
    <w:rsid w:val="0085099E"/>
    <w:rsid w:val="008509AA"/>
    <w:rsid w:val="00852F6E"/>
    <w:rsid w:val="00853E18"/>
    <w:rsid w:val="00854636"/>
    <w:rsid w:val="00855580"/>
    <w:rsid w:val="008555B7"/>
    <w:rsid w:val="00855712"/>
    <w:rsid w:val="00855AAC"/>
    <w:rsid w:val="0085692C"/>
    <w:rsid w:val="008572E5"/>
    <w:rsid w:val="00857385"/>
    <w:rsid w:val="00857A9C"/>
    <w:rsid w:val="00860479"/>
    <w:rsid w:val="0086076D"/>
    <w:rsid w:val="008609F2"/>
    <w:rsid w:val="00860B9B"/>
    <w:rsid w:val="00861014"/>
    <w:rsid w:val="00862C40"/>
    <w:rsid w:val="0086301C"/>
    <w:rsid w:val="00863089"/>
    <w:rsid w:val="0086326F"/>
    <w:rsid w:val="00863CA1"/>
    <w:rsid w:val="00864DB5"/>
    <w:rsid w:val="00864E1D"/>
    <w:rsid w:val="00865F02"/>
    <w:rsid w:val="00865FB2"/>
    <w:rsid w:val="00866051"/>
    <w:rsid w:val="0086621A"/>
    <w:rsid w:val="00866435"/>
    <w:rsid w:val="00866652"/>
    <w:rsid w:val="00866776"/>
    <w:rsid w:val="00866823"/>
    <w:rsid w:val="0086782E"/>
    <w:rsid w:val="00867C8A"/>
    <w:rsid w:val="00867FC6"/>
    <w:rsid w:val="008706D7"/>
    <w:rsid w:val="008711F0"/>
    <w:rsid w:val="00871CD4"/>
    <w:rsid w:val="00872059"/>
    <w:rsid w:val="008720BA"/>
    <w:rsid w:val="00872484"/>
    <w:rsid w:val="00872627"/>
    <w:rsid w:val="0087275F"/>
    <w:rsid w:val="00872807"/>
    <w:rsid w:val="00872919"/>
    <w:rsid w:val="00872CE5"/>
    <w:rsid w:val="00873CE8"/>
    <w:rsid w:val="0087438F"/>
    <w:rsid w:val="00874957"/>
    <w:rsid w:val="00875585"/>
    <w:rsid w:val="00875898"/>
    <w:rsid w:val="00876BAC"/>
    <w:rsid w:val="0087704B"/>
    <w:rsid w:val="00877804"/>
    <w:rsid w:val="00880217"/>
    <w:rsid w:val="008802FC"/>
    <w:rsid w:val="00880769"/>
    <w:rsid w:val="00880C4B"/>
    <w:rsid w:val="0088288F"/>
    <w:rsid w:val="00882956"/>
    <w:rsid w:val="00882F48"/>
    <w:rsid w:val="008832AD"/>
    <w:rsid w:val="008836B1"/>
    <w:rsid w:val="00883964"/>
    <w:rsid w:val="00884A84"/>
    <w:rsid w:val="00885331"/>
    <w:rsid w:val="008859F3"/>
    <w:rsid w:val="00885D17"/>
    <w:rsid w:val="00886855"/>
    <w:rsid w:val="00886976"/>
    <w:rsid w:val="00886F59"/>
    <w:rsid w:val="00886F65"/>
    <w:rsid w:val="0088719B"/>
    <w:rsid w:val="008872AD"/>
    <w:rsid w:val="00887543"/>
    <w:rsid w:val="00887F29"/>
    <w:rsid w:val="0089037F"/>
    <w:rsid w:val="00890546"/>
    <w:rsid w:val="00890824"/>
    <w:rsid w:val="0089170D"/>
    <w:rsid w:val="00891ADC"/>
    <w:rsid w:val="00892618"/>
    <w:rsid w:val="00892E04"/>
    <w:rsid w:val="0089392B"/>
    <w:rsid w:val="0089468C"/>
    <w:rsid w:val="00894C8E"/>
    <w:rsid w:val="00895551"/>
    <w:rsid w:val="00895742"/>
    <w:rsid w:val="00895BEB"/>
    <w:rsid w:val="00896F94"/>
    <w:rsid w:val="008972B5"/>
    <w:rsid w:val="0089778D"/>
    <w:rsid w:val="008A01C4"/>
    <w:rsid w:val="008A07BF"/>
    <w:rsid w:val="008A098C"/>
    <w:rsid w:val="008A13B9"/>
    <w:rsid w:val="008A143E"/>
    <w:rsid w:val="008A19DE"/>
    <w:rsid w:val="008A1BC8"/>
    <w:rsid w:val="008A36B5"/>
    <w:rsid w:val="008A38D8"/>
    <w:rsid w:val="008A3B6D"/>
    <w:rsid w:val="008A3FA1"/>
    <w:rsid w:val="008A49A4"/>
    <w:rsid w:val="008A4A85"/>
    <w:rsid w:val="008A555D"/>
    <w:rsid w:val="008A59F3"/>
    <w:rsid w:val="008A6394"/>
    <w:rsid w:val="008A6C46"/>
    <w:rsid w:val="008A70B4"/>
    <w:rsid w:val="008A7A84"/>
    <w:rsid w:val="008A7BD1"/>
    <w:rsid w:val="008B0128"/>
    <w:rsid w:val="008B0BEA"/>
    <w:rsid w:val="008B0E7C"/>
    <w:rsid w:val="008B2390"/>
    <w:rsid w:val="008B4123"/>
    <w:rsid w:val="008B47D8"/>
    <w:rsid w:val="008B4BD1"/>
    <w:rsid w:val="008B5B27"/>
    <w:rsid w:val="008B678D"/>
    <w:rsid w:val="008B6A18"/>
    <w:rsid w:val="008B6F89"/>
    <w:rsid w:val="008B7136"/>
    <w:rsid w:val="008B72B9"/>
    <w:rsid w:val="008B78BA"/>
    <w:rsid w:val="008B7CDB"/>
    <w:rsid w:val="008C1195"/>
    <w:rsid w:val="008C153F"/>
    <w:rsid w:val="008C2C1C"/>
    <w:rsid w:val="008C36E7"/>
    <w:rsid w:val="008C392A"/>
    <w:rsid w:val="008C3FF1"/>
    <w:rsid w:val="008C4281"/>
    <w:rsid w:val="008C475A"/>
    <w:rsid w:val="008C5FD4"/>
    <w:rsid w:val="008C6E29"/>
    <w:rsid w:val="008C7759"/>
    <w:rsid w:val="008C7D68"/>
    <w:rsid w:val="008D1387"/>
    <w:rsid w:val="008D2069"/>
    <w:rsid w:val="008D2AA3"/>
    <w:rsid w:val="008D2E33"/>
    <w:rsid w:val="008D3560"/>
    <w:rsid w:val="008D3655"/>
    <w:rsid w:val="008D417F"/>
    <w:rsid w:val="008D4740"/>
    <w:rsid w:val="008D47FF"/>
    <w:rsid w:val="008D4A64"/>
    <w:rsid w:val="008D6A2A"/>
    <w:rsid w:val="008D754B"/>
    <w:rsid w:val="008D7C3A"/>
    <w:rsid w:val="008D7D7B"/>
    <w:rsid w:val="008E0668"/>
    <w:rsid w:val="008E0834"/>
    <w:rsid w:val="008E0DFC"/>
    <w:rsid w:val="008E0FB8"/>
    <w:rsid w:val="008E0FC7"/>
    <w:rsid w:val="008E1389"/>
    <w:rsid w:val="008E1A4D"/>
    <w:rsid w:val="008E1B15"/>
    <w:rsid w:val="008E2F4F"/>
    <w:rsid w:val="008E35BC"/>
    <w:rsid w:val="008E3DB7"/>
    <w:rsid w:val="008E3ECB"/>
    <w:rsid w:val="008E49EF"/>
    <w:rsid w:val="008E51BF"/>
    <w:rsid w:val="008E543F"/>
    <w:rsid w:val="008E5BDC"/>
    <w:rsid w:val="008E697D"/>
    <w:rsid w:val="008F0753"/>
    <w:rsid w:val="008F09C6"/>
    <w:rsid w:val="008F1082"/>
    <w:rsid w:val="008F1BC6"/>
    <w:rsid w:val="008F1D33"/>
    <w:rsid w:val="008F2AC6"/>
    <w:rsid w:val="008F36F5"/>
    <w:rsid w:val="008F592C"/>
    <w:rsid w:val="008F65F2"/>
    <w:rsid w:val="008F6756"/>
    <w:rsid w:val="008F677E"/>
    <w:rsid w:val="008F7C1C"/>
    <w:rsid w:val="00900748"/>
    <w:rsid w:val="00901B1A"/>
    <w:rsid w:val="0090289F"/>
    <w:rsid w:val="00902F78"/>
    <w:rsid w:val="00903145"/>
    <w:rsid w:val="00903410"/>
    <w:rsid w:val="00903B4F"/>
    <w:rsid w:val="00903B95"/>
    <w:rsid w:val="00903E90"/>
    <w:rsid w:val="0090471F"/>
    <w:rsid w:val="00904EDE"/>
    <w:rsid w:val="00905979"/>
    <w:rsid w:val="00906473"/>
    <w:rsid w:val="00906678"/>
    <w:rsid w:val="00906C20"/>
    <w:rsid w:val="009079EE"/>
    <w:rsid w:val="009104E5"/>
    <w:rsid w:val="00910DFA"/>
    <w:rsid w:val="00911C6C"/>
    <w:rsid w:val="0091242A"/>
    <w:rsid w:val="00912818"/>
    <w:rsid w:val="00912BAF"/>
    <w:rsid w:val="00912ED8"/>
    <w:rsid w:val="0091377D"/>
    <w:rsid w:val="00913BC9"/>
    <w:rsid w:val="00914D66"/>
    <w:rsid w:val="00915AE2"/>
    <w:rsid w:val="00916643"/>
    <w:rsid w:val="00916773"/>
    <w:rsid w:val="00916A29"/>
    <w:rsid w:val="00916A3F"/>
    <w:rsid w:val="00916C7F"/>
    <w:rsid w:val="00917453"/>
    <w:rsid w:val="009175F3"/>
    <w:rsid w:val="009179BA"/>
    <w:rsid w:val="00920043"/>
    <w:rsid w:val="00920494"/>
    <w:rsid w:val="0092068F"/>
    <w:rsid w:val="00920BEE"/>
    <w:rsid w:val="0092147E"/>
    <w:rsid w:val="00922C48"/>
    <w:rsid w:val="0092368D"/>
    <w:rsid w:val="0092397E"/>
    <w:rsid w:val="00923D47"/>
    <w:rsid w:val="00924A8C"/>
    <w:rsid w:val="009254D6"/>
    <w:rsid w:val="009268E8"/>
    <w:rsid w:val="00926DFE"/>
    <w:rsid w:val="009273CE"/>
    <w:rsid w:val="00927E03"/>
    <w:rsid w:val="00930B6D"/>
    <w:rsid w:val="00930E7A"/>
    <w:rsid w:val="0093144A"/>
    <w:rsid w:val="009318AC"/>
    <w:rsid w:val="00931FFD"/>
    <w:rsid w:val="00932BA3"/>
    <w:rsid w:val="00933901"/>
    <w:rsid w:val="009339B4"/>
    <w:rsid w:val="00934287"/>
    <w:rsid w:val="00935064"/>
    <w:rsid w:val="00935DF2"/>
    <w:rsid w:val="00936520"/>
    <w:rsid w:val="0093675C"/>
    <w:rsid w:val="00936E4A"/>
    <w:rsid w:val="009370E1"/>
    <w:rsid w:val="009371D4"/>
    <w:rsid w:val="00937EB9"/>
    <w:rsid w:val="00941407"/>
    <w:rsid w:val="00941A02"/>
    <w:rsid w:val="00941EE8"/>
    <w:rsid w:val="009424BB"/>
    <w:rsid w:val="00942943"/>
    <w:rsid w:val="00942DFA"/>
    <w:rsid w:val="009431D6"/>
    <w:rsid w:val="00943BD2"/>
    <w:rsid w:val="00943E44"/>
    <w:rsid w:val="009453B6"/>
    <w:rsid w:val="00947DC6"/>
    <w:rsid w:val="00947E1C"/>
    <w:rsid w:val="0095007E"/>
    <w:rsid w:val="00950A02"/>
    <w:rsid w:val="00950D55"/>
    <w:rsid w:val="00951F8A"/>
    <w:rsid w:val="00952DBB"/>
    <w:rsid w:val="00952E94"/>
    <w:rsid w:val="00952EAF"/>
    <w:rsid w:val="009537DD"/>
    <w:rsid w:val="009546F9"/>
    <w:rsid w:val="00954CB3"/>
    <w:rsid w:val="00954D3E"/>
    <w:rsid w:val="00955928"/>
    <w:rsid w:val="009559F4"/>
    <w:rsid w:val="00955BC0"/>
    <w:rsid w:val="00955BDA"/>
    <w:rsid w:val="00956C69"/>
    <w:rsid w:val="00956C96"/>
    <w:rsid w:val="0095728F"/>
    <w:rsid w:val="00957C26"/>
    <w:rsid w:val="009618C0"/>
    <w:rsid w:val="00961DFD"/>
    <w:rsid w:val="009620E6"/>
    <w:rsid w:val="009624C5"/>
    <w:rsid w:val="009625B9"/>
    <w:rsid w:val="00963055"/>
    <w:rsid w:val="00963291"/>
    <w:rsid w:val="00963436"/>
    <w:rsid w:val="0096370A"/>
    <w:rsid w:val="009639EC"/>
    <w:rsid w:val="00963CE6"/>
    <w:rsid w:val="00963EE3"/>
    <w:rsid w:val="00964098"/>
    <w:rsid w:val="00964112"/>
    <w:rsid w:val="00964987"/>
    <w:rsid w:val="00964F84"/>
    <w:rsid w:val="00965B2F"/>
    <w:rsid w:val="00965FFA"/>
    <w:rsid w:val="009678D2"/>
    <w:rsid w:val="00970224"/>
    <w:rsid w:val="00970989"/>
    <w:rsid w:val="009709EC"/>
    <w:rsid w:val="00971858"/>
    <w:rsid w:val="00972065"/>
    <w:rsid w:val="00972136"/>
    <w:rsid w:val="00972361"/>
    <w:rsid w:val="0097300A"/>
    <w:rsid w:val="00974452"/>
    <w:rsid w:val="00975408"/>
    <w:rsid w:val="00975D21"/>
    <w:rsid w:val="009765CA"/>
    <w:rsid w:val="00976CBF"/>
    <w:rsid w:val="00976E55"/>
    <w:rsid w:val="009771A6"/>
    <w:rsid w:val="0097746D"/>
    <w:rsid w:val="00977C06"/>
    <w:rsid w:val="00980AB2"/>
    <w:rsid w:val="00980DD4"/>
    <w:rsid w:val="009815B7"/>
    <w:rsid w:val="009826A1"/>
    <w:rsid w:val="00982FE5"/>
    <w:rsid w:val="0098345C"/>
    <w:rsid w:val="00983765"/>
    <w:rsid w:val="009839A9"/>
    <w:rsid w:val="009839C4"/>
    <w:rsid w:val="00984106"/>
    <w:rsid w:val="00984587"/>
    <w:rsid w:val="00984A91"/>
    <w:rsid w:val="0098512C"/>
    <w:rsid w:val="00985B9B"/>
    <w:rsid w:val="00985FF9"/>
    <w:rsid w:val="0098611D"/>
    <w:rsid w:val="009864A5"/>
    <w:rsid w:val="009867EF"/>
    <w:rsid w:val="00986A03"/>
    <w:rsid w:val="00986F0E"/>
    <w:rsid w:val="009879F8"/>
    <w:rsid w:val="00990039"/>
    <w:rsid w:val="009900A7"/>
    <w:rsid w:val="00990C24"/>
    <w:rsid w:val="00992C25"/>
    <w:rsid w:val="00992D85"/>
    <w:rsid w:val="009938DA"/>
    <w:rsid w:val="00994039"/>
    <w:rsid w:val="00994302"/>
    <w:rsid w:val="0099590F"/>
    <w:rsid w:val="00995EF4"/>
    <w:rsid w:val="00996CA5"/>
    <w:rsid w:val="00997865"/>
    <w:rsid w:val="00997C98"/>
    <w:rsid w:val="009A10E3"/>
    <w:rsid w:val="009A135F"/>
    <w:rsid w:val="009A150B"/>
    <w:rsid w:val="009A19B8"/>
    <w:rsid w:val="009A1D30"/>
    <w:rsid w:val="009A21FB"/>
    <w:rsid w:val="009A2897"/>
    <w:rsid w:val="009A2B23"/>
    <w:rsid w:val="009A2E11"/>
    <w:rsid w:val="009A31F0"/>
    <w:rsid w:val="009A4538"/>
    <w:rsid w:val="009A4821"/>
    <w:rsid w:val="009A5087"/>
    <w:rsid w:val="009A5688"/>
    <w:rsid w:val="009A74B7"/>
    <w:rsid w:val="009B0B2A"/>
    <w:rsid w:val="009B124B"/>
    <w:rsid w:val="009B1906"/>
    <w:rsid w:val="009B1DB5"/>
    <w:rsid w:val="009B2218"/>
    <w:rsid w:val="009B3894"/>
    <w:rsid w:val="009B393E"/>
    <w:rsid w:val="009B3945"/>
    <w:rsid w:val="009B3AB5"/>
    <w:rsid w:val="009B5073"/>
    <w:rsid w:val="009B767F"/>
    <w:rsid w:val="009B7D68"/>
    <w:rsid w:val="009B7DB3"/>
    <w:rsid w:val="009C0257"/>
    <w:rsid w:val="009C077B"/>
    <w:rsid w:val="009C14A6"/>
    <w:rsid w:val="009C29BD"/>
    <w:rsid w:val="009C2BC0"/>
    <w:rsid w:val="009C3ED0"/>
    <w:rsid w:val="009C4533"/>
    <w:rsid w:val="009C48E4"/>
    <w:rsid w:val="009C61BD"/>
    <w:rsid w:val="009C6229"/>
    <w:rsid w:val="009C66B9"/>
    <w:rsid w:val="009C6896"/>
    <w:rsid w:val="009C6F19"/>
    <w:rsid w:val="009C7122"/>
    <w:rsid w:val="009C7A9D"/>
    <w:rsid w:val="009D0BF9"/>
    <w:rsid w:val="009D0E33"/>
    <w:rsid w:val="009D19DC"/>
    <w:rsid w:val="009D1D48"/>
    <w:rsid w:val="009D237C"/>
    <w:rsid w:val="009D2487"/>
    <w:rsid w:val="009D34C5"/>
    <w:rsid w:val="009D38E8"/>
    <w:rsid w:val="009D44A2"/>
    <w:rsid w:val="009D4C35"/>
    <w:rsid w:val="009D50A1"/>
    <w:rsid w:val="009D5626"/>
    <w:rsid w:val="009D58E5"/>
    <w:rsid w:val="009D5D1A"/>
    <w:rsid w:val="009D647E"/>
    <w:rsid w:val="009D6B60"/>
    <w:rsid w:val="009D7B0F"/>
    <w:rsid w:val="009E0689"/>
    <w:rsid w:val="009E0867"/>
    <w:rsid w:val="009E0FF6"/>
    <w:rsid w:val="009E1543"/>
    <w:rsid w:val="009E1775"/>
    <w:rsid w:val="009E2534"/>
    <w:rsid w:val="009E3699"/>
    <w:rsid w:val="009E39E1"/>
    <w:rsid w:val="009E3A1E"/>
    <w:rsid w:val="009E3BF4"/>
    <w:rsid w:val="009E5387"/>
    <w:rsid w:val="009E54A8"/>
    <w:rsid w:val="009E5632"/>
    <w:rsid w:val="009E5BAF"/>
    <w:rsid w:val="009E6A3A"/>
    <w:rsid w:val="009E6EE3"/>
    <w:rsid w:val="009E717D"/>
    <w:rsid w:val="009E7323"/>
    <w:rsid w:val="009E7741"/>
    <w:rsid w:val="009E77B2"/>
    <w:rsid w:val="009E7B20"/>
    <w:rsid w:val="009E7D36"/>
    <w:rsid w:val="009E7F5F"/>
    <w:rsid w:val="009F0423"/>
    <w:rsid w:val="009F060B"/>
    <w:rsid w:val="009F08CA"/>
    <w:rsid w:val="009F099A"/>
    <w:rsid w:val="009F09F3"/>
    <w:rsid w:val="009F104D"/>
    <w:rsid w:val="009F106E"/>
    <w:rsid w:val="009F119F"/>
    <w:rsid w:val="009F2A37"/>
    <w:rsid w:val="009F2ED7"/>
    <w:rsid w:val="009F321C"/>
    <w:rsid w:val="009F4222"/>
    <w:rsid w:val="009F4BDE"/>
    <w:rsid w:val="009F564C"/>
    <w:rsid w:val="009F5B76"/>
    <w:rsid w:val="009F6AA3"/>
    <w:rsid w:val="009F6E28"/>
    <w:rsid w:val="009F7164"/>
    <w:rsid w:val="009F738C"/>
    <w:rsid w:val="009F75DC"/>
    <w:rsid w:val="009F79BB"/>
    <w:rsid w:val="00A00137"/>
    <w:rsid w:val="00A002AF"/>
    <w:rsid w:val="00A01DB4"/>
    <w:rsid w:val="00A03641"/>
    <w:rsid w:val="00A039D6"/>
    <w:rsid w:val="00A04A57"/>
    <w:rsid w:val="00A04C47"/>
    <w:rsid w:val="00A04F2A"/>
    <w:rsid w:val="00A050F9"/>
    <w:rsid w:val="00A05436"/>
    <w:rsid w:val="00A060B9"/>
    <w:rsid w:val="00A06A4A"/>
    <w:rsid w:val="00A06D77"/>
    <w:rsid w:val="00A07962"/>
    <w:rsid w:val="00A07B2D"/>
    <w:rsid w:val="00A07C78"/>
    <w:rsid w:val="00A07D05"/>
    <w:rsid w:val="00A10638"/>
    <w:rsid w:val="00A119A0"/>
    <w:rsid w:val="00A11D9A"/>
    <w:rsid w:val="00A12955"/>
    <w:rsid w:val="00A130CC"/>
    <w:rsid w:val="00A135B4"/>
    <w:rsid w:val="00A1394A"/>
    <w:rsid w:val="00A145FC"/>
    <w:rsid w:val="00A1487F"/>
    <w:rsid w:val="00A14967"/>
    <w:rsid w:val="00A14C77"/>
    <w:rsid w:val="00A15500"/>
    <w:rsid w:val="00A15EFB"/>
    <w:rsid w:val="00A161D9"/>
    <w:rsid w:val="00A167C2"/>
    <w:rsid w:val="00A168D4"/>
    <w:rsid w:val="00A16A08"/>
    <w:rsid w:val="00A171CB"/>
    <w:rsid w:val="00A17D8C"/>
    <w:rsid w:val="00A2013E"/>
    <w:rsid w:val="00A20C8E"/>
    <w:rsid w:val="00A20CAF"/>
    <w:rsid w:val="00A22942"/>
    <w:rsid w:val="00A22B07"/>
    <w:rsid w:val="00A22DE6"/>
    <w:rsid w:val="00A23403"/>
    <w:rsid w:val="00A237C3"/>
    <w:rsid w:val="00A2380F"/>
    <w:rsid w:val="00A23B9A"/>
    <w:rsid w:val="00A2438B"/>
    <w:rsid w:val="00A246C3"/>
    <w:rsid w:val="00A2478C"/>
    <w:rsid w:val="00A248AC"/>
    <w:rsid w:val="00A249B8"/>
    <w:rsid w:val="00A24BF5"/>
    <w:rsid w:val="00A2513E"/>
    <w:rsid w:val="00A25190"/>
    <w:rsid w:val="00A253ED"/>
    <w:rsid w:val="00A25987"/>
    <w:rsid w:val="00A25E3A"/>
    <w:rsid w:val="00A2684D"/>
    <w:rsid w:val="00A26D08"/>
    <w:rsid w:val="00A276D7"/>
    <w:rsid w:val="00A27D34"/>
    <w:rsid w:val="00A27EEC"/>
    <w:rsid w:val="00A30B24"/>
    <w:rsid w:val="00A30DEF"/>
    <w:rsid w:val="00A3148B"/>
    <w:rsid w:val="00A3185B"/>
    <w:rsid w:val="00A31EEB"/>
    <w:rsid w:val="00A31F09"/>
    <w:rsid w:val="00A32575"/>
    <w:rsid w:val="00A327B5"/>
    <w:rsid w:val="00A330B7"/>
    <w:rsid w:val="00A331F8"/>
    <w:rsid w:val="00A33BDA"/>
    <w:rsid w:val="00A345F9"/>
    <w:rsid w:val="00A36377"/>
    <w:rsid w:val="00A36EFF"/>
    <w:rsid w:val="00A37271"/>
    <w:rsid w:val="00A37331"/>
    <w:rsid w:val="00A37D96"/>
    <w:rsid w:val="00A400BD"/>
    <w:rsid w:val="00A40B03"/>
    <w:rsid w:val="00A40CE5"/>
    <w:rsid w:val="00A4143A"/>
    <w:rsid w:val="00A417C9"/>
    <w:rsid w:val="00A41CDB"/>
    <w:rsid w:val="00A41DE5"/>
    <w:rsid w:val="00A42792"/>
    <w:rsid w:val="00A44929"/>
    <w:rsid w:val="00A4590E"/>
    <w:rsid w:val="00A45F75"/>
    <w:rsid w:val="00A46202"/>
    <w:rsid w:val="00A46248"/>
    <w:rsid w:val="00A47288"/>
    <w:rsid w:val="00A473A3"/>
    <w:rsid w:val="00A474F1"/>
    <w:rsid w:val="00A47A76"/>
    <w:rsid w:val="00A47DC1"/>
    <w:rsid w:val="00A47E3B"/>
    <w:rsid w:val="00A5065E"/>
    <w:rsid w:val="00A507D9"/>
    <w:rsid w:val="00A51889"/>
    <w:rsid w:val="00A52159"/>
    <w:rsid w:val="00A52290"/>
    <w:rsid w:val="00A52DC5"/>
    <w:rsid w:val="00A5304B"/>
    <w:rsid w:val="00A53F40"/>
    <w:rsid w:val="00A53F74"/>
    <w:rsid w:val="00A541A2"/>
    <w:rsid w:val="00A54877"/>
    <w:rsid w:val="00A54A5A"/>
    <w:rsid w:val="00A54C53"/>
    <w:rsid w:val="00A554E1"/>
    <w:rsid w:val="00A55922"/>
    <w:rsid w:val="00A56672"/>
    <w:rsid w:val="00A569AD"/>
    <w:rsid w:val="00A57021"/>
    <w:rsid w:val="00A6023A"/>
    <w:rsid w:val="00A604F3"/>
    <w:rsid w:val="00A60B79"/>
    <w:rsid w:val="00A60CA6"/>
    <w:rsid w:val="00A61F0A"/>
    <w:rsid w:val="00A62FBF"/>
    <w:rsid w:val="00A64E69"/>
    <w:rsid w:val="00A65CD0"/>
    <w:rsid w:val="00A664D5"/>
    <w:rsid w:val="00A66C91"/>
    <w:rsid w:val="00A66F43"/>
    <w:rsid w:val="00A673CE"/>
    <w:rsid w:val="00A677F0"/>
    <w:rsid w:val="00A67D6A"/>
    <w:rsid w:val="00A7080A"/>
    <w:rsid w:val="00A70BE4"/>
    <w:rsid w:val="00A71168"/>
    <w:rsid w:val="00A719BC"/>
    <w:rsid w:val="00A71C1D"/>
    <w:rsid w:val="00A72398"/>
    <w:rsid w:val="00A729B4"/>
    <w:rsid w:val="00A72B0C"/>
    <w:rsid w:val="00A7300B"/>
    <w:rsid w:val="00A73306"/>
    <w:rsid w:val="00A735A2"/>
    <w:rsid w:val="00A74059"/>
    <w:rsid w:val="00A74697"/>
    <w:rsid w:val="00A762A4"/>
    <w:rsid w:val="00A76D9C"/>
    <w:rsid w:val="00A80170"/>
    <w:rsid w:val="00A81095"/>
    <w:rsid w:val="00A8120D"/>
    <w:rsid w:val="00A81947"/>
    <w:rsid w:val="00A81B81"/>
    <w:rsid w:val="00A828B1"/>
    <w:rsid w:val="00A8295C"/>
    <w:rsid w:val="00A82AEF"/>
    <w:rsid w:val="00A83029"/>
    <w:rsid w:val="00A838E2"/>
    <w:rsid w:val="00A83B09"/>
    <w:rsid w:val="00A84F5F"/>
    <w:rsid w:val="00A85517"/>
    <w:rsid w:val="00A85ADE"/>
    <w:rsid w:val="00A8628F"/>
    <w:rsid w:val="00A86E9B"/>
    <w:rsid w:val="00A8726A"/>
    <w:rsid w:val="00A91120"/>
    <w:rsid w:val="00A911E5"/>
    <w:rsid w:val="00A92148"/>
    <w:rsid w:val="00A92579"/>
    <w:rsid w:val="00A9300F"/>
    <w:rsid w:val="00A933BD"/>
    <w:rsid w:val="00A93695"/>
    <w:rsid w:val="00A9469D"/>
    <w:rsid w:val="00A9477B"/>
    <w:rsid w:val="00A95179"/>
    <w:rsid w:val="00A95387"/>
    <w:rsid w:val="00A95474"/>
    <w:rsid w:val="00A95806"/>
    <w:rsid w:val="00A95828"/>
    <w:rsid w:val="00A95F4C"/>
    <w:rsid w:val="00A95FBE"/>
    <w:rsid w:val="00A96161"/>
    <w:rsid w:val="00A9629F"/>
    <w:rsid w:val="00A96D52"/>
    <w:rsid w:val="00A975D4"/>
    <w:rsid w:val="00A97805"/>
    <w:rsid w:val="00A97B24"/>
    <w:rsid w:val="00A97DBB"/>
    <w:rsid w:val="00AA1275"/>
    <w:rsid w:val="00AA13ED"/>
    <w:rsid w:val="00AA165D"/>
    <w:rsid w:val="00AA2B4E"/>
    <w:rsid w:val="00AA340D"/>
    <w:rsid w:val="00AA5608"/>
    <w:rsid w:val="00AA59DC"/>
    <w:rsid w:val="00AA6C24"/>
    <w:rsid w:val="00AA7186"/>
    <w:rsid w:val="00AA7404"/>
    <w:rsid w:val="00AA7A88"/>
    <w:rsid w:val="00AB025D"/>
    <w:rsid w:val="00AB1074"/>
    <w:rsid w:val="00AB115D"/>
    <w:rsid w:val="00AB124E"/>
    <w:rsid w:val="00AB183D"/>
    <w:rsid w:val="00AB20E8"/>
    <w:rsid w:val="00AB2158"/>
    <w:rsid w:val="00AB284F"/>
    <w:rsid w:val="00AB2CEE"/>
    <w:rsid w:val="00AB3BF8"/>
    <w:rsid w:val="00AB3C9E"/>
    <w:rsid w:val="00AB3F5A"/>
    <w:rsid w:val="00AB44C6"/>
    <w:rsid w:val="00AB493E"/>
    <w:rsid w:val="00AB4CC1"/>
    <w:rsid w:val="00AB4EFD"/>
    <w:rsid w:val="00AB5685"/>
    <w:rsid w:val="00AB5ADF"/>
    <w:rsid w:val="00AB60A5"/>
    <w:rsid w:val="00AB66BB"/>
    <w:rsid w:val="00AB66E9"/>
    <w:rsid w:val="00AB727F"/>
    <w:rsid w:val="00AC1475"/>
    <w:rsid w:val="00AC17D1"/>
    <w:rsid w:val="00AC1B8B"/>
    <w:rsid w:val="00AC289B"/>
    <w:rsid w:val="00AC358F"/>
    <w:rsid w:val="00AC3C78"/>
    <w:rsid w:val="00AC4407"/>
    <w:rsid w:val="00AC4871"/>
    <w:rsid w:val="00AC75DD"/>
    <w:rsid w:val="00AC7FE0"/>
    <w:rsid w:val="00AD05A7"/>
    <w:rsid w:val="00AD067C"/>
    <w:rsid w:val="00AD1212"/>
    <w:rsid w:val="00AD1832"/>
    <w:rsid w:val="00AD2AD9"/>
    <w:rsid w:val="00AD2C0C"/>
    <w:rsid w:val="00AD30A5"/>
    <w:rsid w:val="00AD3249"/>
    <w:rsid w:val="00AD349E"/>
    <w:rsid w:val="00AD37CC"/>
    <w:rsid w:val="00AD3B92"/>
    <w:rsid w:val="00AD4895"/>
    <w:rsid w:val="00AD4B74"/>
    <w:rsid w:val="00AD4CB3"/>
    <w:rsid w:val="00AD517E"/>
    <w:rsid w:val="00AD55E4"/>
    <w:rsid w:val="00AD6C5A"/>
    <w:rsid w:val="00AD6E81"/>
    <w:rsid w:val="00AD78C8"/>
    <w:rsid w:val="00AD79C5"/>
    <w:rsid w:val="00AE0676"/>
    <w:rsid w:val="00AE0B03"/>
    <w:rsid w:val="00AE0E74"/>
    <w:rsid w:val="00AE1282"/>
    <w:rsid w:val="00AE19F6"/>
    <w:rsid w:val="00AE216C"/>
    <w:rsid w:val="00AE27B8"/>
    <w:rsid w:val="00AE2C25"/>
    <w:rsid w:val="00AE3381"/>
    <w:rsid w:val="00AE3552"/>
    <w:rsid w:val="00AE372A"/>
    <w:rsid w:val="00AE3D41"/>
    <w:rsid w:val="00AE4D56"/>
    <w:rsid w:val="00AE54F9"/>
    <w:rsid w:val="00AE6328"/>
    <w:rsid w:val="00AE684C"/>
    <w:rsid w:val="00AE6A07"/>
    <w:rsid w:val="00AE6F1C"/>
    <w:rsid w:val="00AE7BF3"/>
    <w:rsid w:val="00AE7FBD"/>
    <w:rsid w:val="00AF179F"/>
    <w:rsid w:val="00AF1975"/>
    <w:rsid w:val="00AF1E69"/>
    <w:rsid w:val="00AF1EE8"/>
    <w:rsid w:val="00AF35C5"/>
    <w:rsid w:val="00AF37F2"/>
    <w:rsid w:val="00AF394B"/>
    <w:rsid w:val="00AF444B"/>
    <w:rsid w:val="00AF4B31"/>
    <w:rsid w:val="00AF4D10"/>
    <w:rsid w:val="00AF4DBF"/>
    <w:rsid w:val="00AF5B3E"/>
    <w:rsid w:val="00AF6B3B"/>
    <w:rsid w:val="00AF7573"/>
    <w:rsid w:val="00AF7729"/>
    <w:rsid w:val="00B00383"/>
    <w:rsid w:val="00B0087A"/>
    <w:rsid w:val="00B01A26"/>
    <w:rsid w:val="00B02201"/>
    <w:rsid w:val="00B03054"/>
    <w:rsid w:val="00B03187"/>
    <w:rsid w:val="00B03ED9"/>
    <w:rsid w:val="00B05556"/>
    <w:rsid w:val="00B05A72"/>
    <w:rsid w:val="00B05FDC"/>
    <w:rsid w:val="00B06097"/>
    <w:rsid w:val="00B06586"/>
    <w:rsid w:val="00B06FBA"/>
    <w:rsid w:val="00B0719B"/>
    <w:rsid w:val="00B10E7C"/>
    <w:rsid w:val="00B11164"/>
    <w:rsid w:val="00B1117A"/>
    <w:rsid w:val="00B116FD"/>
    <w:rsid w:val="00B126C7"/>
    <w:rsid w:val="00B12B34"/>
    <w:rsid w:val="00B12B63"/>
    <w:rsid w:val="00B12E60"/>
    <w:rsid w:val="00B13525"/>
    <w:rsid w:val="00B13C14"/>
    <w:rsid w:val="00B13CD1"/>
    <w:rsid w:val="00B13ED4"/>
    <w:rsid w:val="00B14111"/>
    <w:rsid w:val="00B14E60"/>
    <w:rsid w:val="00B14FF0"/>
    <w:rsid w:val="00B15516"/>
    <w:rsid w:val="00B15D99"/>
    <w:rsid w:val="00B15F50"/>
    <w:rsid w:val="00B1617C"/>
    <w:rsid w:val="00B17180"/>
    <w:rsid w:val="00B179AD"/>
    <w:rsid w:val="00B17D28"/>
    <w:rsid w:val="00B20E38"/>
    <w:rsid w:val="00B20EFE"/>
    <w:rsid w:val="00B2178F"/>
    <w:rsid w:val="00B22814"/>
    <w:rsid w:val="00B228EB"/>
    <w:rsid w:val="00B22C6B"/>
    <w:rsid w:val="00B232D8"/>
    <w:rsid w:val="00B24AF4"/>
    <w:rsid w:val="00B26409"/>
    <w:rsid w:val="00B26497"/>
    <w:rsid w:val="00B26540"/>
    <w:rsid w:val="00B27072"/>
    <w:rsid w:val="00B30110"/>
    <w:rsid w:val="00B31D8A"/>
    <w:rsid w:val="00B32D56"/>
    <w:rsid w:val="00B33EAF"/>
    <w:rsid w:val="00B33F17"/>
    <w:rsid w:val="00B34EF8"/>
    <w:rsid w:val="00B3524A"/>
    <w:rsid w:val="00B36435"/>
    <w:rsid w:val="00B36849"/>
    <w:rsid w:val="00B36BE3"/>
    <w:rsid w:val="00B36D14"/>
    <w:rsid w:val="00B371BA"/>
    <w:rsid w:val="00B3724C"/>
    <w:rsid w:val="00B37B3B"/>
    <w:rsid w:val="00B4055C"/>
    <w:rsid w:val="00B406BA"/>
    <w:rsid w:val="00B408F5"/>
    <w:rsid w:val="00B418C6"/>
    <w:rsid w:val="00B4197B"/>
    <w:rsid w:val="00B41BAF"/>
    <w:rsid w:val="00B41CD4"/>
    <w:rsid w:val="00B41D1B"/>
    <w:rsid w:val="00B41DC8"/>
    <w:rsid w:val="00B41F0E"/>
    <w:rsid w:val="00B426CE"/>
    <w:rsid w:val="00B42D86"/>
    <w:rsid w:val="00B42EAB"/>
    <w:rsid w:val="00B4350B"/>
    <w:rsid w:val="00B43594"/>
    <w:rsid w:val="00B4434A"/>
    <w:rsid w:val="00B4637B"/>
    <w:rsid w:val="00B47043"/>
    <w:rsid w:val="00B47C7B"/>
    <w:rsid w:val="00B50073"/>
    <w:rsid w:val="00B502B4"/>
    <w:rsid w:val="00B50C29"/>
    <w:rsid w:val="00B50E9E"/>
    <w:rsid w:val="00B51631"/>
    <w:rsid w:val="00B51F0A"/>
    <w:rsid w:val="00B52009"/>
    <w:rsid w:val="00B532EB"/>
    <w:rsid w:val="00B5333A"/>
    <w:rsid w:val="00B53D01"/>
    <w:rsid w:val="00B53E2E"/>
    <w:rsid w:val="00B54321"/>
    <w:rsid w:val="00B549EE"/>
    <w:rsid w:val="00B54AF1"/>
    <w:rsid w:val="00B558FC"/>
    <w:rsid w:val="00B56141"/>
    <w:rsid w:val="00B56EBC"/>
    <w:rsid w:val="00B571BC"/>
    <w:rsid w:val="00B575D4"/>
    <w:rsid w:val="00B577FB"/>
    <w:rsid w:val="00B60043"/>
    <w:rsid w:val="00B60137"/>
    <w:rsid w:val="00B609E6"/>
    <w:rsid w:val="00B60DB5"/>
    <w:rsid w:val="00B61A7E"/>
    <w:rsid w:val="00B61D43"/>
    <w:rsid w:val="00B62109"/>
    <w:rsid w:val="00B6234B"/>
    <w:rsid w:val="00B62D60"/>
    <w:rsid w:val="00B6313A"/>
    <w:rsid w:val="00B63152"/>
    <w:rsid w:val="00B63F21"/>
    <w:rsid w:val="00B6549C"/>
    <w:rsid w:val="00B65736"/>
    <w:rsid w:val="00B66209"/>
    <w:rsid w:val="00B663EE"/>
    <w:rsid w:val="00B66458"/>
    <w:rsid w:val="00B6649C"/>
    <w:rsid w:val="00B6673F"/>
    <w:rsid w:val="00B67587"/>
    <w:rsid w:val="00B67CC6"/>
    <w:rsid w:val="00B7109A"/>
    <w:rsid w:val="00B71D63"/>
    <w:rsid w:val="00B72DFF"/>
    <w:rsid w:val="00B7301C"/>
    <w:rsid w:val="00B73095"/>
    <w:rsid w:val="00B737C0"/>
    <w:rsid w:val="00B73899"/>
    <w:rsid w:val="00B73DC3"/>
    <w:rsid w:val="00B73E87"/>
    <w:rsid w:val="00B751C8"/>
    <w:rsid w:val="00B756A8"/>
    <w:rsid w:val="00B75F56"/>
    <w:rsid w:val="00B75FCC"/>
    <w:rsid w:val="00B76276"/>
    <w:rsid w:val="00B7685E"/>
    <w:rsid w:val="00B768C5"/>
    <w:rsid w:val="00B76E9A"/>
    <w:rsid w:val="00B77BA3"/>
    <w:rsid w:val="00B800C8"/>
    <w:rsid w:val="00B80FBC"/>
    <w:rsid w:val="00B81478"/>
    <w:rsid w:val="00B817BF"/>
    <w:rsid w:val="00B81D18"/>
    <w:rsid w:val="00B824A9"/>
    <w:rsid w:val="00B824EF"/>
    <w:rsid w:val="00B82CA6"/>
    <w:rsid w:val="00B82EC0"/>
    <w:rsid w:val="00B83282"/>
    <w:rsid w:val="00B83C2F"/>
    <w:rsid w:val="00B85D95"/>
    <w:rsid w:val="00B85DF2"/>
    <w:rsid w:val="00B85E15"/>
    <w:rsid w:val="00B86577"/>
    <w:rsid w:val="00B900A8"/>
    <w:rsid w:val="00B90D75"/>
    <w:rsid w:val="00B9140D"/>
    <w:rsid w:val="00B91A9E"/>
    <w:rsid w:val="00B92845"/>
    <w:rsid w:val="00B92D78"/>
    <w:rsid w:val="00B92DF5"/>
    <w:rsid w:val="00B92FBB"/>
    <w:rsid w:val="00B93B9C"/>
    <w:rsid w:val="00B945AA"/>
    <w:rsid w:val="00B9480C"/>
    <w:rsid w:val="00B94AAB"/>
    <w:rsid w:val="00B9526E"/>
    <w:rsid w:val="00B95301"/>
    <w:rsid w:val="00B95395"/>
    <w:rsid w:val="00B956CA"/>
    <w:rsid w:val="00B95709"/>
    <w:rsid w:val="00B96111"/>
    <w:rsid w:val="00B96744"/>
    <w:rsid w:val="00B969AF"/>
    <w:rsid w:val="00BA03C4"/>
    <w:rsid w:val="00BA046B"/>
    <w:rsid w:val="00BA0534"/>
    <w:rsid w:val="00BA0B37"/>
    <w:rsid w:val="00BA0EBF"/>
    <w:rsid w:val="00BA218C"/>
    <w:rsid w:val="00BA25F0"/>
    <w:rsid w:val="00BA3399"/>
    <w:rsid w:val="00BA3574"/>
    <w:rsid w:val="00BA3EAD"/>
    <w:rsid w:val="00BA4CE9"/>
    <w:rsid w:val="00BA4E49"/>
    <w:rsid w:val="00BA4F44"/>
    <w:rsid w:val="00BA5424"/>
    <w:rsid w:val="00BA694B"/>
    <w:rsid w:val="00BA7558"/>
    <w:rsid w:val="00BA7633"/>
    <w:rsid w:val="00BA7A2A"/>
    <w:rsid w:val="00BA7D29"/>
    <w:rsid w:val="00BB00D8"/>
    <w:rsid w:val="00BB0AE1"/>
    <w:rsid w:val="00BB1E3E"/>
    <w:rsid w:val="00BB3B69"/>
    <w:rsid w:val="00BB43A7"/>
    <w:rsid w:val="00BB5229"/>
    <w:rsid w:val="00BB59BF"/>
    <w:rsid w:val="00BB5F8A"/>
    <w:rsid w:val="00BB6BE1"/>
    <w:rsid w:val="00BB7486"/>
    <w:rsid w:val="00BB7898"/>
    <w:rsid w:val="00BC01F8"/>
    <w:rsid w:val="00BC034A"/>
    <w:rsid w:val="00BC06F8"/>
    <w:rsid w:val="00BC0E06"/>
    <w:rsid w:val="00BC132F"/>
    <w:rsid w:val="00BC18F4"/>
    <w:rsid w:val="00BC1A15"/>
    <w:rsid w:val="00BC1B08"/>
    <w:rsid w:val="00BC1B46"/>
    <w:rsid w:val="00BC2BE3"/>
    <w:rsid w:val="00BC42DD"/>
    <w:rsid w:val="00BC4FAE"/>
    <w:rsid w:val="00BC4FF6"/>
    <w:rsid w:val="00BC52E5"/>
    <w:rsid w:val="00BC553D"/>
    <w:rsid w:val="00BC5C4A"/>
    <w:rsid w:val="00BC5E4D"/>
    <w:rsid w:val="00BC7479"/>
    <w:rsid w:val="00BC747B"/>
    <w:rsid w:val="00BC7DA2"/>
    <w:rsid w:val="00BC7E2F"/>
    <w:rsid w:val="00BD0130"/>
    <w:rsid w:val="00BD2DBC"/>
    <w:rsid w:val="00BD3027"/>
    <w:rsid w:val="00BD4105"/>
    <w:rsid w:val="00BD46DD"/>
    <w:rsid w:val="00BD472D"/>
    <w:rsid w:val="00BD56C3"/>
    <w:rsid w:val="00BD73ED"/>
    <w:rsid w:val="00BE014A"/>
    <w:rsid w:val="00BE0204"/>
    <w:rsid w:val="00BE05B2"/>
    <w:rsid w:val="00BE0A41"/>
    <w:rsid w:val="00BE0B4C"/>
    <w:rsid w:val="00BE0D4D"/>
    <w:rsid w:val="00BE0FD9"/>
    <w:rsid w:val="00BE123A"/>
    <w:rsid w:val="00BE192B"/>
    <w:rsid w:val="00BE19D9"/>
    <w:rsid w:val="00BE21CE"/>
    <w:rsid w:val="00BE2941"/>
    <w:rsid w:val="00BE2E84"/>
    <w:rsid w:val="00BE4881"/>
    <w:rsid w:val="00BE4901"/>
    <w:rsid w:val="00BE500B"/>
    <w:rsid w:val="00BE53C7"/>
    <w:rsid w:val="00BE564F"/>
    <w:rsid w:val="00BE6169"/>
    <w:rsid w:val="00BE7044"/>
    <w:rsid w:val="00BE75DC"/>
    <w:rsid w:val="00BE7C12"/>
    <w:rsid w:val="00BF01FF"/>
    <w:rsid w:val="00BF099F"/>
    <w:rsid w:val="00BF09A8"/>
    <w:rsid w:val="00BF0E1B"/>
    <w:rsid w:val="00BF1059"/>
    <w:rsid w:val="00BF118B"/>
    <w:rsid w:val="00BF1217"/>
    <w:rsid w:val="00BF136E"/>
    <w:rsid w:val="00BF1988"/>
    <w:rsid w:val="00BF199C"/>
    <w:rsid w:val="00BF2A7B"/>
    <w:rsid w:val="00BF2B1E"/>
    <w:rsid w:val="00BF36B0"/>
    <w:rsid w:val="00BF3881"/>
    <w:rsid w:val="00BF3C77"/>
    <w:rsid w:val="00BF412C"/>
    <w:rsid w:val="00BF4193"/>
    <w:rsid w:val="00BF442A"/>
    <w:rsid w:val="00BF4C2C"/>
    <w:rsid w:val="00BF572A"/>
    <w:rsid w:val="00BF5D26"/>
    <w:rsid w:val="00BF5EDA"/>
    <w:rsid w:val="00BF6D4C"/>
    <w:rsid w:val="00BF6F20"/>
    <w:rsid w:val="00BF7DFE"/>
    <w:rsid w:val="00C00256"/>
    <w:rsid w:val="00C00376"/>
    <w:rsid w:val="00C01AA0"/>
    <w:rsid w:val="00C0257A"/>
    <w:rsid w:val="00C02998"/>
    <w:rsid w:val="00C036C7"/>
    <w:rsid w:val="00C03DF0"/>
    <w:rsid w:val="00C04F93"/>
    <w:rsid w:val="00C055AD"/>
    <w:rsid w:val="00C05AFE"/>
    <w:rsid w:val="00C05B8E"/>
    <w:rsid w:val="00C05DA7"/>
    <w:rsid w:val="00C05FA6"/>
    <w:rsid w:val="00C06145"/>
    <w:rsid w:val="00C063A7"/>
    <w:rsid w:val="00C06FAF"/>
    <w:rsid w:val="00C07F66"/>
    <w:rsid w:val="00C07F79"/>
    <w:rsid w:val="00C100A6"/>
    <w:rsid w:val="00C10511"/>
    <w:rsid w:val="00C1057B"/>
    <w:rsid w:val="00C107B0"/>
    <w:rsid w:val="00C10DDA"/>
    <w:rsid w:val="00C10F7F"/>
    <w:rsid w:val="00C11008"/>
    <w:rsid w:val="00C1137C"/>
    <w:rsid w:val="00C11613"/>
    <w:rsid w:val="00C11C97"/>
    <w:rsid w:val="00C128FE"/>
    <w:rsid w:val="00C129FF"/>
    <w:rsid w:val="00C13C53"/>
    <w:rsid w:val="00C13FF4"/>
    <w:rsid w:val="00C14105"/>
    <w:rsid w:val="00C14CAA"/>
    <w:rsid w:val="00C150BF"/>
    <w:rsid w:val="00C15455"/>
    <w:rsid w:val="00C156DB"/>
    <w:rsid w:val="00C15C32"/>
    <w:rsid w:val="00C161E5"/>
    <w:rsid w:val="00C162D2"/>
    <w:rsid w:val="00C1640C"/>
    <w:rsid w:val="00C16969"/>
    <w:rsid w:val="00C16D07"/>
    <w:rsid w:val="00C17227"/>
    <w:rsid w:val="00C1775A"/>
    <w:rsid w:val="00C200FB"/>
    <w:rsid w:val="00C20122"/>
    <w:rsid w:val="00C201EA"/>
    <w:rsid w:val="00C210A4"/>
    <w:rsid w:val="00C21E28"/>
    <w:rsid w:val="00C22A75"/>
    <w:rsid w:val="00C22A9C"/>
    <w:rsid w:val="00C2341B"/>
    <w:rsid w:val="00C23941"/>
    <w:rsid w:val="00C23CBD"/>
    <w:rsid w:val="00C2452E"/>
    <w:rsid w:val="00C24618"/>
    <w:rsid w:val="00C24DF0"/>
    <w:rsid w:val="00C25D98"/>
    <w:rsid w:val="00C25F27"/>
    <w:rsid w:val="00C26126"/>
    <w:rsid w:val="00C270B3"/>
    <w:rsid w:val="00C27392"/>
    <w:rsid w:val="00C305B6"/>
    <w:rsid w:val="00C307F3"/>
    <w:rsid w:val="00C315F5"/>
    <w:rsid w:val="00C3161F"/>
    <w:rsid w:val="00C31C9B"/>
    <w:rsid w:val="00C325D7"/>
    <w:rsid w:val="00C33CF5"/>
    <w:rsid w:val="00C33D23"/>
    <w:rsid w:val="00C34CF3"/>
    <w:rsid w:val="00C34DC5"/>
    <w:rsid w:val="00C34F7A"/>
    <w:rsid w:val="00C35812"/>
    <w:rsid w:val="00C35E86"/>
    <w:rsid w:val="00C367AD"/>
    <w:rsid w:val="00C36A49"/>
    <w:rsid w:val="00C36C6E"/>
    <w:rsid w:val="00C401C0"/>
    <w:rsid w:val="00C41855"/>
    <w:rsid w:val="00C41FF0"/>
    <w:rsid w:val="00C4204A"/>
    <w:rsid w:val="00C42193"/>
    <w:rsid w:val="00C42F18"/>
    <w:rsid w:val="00C42FB7"/>
    <w:rsid w:val="00C4382E"/>
    <w:rsid w:val="00C440B2"/>
    <w:rsid w:val="00C45AB7"/>
    <w:rsid w:val="00C464C8"/>
    <w:rsid w:val="00C46F42"/>
    <w:rsid w:val="00C47B05"/>
    <w:rsid w:val="00C47BD4"/>
    <w:rsid w:val="00C509BC"/>
    <w:rsid w:val="00C50AD0"/>
    <w:rsid w:val="00C51536"/>
    <w:rsid w:val="00C518E4"/>
    <w:rsid w:val="00C52155"/>
    <w:rsid w:val="00C52CE1"/>
    <w:rsid w:val="00C53D35"/>
    <w:rsid w:val="00C548A1"/>
    <w:rsid w:val="00C55013"/>
    <w:rsid w:val="00C55507"/>
    <w:rsid w:val="00C556A9"/>
    <w:rsid w:val="00C5576D"/>
    <w:rsid w:val="00C56225"/>
    <w:rsid w:val="00C56E84"/>
    <w:rsid w:val="00C57727"/>
    <w:rsid w:val="00C60233"/>
    <w:rsid w:val="00C6142F"/>
    <w:rsid w:val="00C61B82"/>
    <w:rsid w:val="00C621B6"/>
    <w:rsid w:val="00C62A77"/>
    <w:rsid w:val="00C62BAF"/>
    <w:rsid w:val="00C62F55"/>
    <w:rsid w:val="00C63014"/>
    <w:rsid w:val="00C63EF4"/>
    <w:rsid w:val="00C643C2"/>
    <w:rsid w:val="00C64584"/>
    <w:rsid w:val="00C659BD"/>
    <w:rsid w:val="00C65A38"/>
    <w:rsid w:val="00C65F74"/>
    <w:rsid w:val="00C663A9"/>
    <w:rsid w:val="00C66A1F"/>
    <w:rsid w:val="00C66A4B"/>
    <w:rsid w:val="00C6758B"/>
    <w:rsid w:val="00C70095"/>
    <w:rsid w:val="00C7034B"/>
    <w:rsid w:val="00C70547"/>
    <w:rsid w:val="00C71B5B"/>
    <w:rsid w:val="00C71DF5"/>
    <w:rsid w:val="00C72200"/>
    <w:rsid w:val="00C723FF"/>
    <w:rsid w:val="00C729A6"/>
    <w:rsid w:val="00C7458B"/>
    <w:rsid w:val="00C745F1"/>
    <w:rsid w:val="00C748FA"/>
    <w:rsid w:val="00C754C7"/>
    <w:rsid w:val="00C7570D"/>
    <w:rsid w:val="00C75E96"/>
    <w:rsid w:val="00C769CC"/>
    <w:rsid w:val="00C76C23"/>
    <w:rsid w:val="00C76F0E"/>
    <w:rsid w:val="00C77332"/>
    <w:rsid w:val="00C7766E"/>
    <w:rsid w:val="00C77E8C"/>
    <w:rsid w:val="00C807BA"/>
    <w:rsid w:val="00C8173D"/>
    <w:rsid w:val="00C8211C"/>
    <w:rsid w:val="00C821F6"/>
    <w:rsid w:val="00C82F59"/>
    <w:rsid w:val="00C831B8"/>
    <w:rsid w:val="00C83578"/>
    <w:rsid w:val="00C835CE"/>
    <w:rsid w:val="00C83603"/>
    <w:rsid w:val="00C83901"/>
    <w:rsid w:val="00C83A80"/>
    <w:rsid w:val="00C84351"/>
    <w:rsid w:val="00C851FE"/>
    <w:rsid w:val="00C8533D"/>
    <w:rsid w:val="00C853E1"/>
    <w:rsid w:val="00C854D3"/>
    <w:rsid w:val="00C856CE"/>
    <w:rsid w:val="00C865E9"/>
    <w:rsid w:val="00C8773F"/>
    <w:rsid w:val="00C9020B"/>
    <w:rsid w:val="00C90868"/>
    <w:rsid w:val="00C90A03"/>
    <w:rsid w:val="00C90ED3"/>
    <w:rsid w:val="00C917B9"/>
    <w:rsid w:val="00C918DF"/>
    <w:rsid w:val="00C91AFE"/>
    <w:rsid w:val="00C91D9F"/>
    <w:rsid w:val="00C927B9"/>
    <w:rsid w:val="00C93FBF"/>
    <w:rsid w:val="00C943D9"/>
    <w:rsid w:val="00C947FD"/>
    <w:rsid w:val="00C94B67"/>
    <w:rsid w:val="00C94D9B"/>
    <w:rsid w:val="00C953C6"/>
    <w:rsid w:val="00C96270"/>
    <w:rsid w:val="00C97209"/>
    <w:rsid w:val="00C97AFA"/>
    <w:rsid w:val="00CA012C"/>
    <w:rsid w:val="00CA04EA"/>
    <w:rsid w:val="00CA0779"/>
    <w:rsid w:val="00CA0D57"/>
    <w:rsid w:val="00CA15E3"/>
    <w:rsid w:val="00CA18E1"/>
    <w:rsid w:val="00CA1BC9"/>
    <w:rsid w:val="00CA1D08"/>
    <w:rsid w:val="00CA206B"/>
    <w:rsid w:val="00CA2430"/>
    <w:rsid w:val="00CA24BA"/>
    <w:rsid w:val="00CA2A07"/>
    <w:rsid w:val="00CA2DDA"/>
    <w:rsid w:val="00CA30C8"/>
    <w:rsid w:val="00CA34C5"/>
    <w:rsid w:val="00CA3B25"/>
    <w:rsid w:val="00CA5121"/>
    <w:rsid w:val="00CA5F30"/>
    <w:rsid w:val="00CA69A4"/>
    <w:rsid w:val="00CA6EFB"/>
    <w:rsid w:val="00CB0790"/>
    <w:rsid w:val="00CB086B"/>
    <w:rsid w:val="00CB1172"/>
    <w:rsid w:val="00CB12A4"/>
    <w:rsid w:val="00CB1628"/>
    <w:rsid w:val="00CB17EA"/>
    <w:rsid w:val="00CB243C"/>
    <w:rsid w:val="00CB39BE"/>
    <w:rsid w:val="00CB3CD5"/>
    <w:rsid w:val="00CB3EC2"/>
    <w:rsid w:val="00CB4758"/>
    <w:rsid w:val="00CB4AC1"/>
    <w:rsid w:val="00CB508F"/>
    <w:rsid w:val="00CB56DF"/>
    <w:rsid w:val="00CB7247"/>
    <w:rsid w:val="00CC031F"/>
    <w:rsid w:val="00CC062C"/>
    <w:rsid w:val="00CC0716"/>
    <w:rsid w:val="00CC074C"/>
    <w:rsid w:val="00CC0FA8"/>
    <w:rsid w:val="00CC116E"/>
    <w:rsid w:val="00CC195D"/>
    <w:rsid w:val="00CC1A1B"/>
    <w:rsid w:val="00CC231E"/>
    <w:rsid w:val="00CC2573"/>
    <w:rsid w:val="00CC2702"/>
    <w:rsid w:val="00CC297D"/>
    <w:rsid w:val="00CC2D1C"/>
    <w:rsid w:val="00CC2D39"/>
    <w:rsid w:val="00CC3C51"/>
    <w:rsid w:val="00CC46AD"/>
    <w:rsid w:val="00CC4AC1"/>
    <w:rsid w:val="00CC4D70"/>
    <w:rsid w:val="00CC5650"/>
    <w:rsid w:val="00CC5A68"/>
    <w:rsid w:val="00CC6001"/>
    <w:rsid w:val="00CC6007"/>
    <w:rsid w:val="00CC60B2"/>
    <w:rsid w:val="00CC60FA"/>
    <w:rsid w:val="00CC68B7"/>
    <w:rsid w:val="00CC698B"/>
    <w:rsid w:val="00CC7A1E"/>
    <w:rsid w:val="00CD019C"/>
    <w:rsid w:val="00CD151D"/>
    <w:rsid w:val="00CD17E3"/>
    <w:rsid w:val="00CD1995"/>
    <w:rsid w:val="00CD1BAF"/>
    <w:rsid w:val="00CD1ED2"/>
    <w:rsid w:val="00CD27AA"/>
    <w:rsid w:val="00CD284D"/>
    <w:rsid w:val="00CD29C0"/>
    <w:rsid w:val="00CD2D59"/>
    <w:rsid w:val="00CD40A7"/>
    <w:rsid w:val="00CD45A8"/>
    <w:rsid w:val="00CD60FC"/>
    <w:rsid w:val="00CD6104"/>
    <w:rsid w:val="00CD66D5"/>
    <w:rsid w:val="00CD6A67"/>
    <w:rsid w:val="00CD6D5D"/>
    <w:rsid w:val="00CD6E02"/>
    <w:rsid w:val="00CD6E26"/>
    <w:rsid w:val="00CD6EE2"/>
    <w:rsid w:val="00CD7139"/>
    <w:rsid w:val="00CD7448"/>
    <w:rsid w:val="00CE01A0"/>
    <w:rsid w:val="00CE06A4"/>
    <w:rsid w:val="00CE11A6"/>
    <w:rsid w:val="00CE2040"/>
    <w:rsid w:val="00CE2771"/>
    <w:rsid w:val="00CE296D"/>
    <w:rsid w:val="00CE2A09"/>
    <w:rsid w:val="00CE3651"/>
    <w:rsid w:val="00CE3912"/>
    <w:rsid w:val="00CE396E"/>
    <w:rsid w:val="00CE4557"/>
    <w:rsid w:val="00CE4FB4"/>
    <w:rsid w:val="00CE527B"/>
    <w:rsid w:val="00CE56AF"/>
    <w:rsid w:val="00CE631C"/>
    <w:rsid w:val="00CE657D"/>
    <w:rsid w:val="00CE6623"/>
    <w:rsid w:val="00CE6DD5"/>
    <w:rsid w:val="00CE7351"/>
    <w:rsid w:val="00CE7B1B"/>
    <w:rsid w:val="00CF04F5"/>
    <w:rsid w:val="00CF082F"/>
    <w:rsid w:val="00CF25EC"/>
    <w:rsid w:val="00CF2633"/>
    <w:rsid w:val="00CF3CA0"/>
    <w:rsid w:val="00CF44B8"/>
    <w:rsid w:val="00CF44BF"/>
    <w:rsid w:val="00CF45AA"/>
    <w:rsid w:val="00CF45B0"/>
    <w:rsid w:val="00CF4C9F"/>
    <w:rsid w:val="00CF4D5F"/>
    <w:rsid w:val="00CF4EED"/>
    <w:rsid w:val="00CF525C"/>
    <w:rsid w:val="00CF5B67"/>
    <w:rsid w:val="00CF5F0D"/>
    <w:rsid w:val="00CF6023"/>
    <w:rsid w:val="00CF6740"/>
    <w:rsid w:val="00CF6F98"/>
    <w:rsid w:val="00D0107F"/>
    <w:rsid w:val="00D019BC"/>
    <w:rsid w:val="00D02523"/>
    <w:rsid w:val="00D02FF9"/>
    <w:rsid w:val="00D05220"/>
    <w:rsid w:val="00D05353"/>
    <w:rsid w:val="00D061B4"/>
    <w:rsid w:val="00D0698D"/>
    <w:rsid w:val="00D06CA4"/>
    <w:rsid w:val="00D07057"/>
    <w:rsid w:val="00D07373"/>
    <w:rsid w:val="00D07F27"/>
    <w:rsid w:val="00D1020E"/>
    <w:rsid w:val="00D10FCE"/>
    <w:rsid w:val="00D114D8"/>
    <w:rsid w:val="00D116B9"/>
    <w:rsid w:val="00D12E8D"/>
    <w:rsid w:val="00D13CE2"/>
    <w:rsid w:val="00D14830"/>
    <w:rsid w:val="00D15621"/>
    <w:rsid w:val="00D15813"/>
    <w:rsid w:val="00D16141"/>
    <w:rsid w:val="00D179CC"/>
    <w:rsid w:val="00D17FDC"/>
    <w:rsid w:val="00D200A4"/>
    <w:rsid w:val="00D20530"/>
    <w:rsid w:val="00D2081A"/>
    <w:rsid w:val="00D21101"/>
    <w:rsid w:val="00D21649"/>
    <w:rsid w:val="00D22399"/>
    <w:rsid w:val="00D22687"/>
    <w:rsid w:val="00D226E0"/>
    <w:rsid w:val="00D23B52"/>
    <w:rsid w:val="00D23E99"/>
    <w:rsid w:val="00D252BE"/>
    <w:rsid w:val="00D2589A"/>
    <w:rsid w:val="00D25AB5"/>
    <w:rsid w:val="00D25F88"/>
    <w:rsid w:val="00D2681B"/>
    <w:rsid w:val="00D2717F"/>
    <w:rsid w:val="00D2729C"/>
    <w:rsid w:val="00D274C2"/>
    <w:rsid w:val="00D27DB4"/>
    <w:rsid w:val="00D3040B"/>
    <w:rsid w:val="00D306A8"/>
    <w:rsid w:val="00D306E0"/>
    <w:rsid w:val="00D3135B"/>
    <w:rsid w:val="00D3138D"/>
    <w:rsid w:val="00D31FB2"/>
    <w:rsid w:val="00D328D1"/>
    <w:rsid w:val="00D33D95"/>
    <w:rsid w:val="00D34C42"/>
    <w:rsid w:val="00D368BA"/>
    <w:rsid w:val="00D36D88"/>
    <w:rsid w:val="00D37645"/>
    <w:rsid w:val="00D3766F"/>
    <w:rsid w:val="00D37C5F"/>
    <w:rsid w:val="00D400F2"/>
    <w:rsid w:val="00D405C9"/>
    <w:rsid w:val="00D409BF"/>
    <w:rsid w:val="00D419EE"/>
    <w:rsid w:val="00D41BB2"/>
    <w:rsid w:val="00D4213D"/>
    <w:rsid w:val="00D422DE"/>
    <w:rsid w:val="00D424BD"/>
    <w:rsid w:val="00D4299D"/>
    <w:rsid w:val="00D42A5A"/>
    <w:rsid w:val="00D42BDD"/>
    <w:rsid w:val="00D43520"/>
    <w:rsid w:val="00D443A7"/>
    <w:rsid w:val="00D4533F"/>
    <w:rsid w:val="00D453FC"/>
    <w:rsid w:val="00D45A4D"/>
    <w:rsid w:val="00D45B1B"/>
    <w:rsid w:val="00D46303"/>
    <w:rsid w:val="00D46846"/>
    <w:rsid w:val="00D46CF8"/>
    <w:rsid w:val="00D46D98"/>
    <w:rsid w:val="00D46F81"/>
    <w:rsid w:val="00D47038"/>
    <w:rsid w:val="00D47218"/>
    <w:rsid w:val="00D4760F"/>
    <w:rsid w:val="00D5042D"/>
    <w:rsid w:val="00D509FB"/>
    <w:rsid w:val="00D50DC6"/>
    <w:rsid w:val="00D511AE"/>
    <w:rsid w:val="00D5140E"/>
    <w:rsid w:val="00D51BEA"/>
    <w:rsid w:val="00D51E7B"/>
    <w:rsid w:val="00D52E61"/>
    <w:rsid w:val="00D5343E"/>
    <w:rsid w:val="00D539EF"/>
    <w:rsid w:val="00D53A3F"/>
    <w:rsid w:val="00D5554B"/>
    <w:rsid w:val="00D555C3"/>
    <w:rsid w:val="00D5580A"/>
    <w:rsid w:val="00D56B02"/>
    <w:rsid w:val="00D57FE6"/>
    <w:rsid w:val="00D603A7"/>
    <w:rsid w:val="00D607D7"/>
    <w:rsid w:val="00D60F62"/>
    <w:rsid w:val="00D6135D"/>
    <w:rsid w:val="00D61CF5"/>
    <w:rsid w:val="00D62400"/>
    <w:rsid w:val="00D62794"/>
    <w:rsid w:val="00D63001"/>
    <w:rsid w:val="00D632EB"/>
    <w:rsid w:val="00D6340A"/>
    <w:rsid w:val="00D63705"/>
    <w:rsid w:val="00D6395E"/>
    <w:rsid w:val="00D64A51"/>
    <w:rsid w:val="00D65BDB"/>
    <w:rsid w:val="00D65E20"/>
    <w:rsid w:val="00D6687A"/>
    <w:rsid w:val="00D674A5"/>
    <w:rsid w:val="00D6776D"/>
    <w:rsid w:val="00D67B7F"/>
    <w:rsid w:val="00D67E4B"/>
    <w:rsid w:val="00D70335"/>
    <w:rsid w:val="00D70790"/>
    <w:rsid w:val="00D70CF6"/>
    <w:rsid w:val="00D711DE"/>
    <w:rsid w:val="00D71732"/>
    <w:rsid w:val="00D718EC"/>
    <w:rsid w:val="00D7194C"/>
    <w:rsid w:val="00D73044"/>
    <w:rsid w:val="00D749D1"/>
    <w:rsid w:val="00D75131"/>
    <w:rsid w:val="00D75253"/>
    <w:rsid w:val="00D75297"/>
    <w:rsid w:val="00D757AB"/>
    <w:rsid w:val="00D75F9B"/>
    <w:rsid w:val="00D765C6"/>
    <w:rsid w:val="00D76E02"/>
    <w:rsid w:val="00D7759B"/>
    <w:rsid w:val="00D77E9E"/>
    <w:rsid w:val="00D80095"/>
    <w:rsid w:val="00D801D4"/>
    <w:rsid w:val="00D8027F"/>
    <w:rsid w:val="00D8063C"/>
    <w:rsid w:val="00D806BA"/>
    <w:rsid w:val="00D80CE4"/>
    <w:rsid w:val="00D8113E"/>
    <w:rsid w:val="00D816E1"/>
    <w:rsid w:val="00D81E25"/>
    <w:rsid w:val="00D81F36"/>
    <w:rsid w:val="00D82000"/>
    <w:rsid w:val="00D828B6"/>
    <w:rsid w:val="00D828E0"/>
    <w:rsid w:val="00D82B4E"/>
    <w:rsid w:val="00D83232"/>
    <w:rsid w:val="00D83EFE"/>
    <w:rsid w:val="00D8424A"/>
    <w:rsid w:val="00D84A6D"/>
    <w:rsid w:val="00D852CA"/>
    <w:rsid w:val="00D8554D"/>
    <w:rsid w:val="00D85553"/>
    <w:rsid w:val="00D8571E"/>
    <w:rsid w:val="00D86D84"/>
    <w:rsid w:val="00D86E42"/>
    <w:rsid w:val="00D86EF1"/>
    <w:rsid w:val="00D8712B"/>
    <w:rsid w:val="00D879C6"/>
    <w:rsid w:val="00D905A5"/>
    <w:rsid w:val="00D90A96"/>
    <w:rsid w:val="00D91B1B"/>
    <w:rsid w:val="00D927EF"/>
    <w:rsid w:val="00D9343E"/>
    <w:rsid w:val="00D946AC"/>
    <w:rsid w:val="00D94A6C"/>
    <w:rsid w:val="00D95A9F"/>
    <w:rsid w:val="00D95D36"/>
    <w:rsid w:val="00D95E39"/>
    <w:rsid w:val="00D95F08"/>
    <w:rsid w:val="00D96545"/>
    <w:rsid w:val="00D97D86"/>
    <w:rsid w:val="00D97FF8"/>
    <w:rsid w:val="00DA00EA"/>
    <w:rsid w:val="00DA077D"/>
    <w:rsid w:val="00DA1145"/>
    <w:rsid w:val="00DA1359"/>
    <w:rsid w:val="00DA1B76"/>
    <w:rsid w:val="00DA23B5"/>
    <w:rsid w:val="00DA2F9F"/>
    <w:rsid w:val="00DA3A49"/>
    <w:rsid w:val="00DA4794"/>
    <w:rsid w:val="00DA6D3B"/>
    <w:rsid w:val="00DA7280"/>
    <w:rsid w:val="00DA7559"/>
    <w:rsid w:val="00DA7A55"/>
    <w:rsid w:val="00DB11DB"/>
    <w:rsid w:val="00DB12E4"/>
    <w:rsid w:val="00DB1483"/>
    <w:rsid w:val="00DB18D8"/>
    <w:rsid w:val="00DB24AA"/>
    <w:rsid w:val="00DB29AC"/>
    <w:rsid w:val="00DB4206"/>
    <w:rsid w:val="00DB4A42"/>
    <w:rsid w:val="00DB4A5C"/>
    <w:rsid w:val="00DB4B38"/>
    <w:rsid w:val="00DB501F"/>
    <w:rsid w:val="00DB5C1E"/>
    <w:rsid w:val="00DB6796"/>
    <w:rsid w:val="00DB67FB"/>
    <w:rsid w:val="00DB6D22"/>
    <w:rsid w:val="00DB7FC5"/>
    <w:rsid w:val="00DC0AB6"/>
    <w:rsid w:val="00DC0BBC"/>
    <w:rsid w:val="00DC128A"/>
    <w:rsid w:val="00DC3A78"/>
    <w:rsid w:val="00DC454C"/>
    <w:rsid w:val="00DC4729"/>
    <w:rsid w:val="00DC4A3E"/>
    <w:rsid w:val="00DC5F9C"/>
    <w:rsid w:val="00DC6563"/>
    <w:rsid w:val="00DC67C5"/>
    <w:rsid w:val="00DC6E5D"/>
    <w:rsid w:val="00DD0125"/>
    <w:rsid w:val="00DD0294"/>
    <w:rsid w:val="00DD0991"/>
    <w:rsid w:val="00DD1115"/>
    <w:rsid w:val="00DD1637"/>
    <w:rsid w:val="00DD2396"/>
    <w:rsid w:val="00DD2A6E"/>
    <w:rsid w:val="00DD2B1D"/>
    <w:rsid w:val="00DD34F6"/>
    <w:rsid w:val="00DD3663"/>
    <w:rsid w:val="00DD3E29"/>
    <w:rsid w:val="00DD41E6"/>
    <w:rsid w:val="00DD4437"/>
    <w:rsid w:val="00DD460C"/>
    <w:rsid w:val="00DD482A"/>
    <w:rsid w:val="00DD504E"/>
    <w:rsid w:val="00DD50A4"/>
    <w:rsid w:val="00DD5C6F"/>
    <w:rsid w:val="00DD5EC8"/>
    <w:rsid w:val="00DD5F92"/>
    <w:rsid w:val="00DD6748"/>
    <w:rsid w:val="00DD6B64"/>
    <w:rsid w:val="00DD6D1B"/>
    <w:rsid w:val="00DD7733"/>
    <w:rsid w:val="00DD7BC5"/>
    <w:rsid w:val="00DD7C0B"/>
    <w:rsid w:val="00DE0034"/>
    <w:rsid w:val="00DE0406"/>
    <w:rsid w:val="00DE0730"/>
    <w:rsid w:val="00DE0E6B"/>
    <w:rsid w:val="00DE1AB1"/>
    <w:rsid w:val="00DE2946"/>
    <w:rsid w:val="00DE2D58"/>
    <w:rsid w:val="00DE2EB0"/>
    <w:rsid w:val="00DE3ECD"/>
    <w:rsid w:val="00DE44C6"/>
    <w:rsid w:val="00DE48B7"/>
    <w:rsid w:val="00DE4B7C"/>
    <w:rsid w:val="00DE4E50"/>
    <w:rsid w:val="00DE552F"/>
    <w:rsid w:val="00DE6406"/>
    <w:rsid w:val="00DE6BA7"/>
    <w:rsid w:val="00DE6BCA"/>
    <w:rsid w:val="00DE70CF"/>
    <w:rsid w:val="00DE78BE"/>
    <w:rsid w:val="00DE7F57"/>
    <w:rsid w:val="00DF013B"/>
    <w:rsid w:val="00DF055E"/>
    <w:rsid w:val="00DF0819"/>
    <w:rsid w:val="00DF0C75"/>
    <w:rsid w:val="00DF1312"/>
    <w:rsid w:val="00DF14C7"/>
    <w:rsid w:val="00DF27D7"/>
    <w:rsid w:val="00DF2E7D"/>
    <w:rsid w:val="00DF3519"/>
    <w:rsid w:val="00DF3DFA"/>
    <w:rsid w:val="00DF3F62"/>
    <w:rsid w:val="00DF4044"/>
    <w:rsid w:val="00DF43B3"/>
    <w:rsid w:val="00DF4848"/>
    <w:rsid w:val="00DF494A"/>
    <w:rsid w:val="00DF629E"/>
    <w:rsid w:val="00DF6A40"/>
    <w:rsid w:val="00E0056D"/>
    <w:rsid w:val="00E01BC9"/>
    <w:rsid w:val="00E01C34"/>
    <w:rsid w:val="00E01F23"/>
    <w:rsid w:val="00E0268B"/>
    <w:rsid w:val="00E03DCF"/>
    <w:rsid w:val="00E03E6A"/>
    <w:rsid w:val="00E04637"/>
    <w:rsid w:val="00E04995"/>
    <w:rsid w:val="00E054B1"/>
    <w:rsid w:val="00E05760"/>
    <w:rsid w:val="00E057E7"/>
    <w:rsid w:val="00E05B00"/>
    <w:rsid w:val="00E05EDC"/>
    <w:rsid w:val="00E05EF4"/>
    <w:rsid w:val="00E060DF"/>
    <w:rsid w:val="00E06AA1"/>
    <w:rsid w:val="00E06D47"/>
    <w:rsid w:val="00E0723D"/>
    <w:rsid w:val="00E07A70"/>
    <w:rsid w:val="00E10762"/>
    <w:rsid w:val="00E1082A"/>
    <w:rsid w:val="00E108A6"/>
    <w:rsid w:val="00E108F0"/>
    <w:rsid w:val="00E10945"/>
    <w:rsid w:val="00E1099A"/>
    <w:rsid w:val="00E110DE"/>
    <w:rsid w:val="00E1134B"/>
    <w:rsid w:val="00E113FE"/>
    <w:rsid w:val="00E115F6"/>
    <w:rsid w:val="00E12357"/>
    <w:rsid w:val="00E128C3"/>
    <w:rsid w:val="00E12CC3"/>
    <w:rsid w:val="00E1314C"/>
    <w:rsid w:val="00E1314D"/>
    <w:rsid w:val="00E135C0"/>
    <w:rsid w:val="00E154B3"/>
    <w:rsid w:val="00E15C68"/>
    <w:rsid w:val="00E1600E"/>
    <w:rsid w:val="00E1705E"/>
    <w:rsid w:val="00E20F88"/>
    <w:rsid w:val="00E216C1"/>
    <w:rsid w:val="00E21994"/>
    <w:rsid w:val="00E2300C"/>
    <w:rsid w:val="00E24383"/>
    <w:rsid w:val="00E27368"/>
    <w:rsid w:val="00E274C1"/>
    <w:rsid w:val="00E27955"/>
    <w:rsid w:val="00E300C0"/>
    <w:rsid w:val="00E31D1A"/>
    <w:rsid w:val="00E31DBC"/>
    <w:rsid w:val="00E330F6"/>
    <w:rsid w:val="00E34414"/>
    <w:rsid w:val="00E34844"/>
    <w:rsid w:val="00E34C94"/>
    <w:rsid w:val="00E34D79"/>
    <w:rsid w:val="00E359F6"/>
    <w:rsid w:val="00E35B6D"/>
    <w:rsid w:val="00E36898"/>
    <w:rsid w:val="00E36C4C"/>
    <w:rsid w:val="00E370CF"/>
    <w:rsid w:val="00E37587"/>
    <w:rsid w:val="00E375B2"/>
    <w:rsid w:val="00E4016E"/>
    <w:rsid w:val="00E40EB4"/>
    <w:rsid w:val="00E419F4"/>
    <w:rsid w:val="00E4257B"/>
    <w:rsid w:val="00E4258B"/>
    <w:rsid w:val="00E425B8"/>
    <w:rsid w:val="00E426D7"/>
    <w:rsid w:val="00E426F9"/>
    <w:rsid w:val="00E430D9"/>
    <w:rsid w:val="00E4335A"/>
    <w:rsid w:val="00E44004"/>
    <w:rsid w:val="00E4463A"/>
    <w:rsid w:val="00E449B1"/>
    <w:rsid w:val="00E44C8F"/>
    <w:rsid w:val="00E46BAB"/>
    <w:rsid w:val="00E46D0D"/>
    <w:rsid w:val="00E478FA"/>
    <w:rsid w:val="00E4796B"/>
    <w:rsid w:val="00E503F5"/>
    <w:rsid w:val="00E505C6"/>
    <w:rsid w:val="00E506B5"/>
    <w:rsid w:val="00E507B4"/>
    <w:rsid w:val="00E50AFC"/>
    <w:rsid w:val="00E510FF"/>
    <w:rsid w:val="00E51475"/>
    <w:rsid w:val="00E515AB"/>
    <w:rsid w:val="00E51795"/>
    <w:rsid w:val="00E51A27"/>
    <w:rsid w:val="00E526A9"/>
    <w:rsid w:val="00E5274F"/>
    <w:rsid w:val="00E52B88"/>
    <w:rsid w:val="00E538F6"/>
    <w:rsid w:val="00E5407F"/>
    <w:rsid w:val="00E54287"/>
    <w:rsid w:val="00E55638"/>
    <w:rsid w:val="00E556DC"/>
    <w:rsid w:val="00E55830"/>
    <w:rsid w:val="00E55B77"/>
    <w:rsid w:val="00E563C9"/>
    <w:rsid w:val="00E56C03"/>
    <w:rsid w:val="00E57351"/>
    <w:rsid w:val="00E57B6F"/>
    <w:rsid w:val="00E60189"/>
    <w:rsid w:val="00E60B9C"/>
    <w:rsid w:val="00E60E97"/>
    <w:rsid w:val="00E61D97"/>
    <w:rsid w:val="00E61EE0"/>
    <w:rsid w:val="00E621FF"/>
    <w:rsid w:val="00E62605"/>
    <w:rsid w:val="00E62F55"/>
    <w:rsid w:val="00E63493"/>
    <w:rsid w:val="00E64C2C"/>
    <w:rsid w:val="00E64CC6"/>
    <w:rsid w:val="00E6565A"/>
    <w:rsid w:val="00E659D4"/>
    <w:rsid w:val="00E66345"/>
    <w:rsid w:val="00E6678A"/>
    <w:rsid w:val="00E66CB9"/>
    <w:rsid w:val="00E66D4C"/>
    <w:rsid w:val="00E66DB2"/>
    <w:rsid w:val="00E671AE"/>
    <w:rsid w:val="00E677F8"/>
    <w:rsid w:val="00E678A3"/>
    <w:rsid w:val="00E67E86"/>
    <w:rsid w:val="00E67EB9"/>
    <w:rsid w:val="00E70993"/>
    <w:rsid w:val="00E70F1F"/>
    <w:rsid w:val="00E71128"/>
    <w:rsid w:val="00E71314"/>
    <w:rsid w:val="00E7146F"/>
    <w:rsid w:val="00E7149A"/>
    <w:rsid w:val="00E721C1"/>
    <w:rsid w:val="00E72B9A"/>
    <w:rsid w:val="00E7303E"/>
    <w:rsid w:val="00E73A8B"/>
    <w:rsid w:val="00E73E67"/>
    <w:rsid w:val="00E73FB7"/>
    <w:rsid w:val="00E73FB8"/>
    <w:rsid w:val="00E74E60"/>
    <w:rsid w:val="00E74FF0"/>
    <w:rsid w:val="00E753E7"/>
    <w:rsid w:val="00E757B9"/>
    <w:rsid w:val="00E7689C"/>
    <w:rsid w:val="00E76A1C"/>
    <w:rsid w:val="00E773E1"/>
    <w:rsid w:val="00E777EE"/>
    <w:rsid w:val="00E779F6"/>
    <w:rsid w:val="00E77D7F"/>
    <w:rsid w:val="00E80A55"/>
    <w:rsid w:val="00E80B91"/>
    <w:rsid w:val="00E80F9E"/>
    <w:rsid w:val="00E81127"/>
    <w:rsid w:val="00E81C79"/>
    <w:rsid w:val="00E82A29"/>
    <w:rsid w:val="00E82BE8"/>
    <w:rsid w:val="00E82DAC"/>
    <w:rsid w:val="00E82DE1"/>
    <w:rsid w:val="00E83282"/>
    <w:rsid w:val="00E83330"/>
    <w:rsid w:val="00E836C1"/>
    <w:rsid w:val="00E83F11"/>
    <w:rsid w:val="00E84D25"/>
    <w:rsid w:val="00E84E4E"/>
    <w:rsid w:val="00E850EB"/>
    <w:rsid w:val="00E8590E"/>
    <w:rsid w:val="00E85F15"/>
    <w:rsid w:val="00E85F82"/>
    <w:rsid w:val="00E86BDF"/>
    <w:rsid w:val="00E86F20"/>
    <w:rsid w:val="00E875A8"/>
    <w:rsid w:val="00E876F5"/>
    <w:rsid w:val="00E90A3E"/>
    <w:rsid w:val="00E91EA4"/>
    <w:rsid w:val="00E9304F"/>
    <w:rsid w:val="00E94BB4"/>
    <w:rsid w:val="00E94EAC"/>
    <w:rsid w:val="00E95790"/>
    <w:rsid w:val="00E95874"/>
    <w:rsid w:val="00E958F0"/>
    <w:rsid w:val="00E95F1E"/>
    <w:rsid w:val="00E978BA"/>
    <w:rsid w:val="00EA0E54"/>
    <w:rsid w:val="00EA0F3F"/>
    <w:rsid w:val="00EA12B2"/>
    <w:rsid w:val="00EA1BE9"/>
    <w:rsid w:val="00EA21ED"/>
    <w:rsid w:val="00EA257C"/>
    <w:rsid w:val="00EA32FD"/>
    <w:rsid w:val="00EA3434"/>
    <w:rsid w:val="00EA3BD2"/>
    <w:rsid w:val="00EA47B4"/>
    <w:rsid w:val="00EA4DB4"/>
    <w:rsid w:val="00EA5510"/>
    <w:rsid w:val="00EA5CC4"/>
    <w:rsid w:val="00EA5CE5"/>
    <w:rsid w:val="00EA68D1"/>
    <w:rsid w:val="00EA74B9"/>
    <w:rsid w:val="00EA75B0"/>
    <w:rsid w:val="00EA77EA"/>
    <w:rsid w:val="00EB073E"/>
    <w:rsid w:val="00EB0AEE"/>
    <w:rsid w:val="00EB13C6"/>
    <w:rsid w:val="00EB26FD"/>
    <w:rsid w:val="00EB2EE0"/>
    <w:rsid w:val="00EB32B1"/>
    <w:rsid w:val="00EB45C7"/>
    <w:rsid w:val="00EB4C43"/>
    <w:rsid w:val="00EB5FED"/>
    <w:rsid w:val="00EB6500"/>
    <w:rsid w:val="00EB67E5"/>
    <w:rsid w:val="00EB6C95"/>
    <w:rsid w:val="00EB7FE7"/>
    <w:rsid w:val="00EC0282"/>
    <w:rsid w:val="00EC0292"/>
    <w:rsid w:val="00EC068B"/>
    <w:rsid w:val="00EC14D8"/>
    <w:rsid w:val="00EC150F"/>
    <w:rsid w:val="00EC2488"/>
    <w:rsid w:val="00EC2F86"/>
    <w:rsid w:val="00EC408B"/>
    <w:rsid w:val="00EC41BB"/>
    <w:rsid w:val="00EC524C"/>
    <w:rsid w:val="00EC52EB"/>
    <w:rsid w:val="00EC5CD6"/>
    <w:rsid w:val="00EC5EB5"/>
    <w:rsid w:val="00EC63D1"/>
    <w:rsid w:val="00EC64E1"/>
    <w:rsid w:val="00EC6B93"/>
    <w:rsid w:val="00EC6EDE"/>
    <w:rsid w:val="00ED015D"/>
    <w:rsid w:val="00ED0971"/>
    <w:rsid w:val="00ED1299"/>
    <w:rsid w:val="00ED1375"/>
    <w:rsid w:val="00ED1573"/>
    <w:rsid w:val="00ED1BF1"/>
    <w:rsid w:val="00ED1F82"/>
    <w:rsid w:val="00ED2308"/>
    <w:rsid w:val="00ED2559"/>
    <w:rsid w:val="00ED258A"/>
    <w:rsid w:val="00ED41A3"/>
    <w:rsid w:val="00ED4BFA"/>
    <w:rsid w:val="00ED4CC2"/>
    <w:rsid w:val="00ED68CC"/>
    <w:rsid w:val="00ED6958"/>
    <w:rsid w:val="00ED6B83"/>
    <w:rsid w:val="00ED6BF2"/>
    <w:rsid w:val="00ED78B4"/>
    <w:rsid w:val="00ED790B"/>
    <w:rsid w:val="00ED7985"/>
    <w:rsid w:val="00ED7D48"/>
    <w:rsid w:val="00EE0B7F"/>
    <w:rsid w:val="00EE0DBF"/>
    <w:rsid w:val="00EE0E01"/>
    <w:rsid w:val="00EE0FE9"/>
    <w:rsid w:val="00EE1628"/>
    <w:rsid w:val="00EE315B"/>
    <w:rsid w:val="00EE3737"/>
    <w:rsid w:val="00EE38CA"/>
    <w:rsid w:val="00EE3FFB"/>
    <w:rsid w:val="00EE4AC5"/>
    <w:rsid w:val="00EE50BB"/>
    <w:rsid w:val="00EE511B"/>
    <w:rsid w:val="00EE54CB"/>
    <w:rsid w:val="00EE5AD7"/>
    <w:rsid w:val="00EE5F46"/>
    <w:rsid w:val="00EE61F4"/>
    <w:rsid w:val="00EE7154"/>
    <w:rsid w:val="00EE7276"/>
    <w:rsid w:val="00EF031E"/>
    <w:rsid w:val="00EF0999"/>
    <w:rsid w:val="00EF0EEE"/>
    <w:rsid w:val="00EF1584"/>
    <w:rsid w:val="00EF18FA"/>
    <w:rsid w:val="00EF1F24"/>
    <w:rsid w:val="00EF2012"/>
    <w:rsid w:val="00EF22A9"/>
    <w:rsid w:val="00EF25DE"/>
    <w:rsid w:val="00EF27ED"/>
    <w:rsid w:val="00EF2859"/>
    <w:rsid w:val="00EF3199"/>
    <w:rsid w:val="00EF384F"/>
    <w:rsid w:val="00EF3D20"/>
    <w:rsid w:val="00EF4180"/>
    <w:rsid w:val="00EF435A"/>
    <w:rsid w:val="00EF4492"/>
    <w:rsid w:val="00EF5A85"/>
    <w:rsid w:val="00EF6043"/>
    <w:rsid w:val="00EF613A"/>
    <w:rsid w:val="00EF63E0"/>
    <w:rsid w:val="00EF6611"/>
    <w:rsid w:val="00EF7294"/>
    <w:rsid w:val="00EF744F"/>
    <w:rsid w:val="00EF77E4"/>
    <w:rsid w:val="00EF7B8E"/>
    <w:rsid w:val="00F00B9E"/>
    <w:rsid w:val="00F00D68"/>
    <w:rsid w:val="00F01065"/>
    <w:rsid w:val="00F013F2"/>
    <w:rsid w:val="00F01598"/>
    <w:rsid w:val="00F01F20"/>
    <w:rsid w:val="00F03399"/>
    <w:rsid w:val="00F03401"/>
    <w:rsid w:val="00F03B6F"/>
    <w:rsid w:val="00F03CE4"/>
    <w:rsid w:val="00F049F0"/>
    <w:rsid w:val="00F04F0B"/>
    <w:rsid w:val="00F0520B"/>
    <w:rsid w:val="00F06260"/>
    <w:rsid w:val="00F06D47"/>
    <w:rsid w:val="00F10A96"/>
    <w:rsid w:val="00F10B04"/>
    <w:rsid w:val="00F1142C"/>
    <w:rsid w:val="00F12286"/>
    <w:rsid w:val="00F12564"/>
    <w:rsid w:val="00F12599"/>
    <w:rsid w:val="00F12E19"/>
    <w:rsid w:val="00F14025"/>
    <w:rsid w:val="00F142B1"/>
    <w:rsid w:val="00F1445B"/>
    <w:rsid w:val="00F15010"/>
    <w:rsid w:val="00F152ED"/>
    <w:rsid w:val="00F161C8"/>
    <w:rsid w:val="00F17BC3"/>
    <w:rsid w:val="00F17C79"/>
    <w:rsid w:val="00F17D2A"/>
    <w:rsid w:val="00F20CF4"/>
    <w:rsid w:val="00F21AE3"/>
    <w:rsid w:val="00F22CCE"/>
    <w:rsid w:val="00F233E4"/>
    <w:rsid w:val="00F2435B"/>
    <w:rsid w:val="00F2494C"/>
    <w:rsid w:val="00F2507C"/>
    <w:rsid w:val="00F2536A"/>
    <w:rsid w:val="00F253C1"/>
    <w:rsid w:val="00F256D3"/>
    <w:rsid w:val="00F262D7"/>
    <w:rsid w:val="00F26B5B"/>
    <w:rsid w:val="00F27A26"/>
    <w:rsid w:val="00F27C74"/>
    <w:rsid w:val="00F31760"/>
    <w:rsid w:val="00F317C3"/>
    <w:rsid w:val="00F31A6C"/>
    <w:rsid w:val="00F3266E"/>
    <w:rsid w:val="00F32B4F"/>
    <w:rsid w:val="00F32B68"/>
    <w:rsid w:val="00F32F01"/>
    <w:rsid w:val="00F33096"/>
    <w:rsid w:val="00F332C0"/>
    <w:rsid w:val="00F335C8"/>
    <w:rsid w:val="00F341FE"/>
    <w:rsid w:val="00F3479F"/>
    <w:rsid w:val="00F34ECE"/>
    <w:rsid w:val="00F355A6"/>
    <w:rsid w:val="00F361A3"/>
    <w:rsid w:val="00F36423"/>
    <w:rsid w:val="00F36A56"/>
    <w:rsid w:val="00F37536"/>
    <w:rsid w:val="00F37782"/>
    <w:rsid w:val="00F40CF7"/>
    <w:rsid w:val="00F40F56"/>
    <w:rsid w:val="00F40F61"/>
    <w:rsid w:val="00F40F7A"/>
    <w:rsid w:val="00F4119E"/>
    <w:rsid w:val="00F411E6"/>
    <w:rsid w:val="00F41329"/>
    <w:rsid w:val="00F419CA"/>
    <w:rsid w:val="00F4202E"/>
    <w:rsid w:val="00F429D8"/>
    <w:rsid w:val="00F42E11"/>
    <w:rsid w:val="00F430A0"/>
    <w:rsid w:val="00F45957"/>
    <w:rsid w:val="00F45B60"/>
    <w:rsid w:val="00F45E3B"/>
    <w:rsid w:val="00F4651E"/>
    <w:rsid w:val="00F46D5B"/>
    <w:rsid w:val="00F46DF3"/>
    <w:rsid w:val="00F4763A"/>
    <w:rsid w:val="00F50547"/>
    <w:rsid w:val="00F5084D"/>
    <w:rsid w:val="00F50B4C"/>
    <w:rsid w:val="00F511D4"/>
    <w:rsid w:val="00F515DB"/>
    <w:rsid w:val="00F51A0C"/>
    <w:rsid w:val="00F521F0"/>
    <w:rsid w:val="00F52781"/>
    <w:rsid w:val="00F5288D"/>
    <w:rsid w:val="00F54277"/>
    <w:rsid w:val="00F54712"/>
    <w:rsid w:val="00F54960"/>
    <w:rsid w:val="00F54C21"/>
    <w:rsid w:val="00F54CD5"/>
    <w:rsid w:val="00F54CDA"/>
    <w:rsid w:val="00F553D4"/>
    <w:rsid w:val="00F5544E"/>
    <w:rsid w:val="00F561AE"/>
    <w:rsid w:val="00F56E4A"/>
    <w:rsid w:val="00F57227"/>
    <w:rsid w:val="00F574C8"/>
    <w:rsid w:val="00F57927"/>
    <w:rsid w:val="00F57928"/>
    <w:rsid w:val="00F57A14"/>
    <w:rsid w:val="00F60ED2"/>
    <w:rsid w:val="00F60FA6"/>
    <w:rsid w:val="00F615CB"/>
    <w:rsid w:val="00F61AF9"/>
    <w:rsid w:val="00F62455"/>
    <w:rsid w:val="00F62824"/>
    <w:rsid w:val="00F62FEB"/>
    <w:rsid w:val="00F6329D"/>
    <w:rsid w:val="00F637C0"/>
    <w:rsid w:val="00F649F4"/>
    <w:rsid w:val="00F64D0D"/>
    <w:rsid w:val="00F64F7B"/>
    <w:rsid w:val="00F65844"/>
    <w:rsid w:val="00F661C4"/>
    <w:rsid w:val="00F66232"/>
    <w:rsid w:val="00F6637A"/>
    <w:rsid w:val="00F66709"/>
    <w:rsid w:val="00F66873"/>
    <w:rsid w:val="00F66D97"/>
    <w:rsid w:val="00F66F89"/>
    <w:rsid w:val="00F67075"/>
    <w:rsid w:val="00F673CD"/>
    <w:rsid w:val="00F67505"/>
    <w:rsid w:val="00F707B4"/>
    <w:rsid w:val="00F715EF"/>
    <w:rsid w:val="00F72BE8"/>
    <w:rsid w:val="00F731C6"/>
    <w:rsid w:val="00F73E15"/>
    <w:rsid w:val="00F7402F"/>
    <w:rsid w:val="00F74E09"/>
    <w:rsid w:val="00F76908"/>
    <w:rsid w:val="00F76E92"/>
    <w:rsid w:val="00F779D3"/>
    <w:rsid w:val="00F80385"/>
    <w:rsid w:val="00F82CB8"/>
    <w:rsid w:val="00F83623"/>
    <w:rsid w:val="00F83B0A"/>
    <w:rsid w:val="00F84163"/>
    <w:rsid w:val="00F841A8"/>
    <w:rsid w:val="00F84204"/>
    <w:rsid w:val="00F84C4E"/>
    <w:rsid w:val="00F8587D"/>
    <w:rsid w:val="00F85D3F"/>
    <w:rsid w:val="00F862F0"/>
    <w:rsid w:val="00F86522"/>
    <w:rsid w:val="00F86578"/>
    <w:rsid w:val="00F8712D"/>
    <w:rsid w:val="00F873CC"/>
    <w:rsid w:val="00F87BF1"/>
    <w:rsid w:val="00F907E0"/>
    <w:rsid w:val="00F90BC8"/>
    <w:rsid w:val="00F90C35"/>
    <w:rsid w:val="00F90F26"/>
    <w:rsid w:val="00F911C0"/>
    <w:rsid w:val="00F9168B"/>
    <w:rsid w:val="00F92CAF"/>
    <w:rsid w:val="00F92F43"/>
    <w:rsid w:val="00F92FB5"/>
    <w:rsid w:val="00F93549"/>
    <w:rsid w:val="00F93894"/>
    <w:rsid w:val="00F938F2"/>
    <w:rsid w:val="00F943AF"/>
    <w:rsid w:val="00F943DB"/>
    <w:rsid w:val="00F9444D"/>
    <w:rsid w:val="00F9460B"/>
    <w:rsid w:val="00F94D4B"/>
    <w:rsid w:val="00F9573D"/>
    <w:rsid w:val="00F9745F"/>
    <w:rsid w:val="00F97DA7"/>
    <w:rsid w:val="00FA0788"/>
    <w:rsid w:val="00FA0C61"/>
    <w:rsid w:val="00FA12F1"/>
    <w:rsid w:val="00FA13D6"/>
    <w:rsid w:val="00FA1639"/>
    <w:rsid w:val="00FA17B0"/>
    <w:rsid w:val="00FA1B6D"/>
    <w:rsid w:val="00FA1EC5"/>
    <w:rsid w:val="00FA2263"/>
    <w:rsid w:val="00FA2775"/>
    <w:rsid w:val="00FA2B77"/>
    <w:rsid w:val="00FA34B8"/>
    <w:rsid w:val="00FA3634"/>
    <w:rsid w:val="00FA3B27"/>
    <w:rsid w:val="00FA3D40"/>
    <w:rsid w:val="00FA4BDC"/>
    <w:rsid w:val="00FA4FDC"/>
    <w:rsid w:val="00FA5323"/>
    <w:rsid w:val="00FA618F"/>
    <w:rsid w:val="00FA624A"/>
    <w:rsid w:val="00FA67B2"/>
    <w:rsid w:val="00FA6BBD"/>
    <w:rsid w:val="00FA6FB7"/>
    <w:rsid w:val="00FA7114"/>
    <w:rsid w:val="00FB0BAB"/>
    <w:rsid w:val="00FB1175"/>
    <w:rsid w:val="00FB12F2"/>
    <w:rsid w:val="00FB3289"/>
    <w:rsid w:val="00FB41EC"/>
    <w:rsid w:val="00FB4C20"/>
    <w:rsid w:val="00FB5A59"/>
    <w:rsid w:val="00FB5C62"/>
    <w:rsid w:val="00FB68A9"/>
    <w:rsid w:val="00FB745C"/>
    <w:rsid w:val="00FC0494"/>
    <w:rsid w:val="00FC130B"/>
    <w:rsid w:val="00FC1B51"/>
    <w:rsid w:val="00FC2D22"/>
    <w:rsid w:val="00FC3521"/>
    <w:rsid w:val="00FC388B"/>
    <w:rsid w:val="00FC3ADB"/>
    <w:rsid w:val="00FC4490"/>
    <w:rsid w:val="00FC45ED"/>
    <w:rsid w:val="00FC483C"/>
    <w:rsid w:val="00FC61C0"/>
    <w:rsid w:val="00FC65EE"/>
    <w:rsid w:val="00FC6940"/>
    <w:rsid w:val="00FC6D9D"/>
    <w:rsid w:val="00FC74B2"/>
    <w:rsid w:val="00FC7F42"/>
    <w:rsid w:val="00FD0ABD"/>
    <w:rsid w:val="00FD0AD3"/>
    <w:rsid w:val="00FD0DA6"/>
    <w:rsid w:val="00FD0EDA"/>
    <w:rsid w:val="00FD0FFE"/>
    <w:rsid w:val="00FD14E9"/>
    <w:rsid w:val="00FD200B"/>
    <w:rsid w:val="00FD2FB5"/>
    <w:rsid w:val="00FD3280"/>
    <w:rsid w:val="00FD3842"/>
    <w:rsid w:val="00FD5477"/>
    <w:rsid w:val="00FD58F3"/>
    <w:rsid w:val="00FD5C18"/>
    <w:rsid w:val="00FD6257"/>
    <w:rsid w:val="00FD6583"/>
    <w:rsid w:val="00FD6776"/>
    <w:rsid w:val="00FD6BD3"/>
    <w:rsid w:val="00FD6FD1"/>
    <w:rsid w:val="00FD7268"/>
    <w:rsid w:val="00FD751D"/>
    <w:rsid w:val="00FD7759"/>
    <w:rsid w:val="00FD7836"/>
    <w:rsid w:val="00FD79B9"/>
    <w:rsid w:val="00FD7FDB"/>
    <w:rsid w:val="00FE019B"/>
    <w:rsid w:val="00FE02D3"/>
    <w:rsid w:val="00FE0A5C"/>
    <w:rsid w:val="00FE0C6B"/>
    <w:rsid w:val="00FE0E85"/>
    <w:rsid w:val="00FE1B46"/>
    <w:rsid w:val="00FE1F80"/>
    <w:rsid w:val="00FE3886"/>
    <w:rsid w:val="00FE3B65"/>
    <w:rsid w:val="00FE4307"/>
    <w:rsid w:val="00FE45EE"/>
    <w:rsid w:val="00FE4755"/>
    <w:rsid w:val="00FE489F"/>
    <w:rsid w:val="00FE4CB7"/>
    <w:rsid w:val="00FE50D1"/>
    <w:rsid w:val="00FE5104"/>
    <w:rsid w:val="00FE5248"/>
    <w:rsid w:val="00FE56A3"/>
    <w:rsid w:val="00FE6F29"/>
    <w:rsid w:val="00FE7509"/>
    <w:rsid w:val="00FE7D89"/>
    <w:rsid w:val="00FF0288"/>
    <w:rsid w:val="00FF0822"/>
    <w:rsid w:val="00FF0D22"/>
    <w:rsid w:val="00FF2027"/>
    <w:rsid w:val="00FF3622"/>
    <w:rsid w:val="00FF3C1E"/>
    <w:rsid w:val="00FF41DA"/>
    <w:rsid w:val="00FF43E5"/>
    <w:rsid w:val="00FF4BD0"/>
    <w:rsid w:val="00FF4D19"/>
    <w:rsid w:val="00FF5161"/>
    <w:rsid w:val="00FF5EC9"/>
    <w:rsid w:val="00FF5FEE"/>
    <w:rsid w:val="00FF6030"/>
    <w:rsid w:val="00FF6F87"/>
    <w:rsid w:val="00FF70CC"/>
    <w:rsid w:val="00FF7A66"/>
    <w:rsid w:val="00FF7B57"/>
    <w:rsid w:val="0208BF50"/>
    <w:rsid w:val="039EF249"/>
    <w:rsid w:val="0468DDED"/>
    <w:rsid w:val="051B8FF9"/>
    <w:rsid w:val="0793A48E"/>
    <w:rsid w:val="087F3A02"/>
    <w:rsid w:val="08B50851"/>
    <w:rsid w:val="08F46F57"/>
    <w:rsid w:val="093D1A25"/>
    <w:rsid w:val="0A53B350"/>
    <w:rsid w:val="0D519915"/>
    <w:rsid w:val="0DC644C3"/>
    <w:rsid w:val="124E1CC0"/>
    <w:rsid w:val="12B7C837"/>
    <w:rsid w:val="14E69241"/>
    <w:rsid w:val="18308102"/>
    <w:rsid w:val="1A67ECC5"/>
    <w:rsid w:val="1AD5E5F3"/>
    <w:rsid w:val="1E4D6F74"/>
    <w:rsid w:val="1E6D45B4"/>
    <w:rsid w:val="284B3B92"/>
    <w:rsid w:val="288625AE"/>
    <w:rsid w:val="2AEE5771"/>
    <w:rsid w:val="2C0A906E"/>
    <w:rsid w:val="2CC1C720"/>
    <w:rsid w:val="2DD6DFA0"/>
    <w:rsid w:val="346EA555"/>
    <w:rsid w:val="3591D80E"/>
    <w:rsid w:val="37326334"/>
    <w:rsid w:val="3C99C053"/>
    <w:rsid w:val="3E70CA18"/>
    <w:rsid w:val="3EC6EDED"/>
    <w:rsid w:val="3F073808"/>
    <w:rsid w:val="3FC463D3"/>
    <w:rsid w:val="409B7F8A"/>
    <w:rsid w:val="4223EA05"/>
    <w:rsid w:val="44AD563B"/>
    <w:rsid w:val="4612CD0C"/>
    <w:rsid w:val="4694DFF2"/>
    <w:rsid w:val="4894D997"/>
    <w:rsid w:val="4A0218B0"/>
    <w:rsid w:val="4B9DE911"/>
    <w:rsid w:val="4ED589D3"/>
    <w:rsid w:val="4EEFEDF7"/>
    <w:rsid w:val="50715A34"/>
    <w:rsid w:val="51F7EDA4"/>
    <w:rsid w:val="54C67414"/>
    <w:rsid w:val="566CF968"/>
    <w:rsid w:val="57979199"/>
    <w:rsid w:val="57F4A979"/>
    <w:rsid w:val="58CD315A"/>
    <w:rsid w:val="5B00A9E4"/>
    <w:rsid w:val="5C4CB998"/>
    <w:rsid w:val="5E1256BA"/>
    <w:rsid w:val="5F3370DF"/>
    <w:rsid w:val="60FAD138"/>
    <w:rsid w:val="6139867B"/>
    <w:rsid w:val="65188E52"/>
    <w:rsid w:val="6B513180"/>
    <w:rsid w:val="6CED01E1"/>
    <w:rsid w:val="6D18B75B"/>
    <w:rsid w:val="6DE879A7"/>
    <w:rsid w:val="6DF6C508"/>
    <w:rsid w:val="6E8FC07F"/>
    <w:rsid w:val="6EA0D4EE"/>
    <w:rsid w:val="6F93C12F"/>
    <w:rsid w:val="70C8EF3C"/>
    <w:rsid w:val="737F4DBF"/>
    <w:rsid w:val="7399B270"/>
    <w:rsid w:val="745FE069"/>
    <w:rsid w:val="774C6DB6"/>
    <w:rsid w:val="7C0EC6DB"/>
    <w:rsid w:val="7DED9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2A25D1"/>
  <w15:docId w15:val="{CBBD7821-0240-4B9B-81BD-E71B383B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E5B"/>
    <w:rPr>
      <w:sz w:val="24"/>
      <w:szCs w:val="24"/>
      <w:lang w:eastAsia="en-US"/>
    </w:rPr>
  </w:style>
  <w:style w:type="paragraph" w:styleId="Heading1">
    <w:name w:val="heading 1"/>
    <w:basedOn w:val="Normal"/>
    <w:next w:val="Normal"/>
    <w:link w:val="Heading1Char"/>
    <w:qFormat/>
    <w:rsid w:val="00D46D98"/>
    <w:pPr>
      <w:keepNext/>
      <w:ind w:left="900" w:hanging="900"/>
      <w:outlineLvl w:val="0"/>
    </w:pPr>
    <w:rPr>
      <w:rFonts w:ascii="Arial" w:hAnsi="Arial"/>
      <w:b/>
      <w:sz w:val="32"/>
    </w:rPr>
  </w:style>
  <w:style w:type="paragraph" w:styleId="Heading2">
    <w:name w:val="heading 2"/>
    <w:basedOn w:val="Normal"/>
    <w:next w:val="Normal"/>
    <w:qFormat/>
    <w:rsid w:val="00D46D98"/>
    <w:pPr>
      <w:keepNext/>
      <w:ind w:left="900" w:hanging="900"/>
      <w:outlineLvl w:val="1"/>
    </w:pPr>
    <w:rPr>
      <w:rFonts w:ascii="Arial" w:hAnsi="Arial"/>
      <w:b/>
      <w:sz w:val="28"/>
    </w:rPr>
  </w:style>
  <w:style w:type="paragraph" w:styleId="Heading3">
    <w:name w:val="heading 3"/>
    <w:basedOn w:val="Normal"/>
    <w:next w:val="Normal"/>
    <w:qFormat/>
    <w:rsid w:val="00D46D98"/>
    <w:pPr>
      <w:keepNext/>
      <w:ind w:left="900"/>
      <w:jc w:val="both"/>
      <w:outlineLvl w:val="2"/>
    </w:pPr>
    <w:rPr>
      <w:rFonts w:ascii="Arial" w:hAnsi="Arial"/>
      <w:b/>
    </w:rPr>
  </w:style>
  <w:style w:type="paragraph" w:styleId="Heading4">
    <w:name w:val="heading 4"/>
    <w:basedOn w:val="Normal"/>
    <w:next w:val="Normal"/>
    <w:qFormat/>
    <w:rsid w:val="00D46D98"/>
    <w:pPr>
      <w:keepNext/>
      <w:ind w:left="360"/>
      <w:jc w:val="both"/>
      <w:outlineLvl w:val="3"/>
    </w:pPr>
    <w:rPr>
      <w:rFonts w:ascii="Arial" w:hAnsi="Arial" w:cs="Arial"/>
      <w:u w:val="single"/>
    </w:rPr>
  </w:style>
  <w:style w:type="paragraph" w:styleId="Heading5">
    <w:name w:val="heading 5"/>
    <w:basedOn w:val="Normal"/>
    <w:next w:val="Normal"/>
    <w:qFormat/>
    <w:rsid w:val="00D46D98"/>
    <w:pPr>
      <w:keepNext/>
      <w:tabs>
        <w:tab w:val="left" w:pos="900"/>
        <w:tab w:val="left" w:pos="1080"/>
        <w:tab w:val="num" w:pos="1440"/>
      </w:tabs>
      <w:ind w:left="543"/>
      <w:jc w:val="both"/>
      <w:outlineLvl w:val="4"/>
    </w:pPr>
    <w:rPr>
      <w:rFonts w:ascii="Arial" w:hAnsi="Arial" w:cs="Arial"/>
      <w:b/>
      <w:bCs/>
    </w:rPr>
  </w:style>
  <w:style w:type="paragraph" w:styleId="Heading6">
    <w:name w:val="heading 6"/>
    <w:basedOn w:val="Normal"/>
    <w:next w:val="Normal"/>
    <w:link w:val="Heading6Char"/>
    <w:qFormat/>
    <w:rsid w:val="00D46D98"/>
    <w:pPr>
      <w:keepNext/>
      <w:numPr>
        <w:numId w:val="1"/>
      </w:numPr>
      <w:tabs>
        <w:tab w:val="left" w:pos="900"/>
        <w:tab w:val="left" w:pos="1080"/>
      </w:tabs>
      <w:jc w:val="both"/>
      <w:outlineLvl w:val="5"/>
    </w:pPr>
    <w:rPr>
      <w:rFonts w:ascii="Arial" w:hAnsi="Arial" w:cs="Arial"/>
      <w:b/>
      <w:bCs/>
    </w:rPr>
  </w:style>
  <w:style w:type="paragraph" w:styleId="Heading7">
    <w:name w:val="heading 7"/>
    <w:basedOn w:val="Normal"/>
    <w:next w:val="Normal"/>
    <w:qFormat/>
    <w:rsid w:val="00D46D98"/>
    <w:pPr>
      <w:keepNext/>
      <w:tabs>
        <w:tab w:val="num" w:pos="1800"/>
      </w:tabs>
      <w:jc w:val="both"/>
      <w:outlineLvl w:val="6"/>
    </w:pPr>
    <w:rPr>
      <w:rFonts w:ascii="Arial" w:hAnsi="Arial"/>
    </w:rPr>
  </w:style>
  <w:style w:type="paragraph" w:styleId="Heading9">
    <w:name w:val="heading 9"/>
    <w:basedOn w:val="Normal"/>
    <w:next w:val="Normal"/>
    <w:qFormat/>
    <w:rsid w:val="00C57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6D98"/>
    <w:pPr>
      <w:jc w:val="center"/>
    </w:pPr>
    <w:rPr>
      <w:b/>
      <w:bCs/>
    </w:rPr>
  </w:style>
  <w:style w:type="paragraph" w:styleId="Header">
    <w:name w:val="header"/>
    <w:basedOn w:val="Normal"/>
    <w:rsid w:val="00D46D98"/>
    <w:pPr>
      <w:tabs>
        <w:tab w:val="center" w:pos="4153"/>
        <w:tab w:val="right" w:pos="8306"/>
      </w:tabs>
    </w:pPr>
  </w:style>
  <w:style w:type="paragraph" w:styleId="Footer">
    <w:name w:val="footer"/>
    <w:basedOn w:val="Normal"/>
    <w:rsid w:val="00D46D98"/>
    <w:pPr>
      <w:tabs>
        <w:tab w:val="center" w:pos="4153"/>
        <w:tab w:val="right" w:pos="8306"/>
      </w:tabs>
    </w:pPr>
  </w:style>
  <w:style w:type="character" w:styleId="PageNumber">
    <w:name w:val="page number"/>
    <w:basedOn w:val="DefaultParagraphFont"/>
    <w:rsid w:val="00D46D98"/>
  </w:style>
  <w:style w:type="character" w:styleId="CommentReference">
    <w:name w:val="annotation reference"/>
    <w:uiPriority w:val="99"/>
    <w:semiHidden/>
    <w:rsid w:val="00D46D98"/>
    <w:rPr>
      <w:sz w:val="16"/>
      <w:szCs w:val="16"/>
    </w:rPr>
  </w:style>
  <w:style w:type="paragraph" w:styleId="CommentText">
    <w:name w:val="annotation text"/>
    <w:basedOn w:val="Normal"/>
    <w:link w:val="CommentTextChar1"/>
    <w:uiPriority w:val="99"/>
    <w:semiHidden/>
    <w:rsid w:val="00D46D98"/>
    <w:rPr>
      <w:sz w:val="20"/>
      <w:szCs w:val="20"/>
    </w:rPr>
  </w:style>
  <w:style w:type="paragraph" w:styleId="FootnoteText">
    <w:name w:val="footnote text"/>
    <w:basedOn w:val="Normal"/>
    <w:link w:val="FootnoteTextChar1"/>
    <w:uiPriority w:val="99"/>
    <w:semiHidden/>
    <w:rsid w:val="00D46D98"/>
    <w:rPr>
      <w:sz w:val="20"/>
      <w:szCs w:val="20"/>
    </w:rPr>
  </w:style>
  <w:style w:type="character" w:styleId="FootnoteReference">
    <w:name w:val="footnote reference"/>
    <w:semiHidden/>
    <w:rsid w:val="00D46D98"/>
    <w:rPr>
      <w:vertAlign w:val="superscript"/>
    </w:rPr>
  </w:style>
  <w:style w:type="paragraph" w:customStyle="1" w:styleId="Standardparagraph">
    <w:name w:val="Standard paragraph"/>
    <w:basedOn w:val="Normal"/>
    <w:rsid w:val="00D46D98"/>
    <w:pPr>
      <w:keepLines/>
      <w:tabs>
        <w:tab w:val="left" w:pos="284"/>
      </w:tabs>
      <w:ind w:firstLine="284"/>
      <w:jc w:val="both"/>
    </w:pPr>
  </w:style>
  <w:style w:type="paragraph" w:customStyle="1" w:styleId="DefaultText">
    <w:name w:val="Default Text"/>
    <w:basedOn w:val="Normal"/>
    <w:rsid w:val="00D46D98"/>
    <w:rPr>
      <w:rFonts w:ascii="Arial" w:hAnsi="Arial"/>
      <w:snapToGrid w:val="0"/>
      <w:szCs w:val="20"/>
      <w:lang w:val="en-US"/>
    </w:rPr>
  </w:style>
  <w:style w:type="paragraph" w:customStyle="1" w:styleId="FigureTitle">
    <w:name w:val="Figure Title"/>
    <w:basedOn w:val="Normal"/>
    <w:rsid w:val="00D46D98"/>
    <w:pPr>
      <w:spacing w:before="72" w:after="72"/>
      <w:jc w:val="center"/>
    </w:pPr>
    <w:rPr>
      <w:b/>
      <w:sz w:val="20"/>
      <w:szCs w:val="20"/>
      <w:lang w:val="en-US"/>
    </w:rPr>
  </w:style>
  <w:style w:type="paragraph" w:customStyle="1" w:styleId="TableText">
    <w:name w:val="Table Text"/>
    <w:basedOn w:val="Normal"/>
    <w:rsid w:val="00D46D98"/>
    <w:rPr>
      <w:rFonts w:ascii="Arial" w:hAnsi="Arial"/>
      <w:sz w:val="20"/>
      <w:szCs w:val="20"/>
      <w:lang w:val="en-US"/>
    </w:rPr>
  </w:style>
  <w:style w:type="paragraph" w:customStyle="1" w:styleId="ListText">
    <w:name w:val="List Text"/>
    <w:basedOn w:val="Normal"/>
    <w:rsid w:val="00D46D98"/>
    <w:rPr>
      <w:szCs w:val="20"/>
      <w:lang w:val="en-US"/>
    </w:rPr>
  </w:style>
  <w:style w:type="paragraph" w:customStyle="1" w:styleId="Subhead">
    <w:name w:val="Subhead"/>
    <w:basedOn w:val="Normal"/>
    <w:rsid w:val="00D46D98"/>
    <w:pPr>
      <w:spacing w:before="72" w:after="72"/>
    </w:pPr>
    <w:rPr>
      <w:b/>
      <w:szCs w:val="20"/>
      <w:lang w:val="en-US"/>
    </w:rPr>
  </w:style>
  <w:style w:type="paragraph" w:styleId="BodyTextIndent">
    <w:name w:val="Body Text Indent"/>
    <w:basedOn w:val="Normal"/>
    <w:rsid w:val="00D46D98"/>
    <w:pPr>
      <w:ind w:left="720"/>
    </w:pPr>
  </w:style>
  <w:style w:type="character" w:styleId="Hyperlink">
    <w:name w:val="Hyperlink"/>
    <w:rsid w:val="00D46D98"/>
    <w:rPr>
      <w:color w:val="0000FF"/>
      <w:u w:val="single"/>
    </w:rPr>
  </w:style>
  <w:style w:type="paragraph" w:styleId="BodyText">
    <w:name w:val="Body Text"/>
    <w:basedOn w:val="Normal"/>
    <w:rsid w:val="00D46D98"/>
    <w:pPr>
      <w:autoSpaceDE w:val="0"/>
      <w:autoSpaceDN w:val="0"/>
      <w:adjustRightInd w:val="0"/>
      <w:spacing w:line="240" w:lineRule="atLeast"/>
    </w:pPr>
    <w:rPr>
      <w:rFonts w:ascii="Helv" w:hAnsi="Helv"/>
      <w:color w:val="000000"/>
      <w:szCs w:val="20"/>
      <w:lang w:val="en-US"/>
    </w:rPr>
  </w:style>
  <w:style w:type="paragraph" w:styleId="BodyText2">
    <w:name w:val="Body Text 2"/>
    <w:basedOn w:val="Normal"/>
    <w:rsid w:val="00D46D98"/>
    <w:pPr>
      <w:jc w:val="both"/>
    </w:pPr>
    <w:rPr>
      <w:rFonts w:ascii="Arial" w:hAnsi="Arial" w:cs="Arial"/>
    </w:rPr>
  </w:style>
  <w:style w:type="paragraph" w:styleId="BodyTextIndent2">
    <w:name w:val="Body Text Indent 2"/>
    <w:basedOn w:val="Normal"/>
    <w:rsid w:val="00D46D98"/>
    <w:pPr>
      <w:ind w:left="900"/>
      <w:jc w:val="both"/>
    </w:pPr>
    <w:rPr>
      <w:rFonts w:ascii="Arial" w:hAnsi="Arial" w:cs="Arial"/>
    </w:rPr>
  </w:style>
  <w:style w:type="character" w:styleId="FollowedHyperlink">
    <w:name w:val="FollowedHyperlink"/>
    <w:rsid w:val="00D46D98"/>
    <w:rPr>
      <w:color w:val="800080"/>
      <w:u w:val="single"/>
    </w:rPr>
  </w:style>
  <w:style w:type="paragraph" w:customStyle="1" w:styleId="xl24">
    <w:name w:val="xl24"/>
    <w:basedOn w:val="Normal"/>
    <w:rsid w:val="00D46D98"/>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25">
    <w:name w:val="xl25"/>
    <w:basedOn w:val="Normal"/>
    <w:rsid w:val="00D46D98"/>
    <w:pPr>
      <w:pBdr>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26">
    <w:name w:val="xl26"/>
    <w:basedOn w:val="Normal"/>
    <w:rsid w:val="00D46D98"/>
    <w:pPr>
      <w:pBdr>
        <w:top w:val="double" w:sz="6" w:space="0" w:color="auto"/>
        <w:left w:val="double" w:sz="6"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27">
    <w:name w:val="xl27"/>
    <w:basedOn w:val="Normal"/>
    <w:rsid w:val="00D46D98"/>
    <w:pPr>
      <w:pBdr>
        <w:left w:val="double" w:sz="6"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28">
    <w:name w:val="xl28"/>
    <w:basedOn w:val="Normal"/>
    <w:rsid w:val="00D46D98"/>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6"/>
      <w:szCs w:val="16"/>
    </w:rPr>
  </w:style>
  <w:style w:type="paragraph" w:customStyle="1" w:styleId="xl29">
    <w:name w:val="xl29"/>
    <w:basedOn w:val="Normal"/>
    <w:rsid w:val="00D46D98"/>
    <w:pPr>
      <w:pBdr>
        <w:bottom w:val="single" w:sz="4" w:space="0" w:color="auto"/>
        <w:right w:val="double" w:sz="6" w:space="0" w:color="auto"/>
      </w:pBdr>
      <w:spacing w:before="100" w:beforeAutospacing="1" w:after="100" w:afterAutospacing="1"/>
      <w:jc w:val="right"/>
    </w:pPr>
    <w:rPr>
      <w:rFonts w:ascii="Arial" w:hAnsi="Arial" w:cs="Arial"/>
      <w:sz w:val="16"/>
      <w:szCs w:val="16"/>
    </w:rPr>
  </w:style>
  <w:style w:type="paragraph" w:customStyle="1" w:styleId="xl30">
    <w:name w:val="xl30"/>
    <w:basedOn w:val="Normal"/>
    <w:rsid w:val="00D46D98"/>
    <w:pPr>
      <w:pBdr>
        <w:top w:val="single" w:sz="4" w:space="0" w:color="auto"/>
        <w:left w:val="double" w:sz="6" w:space="10" w:color="auto"/>
        <w:bottom w:val="double" w:sz="6"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1">
    <w:name w:val="xl31"/>
    <w:basedOn w:val="Normal"/>
    <w:rsid w:val="00D46D98"/>
    <w:pPr>
      <w:pBdr>
        <w:bottom w:val="double" w:sz="6" w:space="0" w:color="auto"/>
        <w:right w:val="single" w:sz="4"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32">
    <w:name w:val="xl32"/>
    <w:basedOn w:val="Normal"/>
    <w:rsid w:val="00D46D98"/>
    <w:pPr>
      <w:pBdr>
        <w:bottom w:val="double" w:sz="6" w:space="0" w:color="auto"/>
        <w:right w:val="double" w:sz="6"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33">
    <w:name w:val="xl33"/>
    <w:basedOn w:val="Normal"/>
    <w:rsid w:val="00D46D98"/>
    <w:pPr>
      <w:pBdr>
        <w:top w:val="double" w:sz="6" w:space="0" w:color="auto"/>
        <w:right w:val="single" w:sz="4" w:space="0" w:color="auto"/>
      </w:pBdr>
      <w:shd w:val="clear" w:color="auto" w:fill="FFFF99"/>
      <w:spacing w:before="100" w:beforeAutospacing="1" w:after="100" w:afterAutospacing="1"/>
      <w:textAlignment w:val="top"/>
    </w:pPr>
    <w:rPr>
      <w:rFonts w:ascii="Arial" w:hAnsi="Arial" w:cs="Arial"/>
      <w:sz w:val="16"/>
      <w:szCs w:val="16"/>
    </w:rPr>
  </w:style>
  <w:style w:type="paragraph" w:customStyle="1" w:styleId="xl34">
    <w:name w:val="xl34"/>
    <w:basedOn w:val="Normal"/>
    <w:rsid w:val="00D46D98"/>
    <w:pPr>
      <w:pBdr>
        <w:top w:val="double" w:sz="6" w:space="0" w:color="auto"/>
        <w:left w:val="single" w:sz="4" w:space="0" w:color="auto"/>
        <w:right w:val="single" w:sz="4" w:space="0" w:color="auto"/>
      </w:pBdr>
      <w:shd w:val="clear" w:color="auto" w:fill="FFFF99"/>
      <w:spacing w:before="100" w:beforeAutospacing="1" w:after="100" w:afterAutospacing="1"/>
      <w:textAlignment w:val="top"/>
    </w:pPr>
    <w:rPr>
      <w:rFonts w:ascii="Arial" w:hAnsi="Arial" w:cs="Arial"/>
      <w:sz w:val="16"/>
      <w:szCs w:val="16"/>
    </w:rPr>
  </w:style>
  <w:style w:type="paragraph" w:customStyle="1" w:styleId="xl35">
    <w:name w:val="xl35"/>
    <w:basedOn w:val="Normal"/>
    <w:rsid w:val="00D46D98"/>
    <w:pPr>
      <w:pBdr>
        <w:top w:val="double" w:sz="6" w:space="0" w:color="auto"/>
        <w:left w:val="single" w:sz="4" w:space="0" w:color="auto"/>
        <w:right w:val="double" w:sz="6" w:space="0" w:color="auto"/>
      </w:pBdr>
      <w:shd w:val="clear" w:color="auto" w:fill="FFFF99"/>
      <w:spacing w:before="100" w:beforeAutospacing="1" w:after="100" w:afterAutospacing="1"/>
      <w:textAlignment w:val="top"/>
    </w:pPr>
    <w:rPr>
      <w:rFonts w:ascii="Arial" w:hAnsi="Arial" w:cs="Arial"/>
      <w:sz w:val="16"/>
      <w:szCs w:val="16"/>
    </w:rPr>
  </w:style>
  <w:style w:type="paragraph" w:customStyle="1" w:styleId="xl36">
    <w:name w:val="xl36"/>
    <w:basedOn w:val="Normal"/>
    <w:rsid w:val="00D46D98"/>
    <w:pPr>
      <w:pBdr>
        <w:top w:val="single" w:sz="4" w:space="0" w:color="auto"/>
        <w:bottom w:val="single" w:sz="4" w:space="0" w:color="auto"/>
        <w:right w:val="double" w:sz="6" w:space="0" w:color="auto"/>
      </w:pBdr>
      <w:shd w:val="clear" w:color="auto" w:fill="FFFF99"/>
      <w:spacing w:before="100" w:beforeAutospacing="1" w:after="100" w:afterAutospacing="1"/>
    </w:pPr>
    <w:rPr>
      <w:rFonts w:ascii="Arial" w:hAnsi="Arial" w:cs="Arial"/>
      <w:sz w:val="16"/>
      <w:szCs w:val="16"/>
    </w:rPr>
  </w:style>
  <w:style w:type="paragraph" w:customStyle="1" w:styleId="xl37">
    <w:name w:val="xl37"/>
    <w:basedOn w:val="Normal"/>
    <w:rsid w:val="00D46D98"/>
    <w:pPr>
      <w:pBdr>
        <w:bottom w:val="single" w:sz="4" w:space="0" w:color="auto"/>
        <w:right w:val="double" w:sz="6" w:space="0" w:color="auto"/>
      </w:pBdr>
      <w:spacing w:before="100" w:beforeAutospacing="1" w:after="100" w:afterAutospacing="1"/>
      <w:jc w:val="right"/>
    </w:pPr>
    <w:rPr>
      <w:rFonts w:ascii="Arial" w:hAnsi="Arial" w:cs="Arial"/>
      <w:sz w:val="16"/>
      <w:szCs w:val="16"/>
    </w:rPr>
  </w:style>
  <w:style w:type="paragraph" w:customStyle="1" w:styleId="xl38">
    <w:name w:val="xl38"/>
    <w:basedOn w:val="Normal"/>
    <w:rsid w:val="00D46D98"/>
    <w:pPr>
      <w:pBdr>
        <w:bottom w:val="double" w:sz="6" w:space="0" w:color="auto"/>
        <w:right w:val="single" w:sz="4" w:space="0" w:color="auto"/>
      </w:pBdr>
      <w:shd w:val="clear" w:color="auto" w:fill="FFFF99"/>
      <w:spacing w:before="100" w:beforeAutospacing="1" w:after="100" w:afterAutospacing="1"/>
    </w:pPr>
    <w:rPr>
      <w:rFonts w:ascii="Arial" w:hAnsi="Arial" w:cs="Arial"/>
      <w:color w:val="800000"/>
      <w:sz w:val="16"/>
      <w:szCs w:val="16"/>
    </w:rPr>
  </w:style>
  <w:style w:type="paragraph" w:customStyle="1" w:styleId="xl39">
    <w:name w:val="xl39"/>
    <w:basedOn w:val="Normal"/>
    <w:rsid w:val="00D46D98"/>
    <w:pPr>
      <w:pBdr>
        <w:bottom w:val="double" w:sz="6" w:space="0" w:color="auto"/>
        <w:right w:val="single" w:sz="4"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40">
    <w:name w:val="xl40"/>
    <w:basedOn w:val="Normal"/>
    <w:rsid w:val="00D46D98"/>
    <w:pPr>
      <w:pBdr>
        <w:bottom w:val="double" w:sz="6" w:space="0" w:color="auto"/>
        <w:right w:val="double" w:sz="6"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41">
    <w:name w:val="xl41"/>
    <w:basedOn w:val="Normal"/>
    <w:rsid w:val="00D46D98"/>
    <w:pPr>
      <w:pBdr>
        <w:top w:val="double" w:sz="6" w:space="0" w:color="auto"/>
        <w:bottom w:val="single" w:sz="4" w:space="0" w:color="auto"/>
      </w:pBdr>
      <w:spacing w:before="100" w:beforeAutospacing="1" w:after="100" w:afterAutospacing="1"/>
      <w:textAlignment w:val="top"/>
    </w:pPr>
  </w:style>
  <w:style w:type="paragraph" w:customStyle="1" w:styleId="xl42">
    <w:name w:val="xl42"/>
    <w:basedOn w:val="Normal"/>
    <w:rsid w:val="00D46D98"/>
    <w:pPr>
      <w:pBdr>
        <w:top w:val="double" w:sz="6" w:space="0" w:color="auto"/>
        <w:bottom w:val="single" w:sz="4" w:space="0" w:color="auto"/>
        <w:right w:val="double" w:sz="6" w:space="0" w:color="auto"/>
      </w:pBdr>
      <w:spacing w:before="100" w:beforeAutospacing="1" w:after="100" w:afterAutospacing="1"/>
      <w:textAlignment w:val="top"/>
    </w:pPr>
  </w:style>
  <w:style w:type="paragraph" w:styleId="BodyTextIndent3">
    <w:name w:val="Body Text Indent 3"/>
    <w:basedOn w:val="Normal"/>
    <w:rsid w:val="00D46D98"/>
    <w:pPr>
      <w:autoSpaceDE w:val="0"/>
      <w:autoSpaceDN w:val="0"/>
      <w:adjustRightInd w:val="0"/>
      <w:spacing w:line="240" w:lineRule="atLeast"/>
      <w:ind w:left="1360"/>
    </w:pPr>
    <w:rPr>
      <w:color w:val="000000"/>
      <w:lang w:val="en-US"/>
    </w:rPr>
  </w:style>
  <w:style w:type="character" w:customStyle="1" w:styleId="EmailStyle20">
    <w:name w:val="EmailStyle20"/>
    <w:rsid w:val="00D46D98"/>
    <w:rPr>
      <w:rFonts w:ascii="Arial" w:hAnsi="Arial" w:cs="Arial"/>
      <w:color w:val="000080"/>
      <w:sz w:val="20"/>
      <w:szCs w:val="20"/>
    </w:rPr>
  </w:style>
  <w:style w:type="paragraph" w:customStyle="1" w:styleId="Print-FromToSubjectDate">
    <w:name w:val="Print- From: To: Subject: Date:"/>
    <w:basedOn w:val="Normal"/>
    <w:rsid w:val="00D46D98"/>
    <w:pPr>
      <w:pBdr>
        <w:left w:val="single" w:sz="18" w:space="1" w:color="auto"/>
      </w:pBdr>
      <w:ind w:left="1080" w:hanging="1080"/>
    </w:pPr>
    <w:rPr>
      <w:rFonts w:ascii="Arial" w:hAnsi="Arial"/>
      <w:sz w:val="20"/>
      <w:szCs w:val="20"/>
    </w:rPr>
  </w:style>
  <w:style w:type="paragraph" w:styleId="TOC1">
    <w:name w:val="toc 1"/>
    <w:basedOn w:val="Normal"/>
    <w:next w:val="Normal"/>
    <w:autoRedefine/>
    <w:uiPriority w:val="39"/>
    <w:rsid w:val="00D46D98"/>
    <w:pPr>
      <w:spacing w:before="120" w:after="120"/>
    </w:pPr>
    <w:rPr>
      <w:b/>
      <w:caps/>
      <w:sz w:val="20"/>
    </w:rPr>
  </w:style>
  <w:style w:type="paragraph" w:styleId="TOC2">
    <w:name w:val="toc 2"/>
    <w:basedOn w:val="Normal"/>
    <w:next w:val="Normal"/>
    <w:autoRedefine/>
    <w:uiPriority w:val="39"/>
    <w:rsid w:val="00D46D98"/>
    <w:pPr>
      <w:ind w:left="240"/>
    </w:pPr>
    <w:rPr>
      <w:smallCaps/>
      <w:sz w:val="20"/>
    </w:rPr>
  </w:style>
  <w:style w:type="paragraph" w:styleId="TOC3">
    <w:name w:val="toc 3"/>
    <w:basedOn w:val="Normal"/>
    <w:next w:val="Normal"/>
    <w:autoRedefine/>
    <w:uiPriority w:val="39"/>
    <w:rsid w:val="00D46D98"/>
    <w:pPr>
      <w:ind w:left="480"/>
    </w:pPr>
    <w:rPr>
      <w:i/>
      <w:sz w:val="20"/>
    </w:rPr>
  </w:style>
  <w:style w:type="paragraph" w:styleId="TOC4">
    <w:name w:val="toc 4"/>
    <w:basedOn w:val="Normal"/>
    <w:next w:val="Normal"/>
    <w:autoRedefine/>
    <w:semiHidden/>
    <w:rsid w:val="00D46D98"/>
    <w:pPr>
      <w:ind w:left="720"/>
    </w:pPr>
    <w:rPr>
      <w:sz w:val="18"/>
    </w:rPr>
  </w:style>
  <w:style w:type="paragraph" w:styleId="TOC5">
    <w:name w:val="toc 5"/>
    <w:basedOn w:val="Normal"/>
    <w:next w:val="Normal"/>
    <w:autoRedefine/>
    <w:semiHidden/>
    <w:rsid w:val="00D46D98"/>
    <w:pPr>
      <w:ind w:left="960"/>
    </w:pPr>
    <w:rPr>
      <w:sz w:val="18"/>
    </w:rPr>
  </w:style>
  <w:style w:type="paragraph" w:styleId="TOC6">
    <w:name w:val="toc 6"/>
    <w:basedOn w:val="Normal"/>
    <w:next w:val="Normal"/>
    <w:autoRedefine/>
    <w:semiHidden/>
    <w:rsid w:val="00D46D98"/>
    <w:pPr>
      <w:ind w:left="1200"/>
    </w:pPr>
    <w:rPr>
      <w:sz w:val="18"/>
    </w:rPr>
  </w:style>
  <w:style w:type="paragraph" w:styleId="TOC7">
    <w:name w:val="toc 7"/>
    <w:basedOn w:val="Normal"/>
    <w:next w:val="Normal"/>
    <w:autoRedefine/>
    <w:semiHidden/>
    <w:rsid w:val="00D46D98"/>
    <w:pPr>
      <w:ind w:left="1440"/>
    </w:pPr>
    <w:rPr>
      <w:sz w:val="18"/>
    </w:rPr>
  </w:style>
  <w:style w:type="paragraph" w:styleId="TOC8">
    <w:name w:val="toc 8"/>
    <w:basedOn w:val="Normal"/>
    <w:next w:val="Normal"/>
    <w:autoRedefine/>
    <w:semiHidden/>
    <w:rsid w:val="00D46D98"/>
    <w:pPr>
      <w:ind w:left="1680"/>
    </w:pPr>
    <w:rPr>
      <w:sz w:val="18"/>
    </w:rPr>
  </w:style>
  <w:style w:type="paragraph" w:styleId="TOC9">
    <w:name w:val="toc 9"/>
    <w:basedOn w:val="Normal"/>
    <w:next w:val="Normal"/>
    <w:autoRedefine/>
    <w:semiHidden/>
    <w:rsid w:val="00D46D98"/>
    <w:pPr>
      <w:ind w:left="1920"/>
    </w:pPr>
    <w:rPr>
      <w:sz w:val="18"/>
    </w:rPr>
  </w:style>
  <w:style w:type="paragraph" w:styleId="BalloonText">
    <w:name w:val="Balloon Text"/>
    <w:basedOn w:val="Normal"/>
    <w:semiHidden/>
    <w:rsid w:val="007B0CFB"/>
    <w:rPr>
      <w:rFonts w:ascii="Tahoma" w:hAnsi="Tahoma" w:cs="Tahoma"/>
      <w:sz w:val="16"/>
      <w:szCs w:val="16"/>
    </w:rPr>
  </w:style>
  <w:style w:type="paragraph" w:customStyle="1" w:styleId="StyleArialJustifiedLeft063After12pt">
    <w:name w:val="Style Arial Justified Left:  0.63&quot; After:  12 pt"/>
    <w:basedOn w:val="Normal"/>
    <w:rsid w:val="00251C46"/>
    <w:pPr>
      <w:spacing w:after="240"/>
      <w:ind w:left="907"/>
      <w:jc w:val="center"/>
    </w:pPr>
    <w:rPr>
      <w:rFonts w:ascii="Arial" w:hAnsi="Arial"/>
      <w:szCs w:val="20"/>
    </w:rPr>
  </w:style>
  <w:style w:type="table" w:styleId="TableGrid">
    <w:name w:val="Table Grid"/>
    <w:basedOn w:val="TableNormal"/>
    <w:rsid w:val="0025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A5D3D"/>
    <w:rPr>
      <w:b/>
      <w:bCs/>
    </w:rPr>
  </w:style>
  <w:style w:type="paragraph" w:styleId="NormalIndent">
    <w:name w:val="Normal Indent"/>
    <w:basedOn w:val="Normal"/>
    <w:rsid w:val="00B73899"/>
    <w:pPr>
      <w:keepLines/>
      <w:numPr>
        <w:ilvl w:val="1"/>
        <w:numId w:val="3"/>
      </w:numPr>
      <w:spacing w:after="120"/>
      <w:jc w:val="both"/>
    </w:pPr>
    <w:rPr>
      <w:rFonts w:ascii="Arial" w:hAnsi="Arial"/>
      <w:sz w:val="22"/>
      <w:szCs w:val="20"/>
    </w:rPr>
  </w:style>
  <w:style w:type="character" w:customStyle="1" w:styleId="StyleHeading3Left143cmHanging143cmChar">
    <w:name w:val="Style Heading 3 + Left:  1.43 cm Hanging:  1.43 cm Char"/>
    <w:link w:val="StyleHeading3Left143cmHanging143cm"/>
    <w:rsid w:val="00B73899"/>
    <w:rPr>
      <w:rFonts w:ascii="Arial" w:hAnsi="Arial"/>
      <w:b/>
      <w:bCs/>
      <w:sz w:val="22"/>
      <w:lang w:val="en-GB" w:eastAsia="en-US" w:bidi="ar-SA"/>
    </w:rPr>
  </w:style>
  <w:style w:type="paragraph" w:customStyle="1" w:styleId="WordEquation">
    <w:name w:val="Word Equation"/>
    <w:basedOn w:val="Normal"/>
    <w:rsid w:val="00B73899"/>
    <w:pPr>
      <w:keepLines/>
      <w:spacing w:after="120"/>
      <w:jc w:val="center"/>
    </w:pPr>
    <w:rPr>
      <w:rFonts w:ascii="Arial" w:hAnsi="Arial"/>
      <w:color w:val="000080"/>
      <w:sz w:val="22"/>
      <w:szCs w:val="22"/>
    </w:rPr>
  </w:style>
  <w:style w:type="paragraph" w:customStyle="1" w:styleId="StyleVariableexplanationLeft127cmHanging198cm">
    <w:name w:val="Style Variable explanation + Left:  1.27 cm Hanging:  1.98 cm"/>
    <w:basedOn w:val="Normal"/>
    <w:rsid w:val="00B73899"/>
    <w:pPr>
      <w:keepLines/>
      <w:tabs>
        <w:tab w:val="left" w:pos="2835"/>
        <w:tab w:val="left" w:pos="3402"/>
      </w:tabs>
      <w:spacing w:after="60" w:line="288" w:lineRule="auto"/>
      <w:ind w:left="3402" w:hanging="2682"/>
      <w:jc w:val="both"/>
    </w:pPr>
    <w:rPr>
      <w:rFonts w:ascii="Arial" w:hAnsi="Arial"/>
      <w:color w:val="000080"/>
      <w:sz w:val="22"/>
      <w:szCs w:val="20"/>
    </w:rPr>
  </w:style>
  <w:style w:type="paragraph" w:customStyle="1" w:styleId="StyleHeading3Left143cmHanging143cm">
    <w:name w:val="Style Heading 3 + Left:  1.43 cm Hanging:  1.43 cm"/>
    <w:basedOn w:val="Heading3"/>
    <w:link w:val="StyleHeading3Left143cmHanging143cmChar"/>
    <w:rsid w:val="00B73899"/>
    <w:pPr>
      <w:keepLines/>
      <w:spacing w:before="240" w:after="120"/>
      <w:ind w:left="811" w:hanging="811"/>
    </w:pPr>
    <w:rPr>
      <w:bCs/>
      <w:sz w:val="22"/>
      <w:szCs w:val="20"/>
    </w:rPr>
  </w:style>
  <w:style w:type="paragraph" w:styleId="BodyText3">
    <w:name w:val="Body Text 3"/>
    <w:basedOn w:val="Normal"/>
    <w:rsid w:val="00C57727"/>
    <w:pPr>
      <w:spacing w:after="120"/>
    </w:pPr>
    <w:rPr>
      <w:sz w:val="16"/>
      <w:szCs w:val="16"/>
    </w:rPr>
  </w:style>
  <w:style w:type="paragraph" w:customStyle="1" w:styleId="Style">
    <w:name w:val="Style"/>
    <w:basedOn w:val="Normal"/>
    <w:rsid w:val="00F90BC8"/>
    <w:pPr>
      <w:ind w:left="1620" w:hanging="810"/>
    </w:pPr>
    <w:rPr>
      <w:rFonts w:ascii="Arial" w:hAnsi="Arial"/>
      <w:sz w:val="22"/>
      <w:szCs w:val="20"/>
    </w:rPr>
  </w:style>
  <w:style w:type="character" w:customStyle="1" w:styleId="StyleArial105pt">
    <w:name w:val="Style Arial 10.5 pt"/>
    <w:rsid w:val="00F90BC8"/>
    <w:rPr>
      <w:rFonts w:ascii="Arial" w:hAnsi="Arial"/>
      <w:sz w:val="22"/>
    </w:rPr>
  </w:style>
  <w:style w:type="paragraph" w:customStyle="1" w:styleId="1">
    <w:name w:val="1"/>
    <w:aliases w:val="2,3"/>
    <w:basedOn w:val="Normal"/>
    <w:rsid w:val="0069263B"/>
    <w:rPr>
      <w:rFonts w:ascii="Arial (W1)" w:hAnsi="Arial (W1)"/>
      <w:sz w:val="22"/>
      <w:szCs w:val="20"/>
    </w:rPr>
  </w:style>
  <w:style w:type="paragraph" w:customStyle="1" w:styleId="wal">
    <w:name w:val="wal"/>
    <w:basedOn w:val="Normal"/>
    <w:link w:val="walChar"/>
    <w:rsid w:val="0069263B"/>
    <w:pPr>
      <w:jc w:val="both"/>
    </w:pPr>
    <w:rPr>
      <w:rFonts w:ascii="Arial" w:hAnsi="Arial" w:cs="Arial"/>
      <w:sz w:val="22"/>
      <w:szCs w:val="21"/>
      <w:lang w:eastAsia="en-GB"/>
    </w:rPr>
  </w:style>
  <w:style w:type="character" w:customStyle="1" w:styleId="walChar">
    <w:name w:val="wal Char"/>
    <w:link w:val="wal"/>
    <w:rsid w:val="0069263B"/>
    <w:rPr>
      <w:rFonts w:ascii="Arial" w:hAnsi="Arial" w:cs="Arial"/>
      <w:sz w:val="22"/>
      <w:szCs w:val="21"/>
      <w:lang w:val="en-GB" w:eastAsia="en-GB" w:bidi="ar-SA"/>
    </w:rPr>
  </w:style>
  <w:style w:type="paragraph" w:customStyle="1" w:styleId="Heading2l">
    <w:name w:val="Heading 2l"/>
    <w:basedOn w:val="Heading2"/>
    <w:rsid w:val="00A74697"/>
    <w:rPr>
      <w:color w:val="008080"/>
      <w:sz w:val="22"/>
      <w:szCs w:val="22"/>
    </w:rPr>
  </w:style>
  <w:style w:type="paragraph" w:styleId="ListBullet">
    <w:name w:val="List Bullet"/>
    <w:basedOn w:val="Normal"/>
    <w:rsid w:val="00DA23B5"/>
    <w:pPr>
      <w:numPr>
        <w:numId w:val="6"/>
      </w:numPr>
    </w:pPr>
  </w:style>
  <w:style w:type="character" w:customStyle="1" w:styleId="Heading1Char">
    <w:name w:val="Heading 1 Char"/>
    <w:link w:val="Heading1"/>
    <w:rsid w:val="00BA03C4"/>
    <w:rPr>
      <w:rFonts w:ascii="Arial" w:hAnsi="Arial"/>
      <w:b/>
      <w:sz w:val="32"/>
      <w:szCs w:val="24"/>
      <w:lang w:val="en-GB" w:eastAsia="en-US" w:bidi="ar-SA"/>
    </w:rPr>
  </w:style>
  <w:style w:type="paragraph" w:customStyle="1" w:styleId="wa">
    <w:name w:val="wa"/>
    <w:basedOn w:val="Normal"/>
    <w:link w:val="waChar"/>
    <w:rsid w:val="00156A71"/>
    <w:pPr>
      <w:jc w:val="both"/>
    </w:pPr>
    <w:rPr>
      <w:rFonts w:ascii="Arial" w:hAnsi="Arial"/>
      <w:sz w:val="21"/>
      <w:lang w:val="en-US"/>
    </w:rPr>
  </w:style>
  <w:style w:type="character" w:customStyle="1" w:styleId="waChar">
    <w:name w:val="wa Char"/>
    <w:link w:val="wa"/>
    <w:rsid w:val="00156A71"/>
    <w:rPr>
      <w:rFonts w:ascii="Arial" w:hAnsi="Arial"/>
      <w:sz w:val="21"/>
      <w:szCs w:val="24"/>
      <w:lang w:val="en-US" w:eastAsia="en-US" w:bidi="ar-SA"/>
    </w:rPr>
  </w:style>
  <w:style w:type="character" w:customStyle="1" w:styleId="CommentTextChar1">
    <w:name w:val="Comment Text Char1"/>
    <w:link w:val="CommentText"/>
    <w:semiHidden/>
    <w:locked/>
    <w:rsid w:val="00072EE9"/>
    <w:rPr>
      <w:lang w:val="en-GB" w:eastAsia="en-US" w:bidi="ar-SA"/>
    </w:rPr>
  </w:style>
  <w:style w:type="character" w:customStyle="1" w:styleId="FootnoteTextChar1">
    <w:name w:val="Footnote Text Char1"/>
    <w:link w:val="FootnoteText"/>
    <w:uiPriority w:val="99"/>
    <w:semiHidden/>
    <w:locked/>
    <w:rsid w:val="00A167C2"/>
    <w:rPr>
      <w:lang w:val="en-GB" w:eastAsia="en-US" w:bidi="ar-SA"/>
    </w:rPr>
  </w:style>
  <w:style w:type="paragraph" w:styleId="Revision">
    <w:name w:val="Revision"/>
    <w:hidden/>
    <w:uiPriority w:val="99"/>
    <w:semiHidden/>
    <w:rsid w:val="00526DA9"/>
    <w:rPr>
      <w:sz w:val="24"/>
      <w:szCs w:val="24"/>
      <w:lang w:eastAsia="en-US"/>
    </w:rPr>
  </w:style>
  <w:style w:type="paragraph" w:customStyle="1" w:styleId="Default">
    <w:name w:val="Default"/>
    <w:rsid w:val="00C927B9"/>
    <w:pPr>
      <w:autoSpaceDE w:val="0"/>
      <w:autoSpaceDN w:val="0"/>
      <w:adjustRightInd w:val="0"/>
    </w:pPr>
    <w:rPr>
      <w:color w:val="000000"/>
      <w:sz w:val="24"/>
      <w:szCs w:val="24"/>
    </w:rPr>
  </w:style>
  <w:style w:type="character" w:customStyle="1" w:styleId="FootnoteTextChar">
    <w:name w:val="Footnote Text Char"/>
    <w:uiPriority w:val="99"/>
    <w:semiHidden/>
    <w:locked/>
    <w:rsid w:val="00FC2D22"/>
    <w:rPr>
      <w:rFonts w:cs="Times New Roman"/>
      <w:sz w:val="20"/>
      <w:szCs w:val="20"/>
      <w:lang w:val="en-US" w:eastAsia="en-US"/>
    </w:rPr>
  </w:style>
  <w:style w:type="character" w:customStyle="1" w:styleId="CommentTextChar">
    <w:name w:val="Comment Text Char"/>
    <w:uiPriority w:val="99"/>
    <w:semiHidden/>
    <w:locked/>
    <w:rsid w:val="00FC2D22"/>
    <w:rPr>
      <w:rFonts w:cs="Times New Roman"/>
      <w:sz w:val="20"/>
      <w:szCs w:val="20"/>
      <w:lang w:val="en-US" w:eastAsia="en-US"/>
    </w:rPr>
  </w:style>
  <w:style w:type="paragraph" w:styleId="NormalWeb">
    <w:name w:val="Normal (Web)"/>
    <w:basedOn w:val="Normal"/>
    <w:rsid w:val="0086301C"/>
  </w:style>
  <w:style w:type="paragraph" w:styleId="ListParagraph">
    <w:name w:val="List Paragraph"/>
    <w:basedOn w:val="Normal"/>
    <w:uiPriority w:val="34"/>
    <w:qFormat/>
    <w:rsid w:val="00C156DB"/>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984587"/>
    <w:rPr>
      <w:rFonts w:ascii="Courier New" w:hAnsi="Courier New"/>
      <w:sz w:val="20"/>
      <w:szCs w:val="20"/>
    </w:rPr>
  </w:style>
  <w:style w:type="character" w:customStyle="1" w:styleId="PlainTextChar">
    <w:name w:val="Plain Text Char"/>
    <w:link w:val="PlainText"/>
    <w:rsid w:val="00984587"/>
    <w:rPr>
      <w:rFonts w:ascii="Courier New" w:hAnsi="Courier New"/>
      <w:lang w:eastAsia="en-US"/>
    </w:rPr>
  </w:style>
  <w:style w:type="character" w:customStyle="1" w:styleId="Heading6Char">
    <w:name w:val="Heading 6 Char"/>
    <w:link w:val="Heading6"/>
    <w:locked/>
    <w:rsid w:val="00EA21ED"/>
    <w:rPr>
      <w:rFonts w:ascii="Arial" w:hAnsi="Arial" w:cs="Arial"/>
      <w:b/>
      <w:bCs/>
      <w:sz w:val="24"/>
      <w:szCs w:val="24"/>
      <w:lang w:eastAsia="en-US"/>
    </w:rPr>
  </w:style>
  <w:style w:type="paragraph" w:customStyle="1" w:styleId="NumPar1">
    <w:name w:val="NumPar 1"/>
    <w:basedOn w:val="Normal"/>
    <w:next w:val="Normal"/>
    <w:rsid w:val="003D53AA"/>
    <w:pPr>
      <w:numPr>
        <w:numId w:val="59"/>
      </w:numPr>
      <w:spacing w:before="120" w:after="120"/>
      <w:jc w:val="both"/>
    </w:pPr>
    <w:rPr>
      <w:szCs w:val="22"/>
      <w:lang w:eastAsia="en-GB"/>
    </w:rPr>
  </w:style>
  <w:style w:type="paragraph" w:customStyle="1" w:styleId="NumPar2">
    <w:name w:val="NumPar 2"/>
    <w:basedOn w:val="Normal"/>
    <w:next w:val="Normal"/>
    <w:rsid w:val="003D53AA"/>
    <w:pPr>
      <w:numPr>
        <w:ilvl w:val="1"/>
        <w:numId w:val="59"/>
      </w:numPr>
      <w:spacing w:before="120" w:after="120"/>
      <w:jc w:val="both"/>
    </w:pPr>
    <w:rPr>
      <w:szCs w:val="22"/>
      <w:lang w:eastAsia="en-GB"/>
    </w:rPr>
  </w:style>
  <w:style w:type="paragraph" w:customStyle="1" w:styleId="NumPar3">
    <w:name w:val="NumPar 3"/>
    <w:basedOn w:val="Normal"/>
    <w:next w:val="Normal"/>
    <w:rsid w:val="003D53AA"/>
    <w:pPr>
      <w:numPr>
        <w:ilvl w:val="2"/>
        <w:numId w:val="59"/>
      </w:numPr>
      <w:spacing w:before="120" w:after="120"/>
      <w:jc w:val="both"/>
    </w:pPr>
    <w:rPr>
      <w:szCs w:val="22"/>
      <w:lang w:eastAsia="en-GB"/>
    </w:rPr>
  </w:style>
  <w:style w:type="paragraph" w:customStyle="1" w:styleId="NumPar4">
    <w:name w:val="NumPar 4"/>
    <w:basedOn w:val="Normal"/>
    <w:next w:val="Normal"/>
    <w:rsid w:val="003D53AA"/>
    <w:pPr>
      <w:numPr>
        <w:ilvl w:val="3"/>
        <w:numId w:val="59"/>
      </w:numPr>
      <w:spacing w:before="120" w:after="120"/>
      <w:jc w:val="both"/>
    </w:pPr>
    <w:rPr>
      <w:szCs w:val="22"/>
      <w:lang w:eastAsia="en-GB"/>
    </w:rPr>
  </w:style>
  <w:style w:type="paragraph" w:customStyle="1" w:styleId="Point0number">
    <w:name w:val="Point 0 (number)"/>
    <w:basedOn w:val="Normal"/>
    <w:rsid w:val="003D53AA"/>
    <w:pPr>
      <w:numPr>
        <w:numId w:val="60"/>
      </w:numPr>
      <w:spacing w:before="120" w:after="120"/>
      <w:jc w:val="both"/>
    </w:pPr>
    <w:rPr>
      <w:szCs w:val="22"/>
      <w:lang w:eastAsia="en-GB"/>
    </w:rPr>
  </w:style>
  <w:style w:type="paragraph" w:customStyle="1" w:styleId="Point1number">
    <w:name w:val="Point 1 (number)"/>
    <w:basedOn w:val="Normal"/>
    <w:rsid w:val="003D53AA"/>
    <w:pPr>
      <w:numPr>
        <w:ilvl w:val="2"/>
        <w:numId w:val="60"/>
      </w:numPr>
      <w:spacing w:before="120" w:after="120"/>
      <w:jc w:val="both"/>
    </w:pPr>
    <w:rPr>
      <w:szCs w:val="22"/>
      <w:lang w:eastAsia="en-GB"/>
    </w:rPr>
  </w:style>
  <w:style w:type="paragraph" w:customStyle="1" w:styleId="Point2number">
    <w:name w:val="Point 2 (number)"/>
    <w:basedOn w:val="Normal"/>
    <w:rsid w:val="003D53AA"/>
    <w:pPr>
      <w:numPr>
        <w:ilvl w:val="4"/>
        <w:numId w:val="60"/>
      </w:numPr>
      <w:spacing w:before="120" w:after="120"/>
      <w:jc w:val="both"/>
    </w:pPr>
    <w:rPr>
      <w:szCs w:val="22"/>
      <w:lang w:eastAsia="en-GB"/>
    </w:rPr>
  </w:style>
  <w:style w:type="paragraph" w:customStyle="1" w:styleId="Point3number">
    <w:name w:val="Point 3 (number)"/>
    <w:basedOn w:val="Normal"/>
    <w:rsid w:val="003D53AA"/>
    <w:pPr>
      <w:numPr>
        <w:ilvl w:val="6"/>
        <w:numId w:val="60"/>
      </w:numPr>
      <w:spacing w:before="120" w:after="120"/>
      <w:jc w:val="both"/>
    </w:pPr>
    <w:rPr>
      <w:szCs w:val="22"/>
      <w:lang w:eastAsia="en-GB"/>
    </w:rPr>
  </w:style>
  <w:style w:type="paragraph" w:customStyle="1" w:styleId="Point0letter">
    <w:name w:val="Point 0 (letter)"/>
    <w:basedOn w:val="Normal"/>
    <w:rsid w:val="003D53AA"/>
    <w:pPr>
      <w:numPr>
        <w:ilvl w:val="1"/>
        <w:numId w:val="60"/>
      </w:numPr>
      <w:spacing w:before="120" w:after="120"/>
      <w:jc w:val="both"/>
    </w:pPr>
    <w:rPr>
      <w:szCs w:val="22"/>
      <w:lang w:eastAsia="en-GB"/>
    </w:rPr>
  </w:style>
  <w:style w:type="paragraph" w:customStyle="1" w:styleId="Point1letter">
    <w:name w:val="Point 1 (letter)"/>
    <w:basedOn w:val="Normal"/>
    <w:rsid w:val="003D53AA"/>
    <w:pPr>
      <w:numPr>
        <w:ilvl w:val="3"/>
        <w:numId w:val="60"/>
      </w:numPr>
      <w:spacing w:before="120" w:after="120"/>
      <w:jc w:val="both"/>
    </w:pPr>
    <w:rPr>
      <w:szCs w:val="22"/>
      <w:lang w:eastAsia="en-GB"/>
    </w:rPr>
  </w:style>
  <w:style w:type="paragraph" w:customStyle="1" w:styleId="Point2letter">
    <w:name w:val="Point 2 (letter)"/>
    <w:basedOn w:val="Normal"/>
    <w:rsid w:val="003D53AA"/>
    <w:pPr>
      <w:numPr>
        <w:ilvl w:val="5"/>
        <w:numId w:val="60"/>
      </w:numPr>
      <w:spacing w:before="120" w:after="120"/>
      <w:jc w:val="both"/>
    </w:pPr>
    <w:rPr>
      <w:szCs w:val="22"/>
      <w:lang w:eastAsia="en-GB"/>
    </w:rPr>
  </w:style>
  <w:style w:type="paragraph" w:customStyle="1" w:styleId="Point3letter">
    <w:name w:val="Point 3 (letter)"/>
    <w:basedOn w:val="Normal"/>
    <w:rsid w:val="003D53AA"/>
    <w:pPr>
      <w:numPr>
        <w:ilvl w:val="7"/>
        <w:numId w:val="60"/>
      </w:numPr>
      <w:spacing w:before="120" w:after="120"/>
      <w:jc w:val="both"/>
    </w:pPr>
    <w:rPr>
      <w:szCs w:val="22"/>
      <w:lang w:eastAsia="en-GB"/>
    </w:rPr>
  </w:style>
  <w:style w:type="paragraph" w:customStyle="1" w:styleId="Point4letter">
    <w:name w:val="Point 4 (letter)"/>
    <w:basedOn w:val="Normal"/>
    <w:rsid w:val="003D53AA"/>
    <w:pPr>
      <w:numPr>
        <w:ilvl w:val="8"/>
        <w:numId w:val="60"/>
      </w:numPr>
      <w:spacing w:before="120" w:after="120"/>
      <w:jc w:val="both"/>
    </w:pPr>
    <w:rPr>
      <w:szCs w:val="22"/>
      <w:lang w:eastAsia="en-GB"/>
    </w:rPr>
  </w:style>
  <w:style w:type="character" w:styleId="PlaceholderText">
    <w:name w:val="Placeholder Text"/>
    <w:basedOn w:val="DefaultParagraphFont"/>
    <w:uiPriority w:val="99"/>
    <w:semiHidden/>
    <w:rsid w:val="0084241E"/>
    <w:rPr>
      <w:color w:val="808080"/>
    </w:rPr>
  </w:style>
  <w:style w:type="character" w:styleId="Mention">
    <w:name w:val="Mention"/>
    <w:basedOn w:val="DefaultParagraphFont"/>
    <w:uiPriority w:val="99"/>
    <w:semiHidden/>
    <w:unhideWhenUsed/>
    <w:rsid w:val="00F93549"/>
    <w:rPr>
      <w:color w:val="2B579A"/>
      <w:shd w:val="clear" w:color="auto" w:fill="E6E6E6"/>
    </w:rPr>
  </w:style>
  <w:style w:type="character" w:styleId="UnresolvedMention">
    <w:name w:val="Unresolved Mention"/>
    <w:basedOn w:val="DefaultParagraphFont"/>
    <w:uiPriority w:val="99"/>
    <w:semiHidden/>
    <w:unhideWhenUsed/>
    <w:rsid w:val="0025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2019">
      <w:bodyDiv w:val="1"/>
      <w:marLeft w:val="0"/>
      <w:marRight w:val="0"/>
      <w:marTop w:val="0"/>
      <w:marBottom w:val="0"/>
      <w:divBdr>
        <w:top w:val="none" w:sz="0" w:space="0" w:color="auto"/>
        <w:left w:val="none" w:sz="0" w:space="0" w:color="auto"/>
        <w:bottom w:val="none" w:sz="0" w:space="0" w:color="auto"/>
        <w:right w:val="none" w:sz="0" w:space="0" w:color="auto"/>
      </w:divBdr>
      <w:divsChild>
        <w:div w:id="673801083">
          <w:marLeft w:val="0"/>
          <w:marRight w:val="0"/>
          <w:marTop w:val="0"/>
          <w:marBottom w:val="0"/>
          <w:divBdr>
            <w:top w:val="none" w:sz="0" w:space="0" w:color="auto"/>
            <w:left w:val="none" w:sz="0" w:space="0" w:color="auto"/>
            <w:bottom w:val="none" w:sz="0" w:space="0" w:color="auto"/>
            <w:right w:val="none" w:sz="0" w:space="0" w:color="auto"/>
          </w:divBdr>
        </w:div>
      </w:divsChild>
    </w:div>
    <w:div w:id="327027610">
      <w:bodyDiv w:val="1"/>
      <w:marLeft w:val="0"/>
      <w:marRight w:val="0"/>
      <w:marTop w:val="0"/>
      <w:marBottom w:val="0"/>
      <w:divBdr>
        <w:top w:val="none" w:sz="0" w:space="0" w:color="auto"/>
        <w:left w:val="none" w:sz="0" w:space="0" w:color="auto"/>
        <w:bottom w:val="none" w:sz="0" w:space="0" w:color="auto"/>
        <w:right w:val="none" w:sz="0" w:space="0" w:color="auto"/>
      </w:divBdr>
      <w:divsChild>
        <w:div w:id="1863086842">
          <w:marLeft w:val="0"/>
          <w:marRight w:val="0"/>
          <w:marTop w:val="0"/>
          <w:marBottom w:val="0"/>
          <w:divBdr>
            <w:top w:val="none" w:sz="0" w:space="0" w:color="auto"/>
            <w:left w:val="none" w:sz="0" w:space="0" w:color="auto"/>
            <w:bottom w:val="none" w:sz="0" w:space="0" w:color="auto"/>
            <w:right w:val="none" w:sz="0" w:space="0" w:color="auto"/>
          </w:divBdr>
          <w:divsChild>
            <w:div w:id="1777868188">
              <w:marLeft w:val="0"/>
              <w:marRight w:val="0"/>
              <w:marTop w:val="0"/>
              <w:marBottom w:val="0"/>
              <w:divBdr>
                <w:top w:val="none" w:sz="0" w:space="0" w:color="auto"/>
                <w:left w:val="none" w:sz="0" w:space="0" w:color="auto"/>
                <w:bottom w:val="none" w:sz="0" w:space="0" w:color="auto"/>
                <w:right w:val="none" w:sz="0" w:space="0" w:color="auto"/>
              </w:divBdr>
              <w:divsChild>
                <w:div w:id="557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4130">
      <w:bodyDiv w:val="1"/>
      <w:marLeft w:val="0"/>
      <w:marRight w:val="0"/>
      <w:marTop w:val="0"/>
      <w:marBottom w:val="0"/>
      <w:divBdr>
        <w:top w:val="none" w:sz="0" w:space="0" w:color="auto"/>
        <w:left w:val="none" w:sz="0" w:space="0" w:color="auto"/>
        <w:bottom w:val="none" w:sz="0" w:space="0" w:color="auto"/>
        <w:right w:val="none" w:sz="0" w:space="0" w:color="auto"/>
      </w:divBdr>
    </w:div>
    <w:div w:id="774057287">
      <w:bodyDiv w:val="1"/>
      <w:marLeft w:val="0"/>
      <w:marRight w:val="0"/>
      <w:marTop w:val="0"/>
      <w:marBottom w:val="0"/>
      <w:divBdr>
        <w:top w:val="none" w:sz="0" w:space="0" w:color="auto"/>
        <w:left w:val="none" w:sz="0" w:space="0" w:color="auto"/>
        <w:bottom w:val="none" w:sz="0" w:space="0" w:color="auto"/>
        <w:right w:val="none" w:sz="0" w:space="0" w:color="auto"/>
      </w:divBdr>
      <w:divsChild>
        <w:div w:id="1174607004">
          <w:marLeft w:val="0"/>
          <w:marRight w:val="0"/>
          <w:marTop w:val="0"/>
          <w:marBottom w:val="0"/>
          <w:divBdr>
            <w:top w:val="none" w:sz="0" w:space="0" w:color="auto"/>
            <w:left w:val="none" w:sz="0" w:space="0" w:color="auto"/>
            <w:bottom w:val="none" w:sz="0" w:space="0" w:color="auto"/>
            <w:right w:val="none" w:sz="0" w:space="0" w:color="auto"/>
          </w:divBdr>
        </w:div>
      </w:divsChild>
    </w:div>
    <w:div w:id="826165771">
      <w:bodyDiv w:val="1"/>
      <w:marLeft w:val="0"/>
      <w:marRight w:val="0"/>
      <w:marTop w:val="0"/>
      <w:marBottom w:val="0"/>
      <w:divBdr>
        <w:top w:val="none" w:sz="0" w:space="0" w:color="auto"/>
        <w:left w:val="none" w:sz="0" w:space="0" w:color="auto"/>
        <w:bottom w:val="none" w:sz="0" w:space="0" w:color="auto"/>
        <w:right w:val="none" w:sz="0" w:space="0" w:color="auto"/>
      </w:divBdr>
    </w:div>
    <w:div w:id="853957842">
      <w:bodyDiv w:val="1"/>
      <w:marLeft w:val="0"/>
      <w:marRight w:val="0"/>
      <w:marTop w:val="0"/>
      <w:marBottom w:val="0"/>
      <w:divBdr>
        <w:top w:val="none" w:sz="0" w:space="0" w:color="auto"/>
        <w:left w:val="none" w:sz="0" w:space="0" w:color="auto"/>
        <w:bottom w:val="none" w:sz="0" w:space="0" w:color="auto"/>
        <w:right w:val="none" w:sz="0" w:space="0" w:color="auto"/>
      </w:divBdr>
    </w:div>
    <w:div w:id="860314588">
      <w:bodyDiv w:val="1"/>
      <w:marLeft w:val="0"/>
      <w:marRight w:val="0"/>
      <w:marTop w:val="0"/>
      <w:marBottom w:val="0"/>
      <w:divBdr>
        <w:top w:val="none" w:sz="0" w:space="0" w:color="auto"/>
        <w:left w:val="none" w:sz="0" w:space="0" w:color="auto"/>
        <w:bottom w:val="none" w:sz="0" w:space="0" w:color="auto"/>
        <w:right w:val="none" w:sz="0" w:space="0" w:color="auto"/>
      </w:divBdr>
      <w:divsChild>
        <w:div w:id="1981642408">
          <w:marLeft w:val="0"/>
          <w:marRight w:val="0"/>
          <w:marTop w:val="0"/>
          <w:marBottom w:val="0"/>
          <w:divBdr>
            <w:top w:val="none" w:sz="0" w:space="0" w:color="auto"/>
            <w:left w:val="none" w:sz="0" w:space="0" w:color="auto"/>
            <w:bottom w:val="none" w:sz="0" w:space="0" w:color="auto"/>
            <w:right w:val="none" w:sz="0" w:space="0" w:color="auto"/>
          </w:divBdr>
          <w:divsChild>
            <w:div w:id="171994069">
              <w:marLeft w:val="0"/>
              <w:marRight w:val="0"/>
              <w:marTop w:val="0"/>
              <w:marBottom w:val="0"/>
              <w:divBdr>
                <w:top w:val="none" w:sz="0" w:space="0" w:color="auto"/>
                <w:left w:val="none" w:sz="0" w:space="0" w:color="auto"/>
                <w:bottom w:val="none" w:sz="0" w:space="0" w:color="auto"/>
                <w:right w:val="none" w:sz="0" w:space="0" w:color="auto"/>
              </w:divBdr>
              <w:divsChild>
                <w:div w:id="1466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0319">
      <w:bodyDiv w:val="1"/>
      <w:marLeft w:val="0"/>
      <w:marRight w:val="0"/>
      <w:marTop w:val="0"/>
      <w:marBottom w:val="0"/>
      <w:divBdr>
        <w:top w:val="none" w:sz="0" w:space="0" w:color="auto"/>
        <w:left w:val="none" w:sz="0" w:space="0" w:color="auto"/>
        <w:bottom w:val="none" w:sz="0" w:space="0" w:color="auto"/>
        <w:right w:val="none" w:sz="0" w:space="0" w:color="auto"/>
      </w:divBdr>
      <w:divsChild>
        <w:div w:id="488987433">
          <w:marLeft w:val="0"/>
          <w:marRight w:val="0"/>
          <w:marTop w:val="0"/>
          <w:marBottom w:val="0"/>
          <w:divBdr>
            <w:top w:val="none" w:sz="0" w:space="0" w:color="auto"/>
            <w:left w:val="none" w:sz="0" w:space="0" w:color="auto"/>
            <w:bottom w:val="none" w:sz="0" w:space="0" w:color="auto"/>
            <w:right w:val="none" w:sz="0" w:space="0" w:color="auto"/>
          </w:divBdr>
          <w:divsChild>
            <w:div w:id="1101494258">
              <w:marLeft w:val="0"/>
              <w:marRight w:val="0"/>
              <w:marTop w:val="0"/>
              <w:marBottom w:val="0"/>
              <w:divBdr>
                <w:top w:val="none" w:sz="0" w:space="0" w:color="auto"/>
                <w:left w:val="none" w:sz="0" w:space="0" w:color="auto"/>
                <w:bottom w:val="none" w:sz="0" w:space="0" w:color="auto"/>
                <w:right w:val="none" w:sz="0" w:space="0" w:color="auto"/>
              </w:divBdr>
              <w:divsChild>
                <w:div w:id="8183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0414">
      <w:bodyDiv w:val="1"/>
      <w:marLeft w:val="0"/>
      <w:marRight w:val="0"/>
      <w:marTop w:val="0"/>
      <w:marBottom w:val="0"/>
      <w:divBdr>
        <w:top w:val="none" w:sz="0" w:space="0" w:color="auto"/>
        <w:left w:val="none" w:sz="0" w:space="0" w:color="auto"/>
        <w:bottom w:val="none" w:sz="0" w:space="0" w:color="auto"/>
        <w:right w:val="none" w:sz="0" w:space="0" w:color="auto"/>
      </w:divBdr>
    </w:div>
    <w:div w:id="1330250768">
      <w:bodyDiv w:val="1"/>
      <w:marLeft w:val="0"/>
      <w:marRight w:val="0"/>
      <w:marTop w:val="0"/>
      <w:marBottom w:val="0"/>
      <w:divBdr>
        <w:top w:val="none" w:sz="0" w:space="0" w:color="auto"/>
        <w:left w:val="none" w:sz="0" w:space="0" w:color="auto"/>
        <w:bottom w:val="none" w:sz="0" w:space="0" w:color="auto"/>
        <w:right w:val="none" w:sz="0" w:space="0" w:color="auto"/>
      </w:divBdr>
    </w:div>
    <w:div w:id="1477605422">
      <w:bodyDiv w:val="1"/>
      <w:marLeft w:val="0"/>
      <w:marRight w:val="0"/>
      <w:marTop w:val="0"/>
      <w:marBottom w:val="0"/>
      <w:divBdr>
        <w:top w:val="none" w:sz="0" w:space="0" w:color="auto"/>
        <w:left w:val="none" w:sz="0" w:space="0" w:color="auto"/>
        <w:bottom w:val="none" w:sz="0" w:space="0" w:color="auto"/>
        <w:right w:val="none" w:sz="0" w:space="0" w:color="auto"/>
      </w:divBdr>
    </w:div>
    <w:div w:id="1562711897">
      <w:bodyDiv w:val="1"/>
      <w:marLeft w:val="0"/>
      <w:marRight w:val="0"/>
      <w:marTop w:val="0"/>
      <w:marBottom w:val="0"/>
      <w:divBdr>
        <w:top w:val="none" w:sz="0" w:space="0" w:color="auto"/>
        <w:left w:val="none" w:sz="0" w:space="0" w:color="auto"/>
        <w:bottom w:val="none" w:sz="0" w:space="0" w:color="auto"/>
        <w:right w:val="none" w:sz="0" w:space="0" w:color="auto"/>
      </w:divBdr>
      <w:divsChild>
        <w:div w:id="1391733869">
          <w:marLeft w:val="0"/>
          <w:marRight w:val="0"/>
          <w:marTop w:val="0"/>
          <w:marBottom w:val="0"/>
          <w:divBdr>
            <w:top w:val="none" w:sz="0" w:space="0" w:color="auto"/>
            <w:left w:val="none" w:sz="0" w:space="0" w:color="auto"/>
            <w:bottom w:val="none" w:sz="0" w:space="0" w:color="auto"/>
            <w:right w:val="none" w:sz="0" w:space="0" w:color="auto"/>
          </w:divBdr>
        </w:div>
      </w:divsChild>
    </w:div>
    <w:div w:id="1616592186">
      <w:bodyDiv w:val="1"/>
      <w:marLeft w:val="0"/>
      <w:marRight w:val="0"/>
      <w:marTop w:val="0"/>
      <w:marBottom w:val="0"/>
      <w:divBdr>
        <w:top w:val="none" w:sz="0" w:space="0" w:color="auto"/>
        <w:left w:val="none" w:sz="0" w:space="0" w:color="auto"/>
        <w:bottom w:val="none" w:sz="0" w:space="0" w:color="auto"/>
        <w:right w:val="none" w:sz="0" w:space="0" w:color="auto"/>
      </w:divBdr>
      <w:divsChild>
        <w:div w:id="1870559526">
          <w:marLeft w:val="0"/>
          <w:marRight w:val="0"/>
          <w:marTop w:val="0"/>
          <w:marBottom w:val="0"/>
          <w:divBdr>
            <w:top w:val="none" w:sz="0" w:space="0" w:color="auto"/>
            <w:left w:val="none" w:sz="0" w:space="0" w:color="auto"/>
            <w:bottom w:val="none" w:sz="0" w:space="0" w:color="auto"/>
            <w:right w:val="none" w:sz="0" w:space="0" w:color="auto"/>
          </w:divBdr>
        </w:div>
      </w:divsChild>
    </w:div>
    <w:div w:id="1716541744">
      <w:bodyDiv w:val="1"/>
      <w:marLeft w:val="0"/>
      <w:marRight w:val="0"/>
      <w:marTop w:val="0"/>
      <w:marBottom w:val="0"/>
      <w:divBdr>
        <w:top w:val="none" w:sz="0" w:space="0" w:color="auto"/>
        <w:left w:val="none" w:sz="0" w:space="0" w:color="auto"/>
        <w:bottom w:val="none" w:sz="0" w:space="0" w:color="auto"/>
        <w:right w:val="none" w:sz="0" w:space="0" w:color="auto"/>
      </w:divBdr>
    </w:div>
    <w:div w:id="1860698197">
      <w:bodyDiv w:val="1"/>
      <w:marLeft w:val="0"/>
      <w:marRight w:val="0"/>
      <w:marTop w:val="0"/>
      <w:marBottom w:val="0"/>
      <w:divBdr>
        <w:top w:val="none" w:sz="0" w:space="0" w:color="auto"/>
        <w:left w:val="none" w:sz="0" w:space="0" w:color="auto"/>
        <w:bottom w:val="none" w:sz="0" w:space="0" w:color="auto"/>
        <w:right w:val="none" w:sz="0" w:space="0" w:color="auto"/>
      </w:divBdr>
      <w:divsChild>
        <w:div w:id="700087828">
          <w:marLeft w:val="0"/>
          <w:marRight w:val="0"/>
          <w:marTop w:val="0"/>
          <w:marBottom w:val="0"/>
          <w:divBdr>
            <w:top w:val="none" w:sz="0" w:space="0" w:color="auto"/>
            <w:left w:val="none" w:sz="0" w:space="0" w:color="auto"/>
            <w:bottom w:val="none" w:sz="0" w:space="0" w:color="auto"/>
            <w:right w:val="none" w:sz="0" w:space="0" w:color="auto"/>
          </w:divBdr>
        </w:div>
      </w:divsChild>
    </w:div>
    <w:div w:id="21212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ationalgrid.com/uk/gas-transmission/capacity/capacity-methodology-statements" TargetMode="External"/><Relationship Id="rId26" Type="http://schemas.openxmlformats.org/officeDocument/2006/relationships/image" Target="media/image4.png"/><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hyperlink" Target="mailto:.box.ukt.customerlifecycle@nationalgrid.com" TargetMode="External"/><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oleObject" Target="embeddings/oleObject8.bin"/><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image" Target="media/image9.wmf"/><Relationship Id="rId38" Type="http://schemas.openxmlformats.org/officeDocument/2006/relationships/oleObject" Target="embeddings/oleObject4.bin"/><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ationalgrid.com/" TargetMode="External"/><Relationship Id="rId29" Type="http://schemas.openxmlformats.org/officeDocument/2006/relationships/hyperlink" Target="https://www.nationalgridgas.com/capacity/entry-capacity" TargetMode="Externa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ationalgridgas.com/capacity/capacity-methodology-statements" TargetMode="External"/><Relationship Id="rId32" Type="http://schemas.openxmlformats.org/officeDocument/2006/relationships/oleObject" Target="embeddings/oleObject1.bin"/><Relationship Id="rId37" Type="http://schemas.openxmlformats.org/officeDocument/2006/relationships/image" Target="media/image11.wmf"/><Relationship Id="rId40" Type="http://schemas.openxmlformats.org/officeDocument/2006/relationships/oleObject" Target="embeddings/oleObject5.bin"/><Relationship Id="rId45" Type="http://schemas.openxmlformats.org/officeDocument/2006/relationships/image" Target="media/image15.wmf"/><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6.wmf"/><Relationship Id="rId36" Type="http://schemas.openxmlformats.org/officeDocument/2006/relationships/oleObject" Target="embeddings/oleObject3.bin"/><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x.transmissioncapacityandcharging@nationalgrid.com" TargetMode="External"/><Relationship Id="rId31" Type="http://schemas.openxmlformats.org/officeDocument/2006/relationships/image" Target="media/image8.wmf"/><Relationship Id="rId44"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ationalgridgas.com/connections/reserving-capacity-parca-and-cam" TargetMode="External"/><Relationship Id="rId27" Type="http://schemas.openxmlformats.org/officeDocument/2006/relationships/image" Target="media/image5.emf"/><Relationship Id="rId30" Type="http://schemas.openxmlformats.org/officeDocument/2006/relationships/image" Target="media/image7.e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hyperlink" Target="https://www.gasgovernance.co.uk/index.php/tx/310113"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99360D4646DF419FC5BB78E51B535F" ma:contentTypeVersion="6" ma:contentTypeDescription="Create a new document." ma:contentTypeScope="" ma:versionID="377b0260eb6e41ad0003c9bc5a2e0bd9">
  <xsd:schema xmlns:xsd="http://www.w3.org/2001/XMLSchema" xmlns:xs="http://www.w3.org/2001/XMLSchema" xmlns:p="http://schemas.microsoft.com/office/2006/metadata/properties" xmlns:ns2="ae6d565c-322e-4ba5-964e-44cdd334ab40" xmlns:ns3="7f779b7b-e66a-4a6b-88c0-0259a73399fd" targetNamespace="http://schemas.microsoft.com/office/2006/metadata/properties" ma:root="true" ma:fieldsID="ebc93aa89f8a3f9ff06415d8d167e788" ns2:_="" ns3:_="">
    <xsd:import namespace="ae6d565c-322e-4ba5-964e-44cdd334ab40"/>
    <xsd:import namespace="7f779b7b-e66a-4a6b-88c0-0259a7339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d565c-322e-4ba5-964e-44cdd334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79b7b-e66a-4a6b-88c0-0259a7339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f779b7b-e66a-4a6b-88c0-0259a73399fd">
      <UserInfo>
        <DisplayName>Chamberlain, Kate</DisplayName>
        <AccountId>117</AccountId>
        <AccountType/>
      </UserInfo>
      <UserInfo>
        <DisplayName>Hamling, Mark</DisplayName>
        <AccountId>118</AccountId>
        <AccountType/>
      </UserInfo>
      <UserInfo>
        <DisplayName>Hinsley1, Rachel</DisplayName>
        <AccountId>75</AccountId>
        <AccountType/>
      </UserInfo>
    </SharedWithUsers>
  </documentManagement>
</p:properties>
</file>

<file path=customXml/itemProps1.xml><?xml version="1.0" encoding="utf-8"?>
<ds:datastoreItem xmlns:ds="http://schemas.openxmlformats.org/officeDocument/2006/customXml" ds:itemID="{C9251B28-29A1-45DB-9B77-C14B9B3ED337}">
  <ds:schemaRefs>
    <ds:schemaRef ds:uri="http://schemas.openxmlformats.org/officeDocument/2006/bibliography"/>
  </ds:schemaRefs>
</ds:datastoreItem>
</file>

<file path=customXml/itemProps2.xml><?xml version="1.0" encoding="utf-8"?>
<ds:datastoreItem xmlns:ds="http://schemas.openxmlformats.org/officeDocument/2006/customXml" ds:itemID="{CF590C7C-6E90-4BF0-A13B-7CD66A92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d565c-322e-4ba5-964e-44cdd334ab40"/>
    <ds:schemaRef ds:uri="7f779b7b-e66a-4a6b-88c0-0259a7339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09668-5292-4006-83A6-ACB763D3DADA}">
  <ds:schemaRefs>
    <ds:schemaRef ds:uri="http://schemas.microsoft.com/sharepoint/v3/contenttype/forms"/>
  </ds:schemaRefs>
</ds:datastoreItem>
</file>

<file path=customXml/itemProps4.xml><?xml version="1.0" encoding="utf-8"?>
<ds:datastoreItem xmlns:ds="http://schemas.openxmlformats.org/officeDocument/2006/customXml" ds:itemID="{02EB5C5C-9478-4BC3-91E5-9A06EE105390}">
  <ds:schemaRefs>
    <ds:schemaRef ds:uri="http://schemas.microsoft.com/office/2006/metadata/properties"/>
    <ds:schemaRef ds:uri="http://schemas.microsoft.com/office/infopath/2007/PartnerControls"/>
    <ds:schemaRef ds:uri="7f779b7b-e66a-4a6b-88c0-0259a73399f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88</Pages>
  <Words>25132</Words>
  <Characters>143257</Characters>
  <Application>Microsoft Office Word</Application>
  <DocSecurity>0</DocSecurity>
  <Lines>1193</Lines>
  <Paragraphs>336</Paragraphs>
  <ScaleCrop>false</ScaleCrop>
  <Company>Transco</Company>
  <LinksUpToDate>false</LinksUpToDate>
  <CharactersWithSpaces>168053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Transco</dc:creator>
  <cp:keywords/>
  <cp:lastModifiedBy>Stankiewicz, Anna</cp:lastModifiedBy>
  <cp:revision>8</cp:revision>
  <cp:lastPrinted>2022-06-20T13:39:00Z</cp:lastPrinted>
  <dcterms:created xsi:type="dcterms:W3CDTF">2022-12-08T12:21:00Z</dcterms:created>
  <dcterms:modified xsi:type="dcterms:W3CDTF">2022-12-08T12:26:00Z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SPONSE_SENDER_NAME">
    <vt:lpwstr>sAAA2RgG6J6jCJ0CxPCa8VbqkQAr/xvmHaOIAeMynr3iBVg=</vt:lpwstr>
  </property>
  <property fmtid="{D5CDD505-2E9C-101B-9397-08002B2CF9AE}" pid="4" name="MAIL_MSG_ID1">
    <vt:lpwstr>gFAAvvm1OVlBaXFZkzm7bAP6CUUF8rkvvjuQsa+EdtypEyN7YOe0sxXjRGAwQQa1+c4GZIySNVrk1td0_x000d_
1+Xs8HbKGa/IU+novUl8Rpx0UCLY3S67WchUXm8t5JDY+29TBb8wqPzow3Xa7mNllyHjIk7kv7fs_x000d_
MVIqE9Dhrqt93pTbXiGMOuypC9/mqsovcMNhPfJ90jZNu5AVJWNE2CLtmiEebGvogzqTd/aAXxSQ_x000d_
z8nYxgO1gwlg2/WPS</vt:lpwstr>
  </property>
  <property fmtid="{D5CDD505-2E9C-101B-9397-08002B2CF9AE}" pid="5" name="MAIL_MSG_ID2">
    <vt:lpwstr>YgwZOh8xd9rWrBgYgEbv7A2N4RJ9niu0ZoxW1Z9tCt1v/lZIqs1FywqMEw3_x000d_
LaB8JZPDz9eY142SEvD+U/twY/FGfQIcDKUpFg==</vt:lpwstr>
  </property>
  <property fmtid="{D5CDD505-2E9C-101B-9397-08002B2CF9AE}" pid="6" name="EMAIL_OWNER_ADDRESS">
    <vt:lpwstr>ABAAMV6B7YzPbaJOgq+l4vikUiCeJhBhT0RP6XWUk7BkqokFrY6iaVlV9SHKEDuZi7WL</vt:lpwstr>
  </property>
  <property fmtid="{D5CDD505-2E9C-101B-9397-08002B2CF9AE}" pid="7" name="ContentTypeId">
    <vt:lpwstr>0x010100C499360D4646DF419FC5BB78E51B535F</vt:lpwstr>
  </property>
  <property fmtid="{D5CDD505-2E9C-101B-9397-08002B2CF9AE}" pid="8" name="Order">
    <vt:r8>16600</vt:r8>
  </property>
</Properties>
</file>